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71" w:rsidRDefault="00A1642A" w:rsidP="00101271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101271">
        <w:rPr>
          <w:sz w:val="28"/>
          <w:u w:val="single"/>
        </w:rPr>
        <w:t xml:space="preserve">A Summary of the </w:t>
      </w:r>
      <w:r w:rsidR="00C861C1">
        <w:rPr>
          <w:sz w:val="28"/>
          <w:u w:val="single"/>
        </w:rPr>
        <w:t>4</w:t>
      </w:r>
      <w:r w:rsidR="00C861C1" w:rsidRPr="002B2D9B">
        <w:rPr>
          <w:sz w:val="28"/>
          <w:u w:val="single"/>
          <w:vertAlign w:val="superscript"/>
        </w:rPr>
        <w:t>th</w:t>
      </w:r>
      <w:r w:rsidR="00DF6FB8">
        <w:rPr>
          <w:sz w:val="28"/>
          <w:u w:val="single"/>
        </w:rPr>
        <w:t xml:space="preserve"> </w:t>
      </w:r>
      <w:r w:rsidR="00101271">
        <w:rPr>
          <w:sz w:val="28"/>
          <w:u w:val="single"/>
        </w:rPr>
        <w:t>Sustainability Stewards of Broward Workshop</w:t>
      </w:r>
    </w:p>
    <w:p w:rsidR="00101271" w:rsidRPr="007D4DE4" w:rsidRDefault="00101271" w:rsidP="00101271">
      <w:pPr>
        <w:rPr>
          <w:rFonts w:ascii="Times New Roman" w:hAnsi="Times New Roman"/>
          <w:sz w:val="24"/>
        </w:rPr>
      </w:pPr>
    </w:p>
    <w:p w:rsidR="000C4CDD" w:rsidRPr="00257EDF" w:rsidRDefault="00101271" w:rsidP="007D4DE4">
      <w:pPr>
        <w:jc w:val="center"/>
        <w:rPr>
          <w:rFonts w:asciiTheme="minorHAnsi" w:hAnsiTheme="minorHAnsi" w:cstheme="minorHAnsi"/>
          <w:color w:val="0070C0"/>
          <w:sz w:val="24"/>
          <w:szCs w:val="21"/>
        </w:rPr>
      </w:pPr>
      <w:r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Thank you to everyone who participated </w:t>
      </w:r>
      <w:r w:rsidR="00A1642A" w:rsidRPr="00257EDF">
        <w:rPr>
          <w:rFonts w:asciiTheme="minorHAnsi" w:hAnsiTheme="minorHAnsi" w:cstheme="minorHAnsi"/>
          <w:color w:val="0070C0"/>
          <w:sz w:val="24"/>
          <w:szCs w:val="21"/>
        </w:rPr>
        <w:t>in</w:t>
      </w:r>
      <w:r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 </w:t>
      </w:r>
      <w:r w:rsidR="00344638" w:rsidRPr="00257EDF">
        <w:rPr>
          <w:rFonts w:asciiTheme="minorHAnsi" w:hAnsiTheme="minorHAnsi" w:cstheme="minorHAnsi"/>
          <w:color w:val="0070C0"/>
          <w:sz w:val="24"/>
          <w:szCs w:val="21"/>
        </w:rPr>
        <w:t>Wednesday</w:t>
      </w:r>
      <w:r w:rsidRPr="00257EDF">
        <w:rPr>
          <w:rFonts w:asciiTheme="minorHAnsi" w:hAnsiTheme="minorHAnsi" w:cstheme="minorHAnsi"/>
          <w:color w:val="0070C0"/>
          <w:sz w:val="24"/>
          <w:szCs w:val="21"/>
        </w:rPr>
        <w:t>’s workshop.</w:t>
      </w:r>
    </w:p>
    <w:p w:rsidR="00257EDF" w:rsidRDefault="00101271" w:rsidP="007D4DE4">
      <w:pPr>
        <w:jc w:val="center"/>
        <w:rPr>
          <w:rFonts w:asciiTheme="minorHAnsi" w:hAnsiTheme="minorHAnsi" w:cstheme="minorHAnsi"/>
          <w:color w:val="0070C0"/>
          <w:sz w:val="24"/>
          <w:szCs w:val="21"/>
        </w:rPr>
      </w:pPr>
      <w:r w:rsidRPr="00257EDF">
        <w:rPr>
          <w:rFonts w:asciiTheme="minorHAnsi" w:hAnsiTheme="minorHAnsi" w:cstheme="minorHAnsi"/>
          <w:color w:val="0070C0"/>
          <w:sz w:val="24"/>
          <w:szCs w:val="21"/>
        </w:rPr>
        <w:t>With 5</w:t>
      </w:r>
      <w:r w:rsidR="00344638" w:rsidRPr="00257EDF">
        <w:rPr>
          <w:rFonts w:asciiTheme="minorHAnsi" w:hAnsiTheme="minorHAnsi" w:cstheme="minorHAnsi"/>
          <w:color w:val="0070C0"/>
          <w:sz w:val="24"/>
          <w:szCs w:val="21"/>
        </w:rPr>
        <w:t>3</w:t>
      </w:r>
      <w:r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 attendees, </w:t>
      </w:r>
      <w:r w:rsidR="000C4CDD" w:rsidRPr="00257EDF">
        <w:rPr>
          <w:rFonts w:asciiTheme="minorHAnsi" w:hAnsiTheme="minorHAnsi" w:cstheme="minorHAnsi"/>
          <w:color w:val="0070C0"/>
          <w:sz w:val="24"/>
          <w:szCs w:val="21"/>
        </w:rPr>
        <w:t>10</w:t>
      </w:r>
      <w:r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 speakers, and a </w:t>
      </w:r>
      <w:r w:rsidR="000C4CDD"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special </w:t>
      </w:r>
      <w:r w:rsidR="000F0B4B"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site </w:t>
      </w:r>
      <w:r w:rsidR="000C4CDD" w:rsidRPr="00257EDF">
        <w:rPr>
          <w:rFonts w:asciiTheme="minorHAnsi" w:hAnsiTheme="minorHAnsi" w:cstheme="minorHAnsi"/>
          <w:color w:val="0070C0"/>
          <w:sz w:val="24"/>
          <w:szCs w:val="21"/>
        </w:rPr>
        <w:t>tour by our co-host</w:t>
      </w:r>
      <w:r w:rsidR="007D4DE4" w:rsidRPr="00257EDF">
        <w:rPr>
          <w:rFonts w:asciiTheme="minorHAnsi" w:hAnsiTheme="minorHAnsi" w:cstheme="minorHAnsi"/>
          <w:color w:val="0070C0"/>
          <w:sz w:val="24"/>
          <w:szCs w:val="21"/>
        </w:rPr>
        <w:t>…</w:t>
      </w:r>
      <w:r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 </w:t>
      </w:r>
    </w:p>
    <w:p w:rsidR="00101271" w:rsidRPr="00257EDF" w:rsidRDefault="00101271" w:rsidP="007D4DE4">
      <w:pPr>
        <w:jc w:val="center"/>
        <w:rPr>
          <w:rFonts w:asciiTheme="minorHAnsi" w:hAnsiTheme="minorHAnsi" w:cstheme="minorHAnsi"/>
          <w:color w:val="0070C0"/>
          <w:sz w:val="24"/>
          <w:szCs w:val="21"/>
        </w:rPr>
      </w:pPr>
      <w:proofErr w:type="gramStart"/>
      <w:r w:rsidRPr="00257EDF">
        <w:rPr>
          <w:rFonts w:asciiTheme="minorHAnsi" w:hAnsiTheme="minorHAnsi" w:cstheme="minorHAnsi"/>
          <w:color w:val="0070C0"/>
          <w:sz w:val="24"/>
          <w:szCs w:val="21"/>
        </w:rPr>
        <w:t>it</w:t>
      </w:r>
      <w:proofErr w:type="gramEnd"/>
      <w:r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 was an</w:t>
      </w:r>
      <w:r w:rsidR="000C4CDD" w:rsidRPr="00257EDF">
        <w:rPr>
          <w:rFonts w:asciiTheme="minorHAnsi" w:hAnsiTheme="minorHAnsi" w:cstheme="minorHAnsi"/>
          <w:color w:val="0070C0"/>
          <w:sz w:val="24"/>
          <w:szCs w:val="21"/>
        </w:rPr>
        <w:t>other</w:t>
      </w:r>
      <w:r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 </w:t>
      </w:r>
      <w:r w:rsidR="000C4CDD"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informative and </w:t>
      </w:r>
      <w:r w:rsidRPr="00257EDF">
        <w:rPr>
          <w:rFonts w:asciiTheme="minorHAnsi" w:hAnsiTheme="minorHAnsi" w:cstheme="minorHAnsi"/>
          <w:color w:val="0070C0"/>
          <w:sz w:val="24"/>
          <w:szCs w:val="21"/>
        </w:rPr>
        <w:t>inspiring</w:t>
      </w:r>
      <w:r w:rsidR="000C4CDD" w:rsidRPr="00257EDF">
        <w:rPr>
          <w:rFonts w:asciiTheme="minorHAnsi" w:hAnsiTheme="minorHAnsi" w:cstheme="minorHAnsi"/>
          <w:color w:val="0070C0"/>
          <w:sz w:val="24"/>
          <w:szCs w:val="21"/>
        </w:rPr>
        <w:t xml:space="preserve"> event</w:t>
      </w:r>
      <w:r w:rsidRPr="00257EDF">
        <w:rPr>
          <w:rFonts w:asciiTheme="minorHAnsi" w:hAnsiTheme="minorHAnsi" w:cstheme="minorHAnsi"/>
          <w:color w:val="0070C0"/>
          <w:sz w:val="24"/>
          <w:szCs w:val="21"/>
        </w:rPr>
        <w:t>!</w:t>
      </w:r>
    </w:p>
    <w:p w:rsidR="00101271" w:rsidRPr="002B2D9B" w:rsidRDefault="00101271" w:rsidP="00101271">
      <w:pPr>
        <w:rPr>
          <w:sz w:val="24"/>
        </w:rPr>
      </w:pPr>
    </w:p>
    <w:p w:rsidR="002B2D9B" w:rsidRDefault="00DF6FB8" w:rsidP="0043381A">
      <w:pPr>
        <w:rPr>
          <w:ins w:id="0" w:author="Jill H" w:date="2012-07-13T14:18:00Z"/>
          <w:i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F6FB8">
        <w:rPr>
          <w:sz w:val="24"/>
          <w:szCs w:val="24"/>
        </w:rPr>
        <w:t>Sus</w:t>
      </w:r>
      <w:r>
        <w:rPr>
          <w:sz w:val="24"/>
          <w:szCs w:val="24"/>
        </w:rPr>
        <w:t>tainability Stewards of Broward (SSB) is collaborative peer network, bringing municipal staff and other interested parties together to discuss best practices in sustainability occurring in Broward County. T</w:t>
      </w:r>
      <w:r w:rsidR="0043381A">
        <w:rPr>
          <w:sz w:val="24"/>
          <w:szCs w:val="24"/>
        </w:rPr>
        <w:t xml:space="preserve">he </w:t>
      </w:r>
      <w:r w:rsidR="002331C4">
        <w:rPr>
          <w:sz w:val="24"/>
          <w:szCs w:val="24"/>
        </w:rPr>
        <w:t xml:space="preserve">topic of the </w:t>
      </w:r>
      <w:r>
        <w:rPr>
          <w:sz w:val="24"/>
          <w:szCs w:val="24"/>
        </w:rPr>
        <w:t>fourth</w:t>
      </w:r>
      <w:r w:rsidR="0043381A">
        <w:rPr>
          <w:sz w:val="24"/>
          <w:szCs w:val="24"/>
        </w:rPr>
        <w:t xml:space="preserve"> </w:t>
      </w:r>
      <w:r>
        <w:rPr>
          <w:sz w:val="24"/>
          <w:szCs w:val="24"/>
        </w:rPr>
        <w:t>SSB W</w:t>
      </w:r>
      <w:r w:rsidRPr="0043381A">
        <w:rPr>
          <w:sz w:val="24"/>
          <w:szCs w:val="24"/>
        </w:rPr>
        <w:t>orkshop</w:t>
      </w:r>
      <w:r w:rsidR="0043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on July 11, 2012 </w:t>
      </w:r>
      <w:r w:rsidR="0043381A" w:rsidRPr="0043381A">
        <w:rPr>
          <w:sz w:val="24"/>
          <w:szCs w:val="24"/>
        </w:rPr>
        <w:t xml:space="preserve">was </w:t>
      </w:r>
      <w:r w:rsidR="0043381A" w:rsidRPr="00EF1173">
        <w:rPr>
          <w:b/>
          <w:i/>
          <w:color w:val="0070C0"/>
          <w:sz w:val="24"/>
          <w:szCs w:val="24"/>
        </w:rPr>
        <w:t>Local Agriculture, Urban Reforestation, and Community Transformation</w:t>
      </w:r>
      <w:r w:rsidR="0043381A">
        <w:rPr>
          <w:i/>
          <w:sz w:val="24"/>
          <w:szCs w:val="24"/>
        </w:rPr>
        <w:t xml:space="preserve">. </w:t>
      </w:r>
    </w:p>
    <w:p w:rsidR="002B2D9B" w:rsidRDefault="002B2D9B" w:rsidP="0043381A">
      <w:pPr>
        <w:rPr>
          <w:ins w:id="1" w:author="Jill H" w:date="2012-07-13T14:18:00Z"/>
          <w:i/>
          <w:sz w:val="24"/>
          <w:szCs w:val="24"/>
        </w:rPr>
      </w:pPr>
    </w:p>
    <w:p w:rsidR="0043381A" w:rsidRDefault="000F0B4B" w:rsidP="0043381A">
      <w:pPr>
        <w:rPr>
          <w:sz w:val="24"/>
          <w:szCs w:val="24"/>
        </w:rPr>
      </w:pPr>
      <w:r>
        <w:rPr>
          <w:sz w:val="24"/>
          <w:szCs w:val="24"/>
        </w:rPr>
        <w:t xml:space="preserve">The workshop was </w:t>
      </w:r>
      <w:r w:rsidR="00A1642A">
        <w:rPr>
          <w:sz w:val="24"/>
          <w:szCs w:val="24"/>
        </w:rPr>
        <w:t>co-</w:t>
      </w:r>
      <w:r>
        <w:rPr>
          <w:sz w:val="24"/>
          <w:szCs w:val="24"/>
        </w:rPr>
        <w:t xml:space="preserve">hosted by Broward County’s </w:t>
      </w:r>
      <w:bookmarkStart w:id="2" w:name="_GoBack"/>
      <w:bookmarkEnd w:id="2"/>
      <w:r>
        <w:rPr>
          <w:sz w:val="24"/>
          <w:szCs w:val="24"/>
        </w:rPr>
        <w:t xml:space="preserve">Energy &amp; Sustainability Program and </w:t>
      </w:r>
      <w:r w:rsidR="0043381A">
        <w:rPr>
          <w:sz w:val="24"/>
          <w:szCs w:val="24"/>
        </w:rPr>
        <w:t>the</w:t>
      </w:r>
      <w:r w:rsidR="0043381A" w:rsidRPr="0043381A">
        <w:rPr>
          <w:sz w:val="24"/>
          <w:szCs w:val="24"/>
        </w:rPr>
        <w:t xml:space="preserve"> Housing Authority of the City of Fort Lauderdale</w:t>
      </w:r>
      <w:r>
        <w:rPr>
          <w:sz w:val="24"/>
          <w:szCs w:val="24"/>
        </w:rPr>
        <w:t>.</w:t>
      </w:r>
      <w:r w:rsidR="0043381A" w:rsidRPr="0043381A">
        <w:rPr>
          <w:sz w:val="24"/>
          <w:szCs w:val="24"/>
        </w:rPr>
        <w:t xml:space="preserve"> </w:t>
      </w:r>
      <w:r w:rsidR="00DF6FB8">
        <w:rPr>
          <w:sz w:val="24"/>
          <w:szCs w:val="24"/>
        </w:rPr>
        <w:t xml:space="preserve"> </w:t>
      </w:r>
      <w:r w:rsidR="00A1642A">
        <w:rPr>
          <w:sz w:val="24"/>
          <w:szCs w:val="24"/>
        </w:rPr>
        <w:t>Presentations covered a variety of topics and practices, from urban forest management plans, tree canopy studies, street tree enforcement</w:t>
      </w:r>
      <w:r w:rsidR="00DF6FB8">
        <w:rPr>
          <w:sz w:val="24"/>
          <w:szCs w:val="24"/>
        </w:rPr>
        <w:t xml:space="preserve"> and compliance incentives</w:t>
      </w:r>
      <w:r w:rsidR="00A1642A">
        <w:rPr>
          <w:sz w:val="24"/>
          <w:szCs w:val="24"/>
        </w:rPr>
        <w:t xml:space="preserve">, habitat creation and use of native species, to community engagement and examples of local garden and urban farm projects. </w:t>
      </w:r>
      <w:r w:rsidR="00241EFA">
        <w:rPr>
          <w:sz w:val="24"/>
          <w:szCs w:val="24"/>
        </w:rPr>
        <w:t xml:space="preserve"> </w:t>
      </w:r>
      <w:r w:rsidR="00A1642A">
        <w:rPr>
          <w:sz w:val="24"/>
          <w:szCs w:val="24"/>
        </w:rPr>
        <w:t>After the workshop, the Housing Authority lead a tour of Northwest Gardens III, the first LEED</w:t>
      </w:r>
      <w:r w:rsidR="00665DE7">
        <w:rPr>
          <w:sz w:val="24"/>
          <w:szCs w:val="24"/>
        </w:rPr>
        <w:t>-ND (Leadership in Energy and Environmental Design for</w:t>
      </w:r>
      <w:r w:rsidR="00A1642A">
        <w:rPr>
          <w:sz w:val="24"/>
          <w:szCs w:val="24"/>
        </w:rPr>
        <w:t xml:space="preserve"> Neighborhood</w:t>
      </w:r>
      <w:r w:rsidR="00665DE7">
        <w:rPr>
          <w:sz w:val="24"/>
          <w:szCs w:val="24"/>
        </w:rPr>
        <w:t xml:space="preserve"> Development)</w:t>
      </w:r>
      <w:r w:rsidR="00A1642A">
        <w:rPr>
          <w:sz w:val="24"/>
          <w:szCs w:val="24"/>
        </w:rPr>
        <w:t xml:space="preserve"> in the state, 5</w:t>
      </w:r>
      <w:r w:rsidR="00A1642A" w:rsidRPr="00A1642A">
        <w:rPr>
          <w:sz w:val="24"/>
          <w:szCs w:val="24"/>
          <w:vertAlign w:val="superscript"/>
        </w:rPr>
        <w:t>th</w:t>
      </w:r>
      <w:r w:rsidR="00A1642A">
        <w:rPr>
          <w:sz w:val="24"/>
          <w:szCs w:val="24"/>
        </w:rPr>
        <w:t xml:space="preserve"> in the world, right here in Fort Lauderdale’s </w:t>
      </w:r>
      <w:proofErr w:type="spellStart"/>
      <w:r w:rsidR="00A1642A">
        <w:rPr>
          <w:sz w:val="24"/>
          <w:szCs w:val="24"/>
        </w:rPr>
        <w:t>Sistrunk</w:t>
      </w:r>
      <w:proofErr w:type="spellEnd"/>
      <w:r w:rsidR="00A1642A">
        <w:rPr>
          <w:sz w:val="24"/>
          <w:szCs w:val="24"/>
        </w:rPr>
        <w:t xml:space="preserve"> neighborhood.  </w:t>
      </w:r>
    </w:p>
    <w:p w:rsidR="000F0B4B" w:rsidRDefault="000F0B4B" w:rsidP="0043381A">
      <w:pPr>
        <w:rPr>
          <w:sz w:val="24"/>
          <w:szCs w:val="24"/>
        </w:rPr>
      </w:pPr>
    </w:p>
    <w:p w:rsidR="00665DE7" w:rsidRDefault="00101271" w:rsidP="00101271">
      <w:pPr>
        <w:rPr>
          <w:rFonts w:cs="Calibri"/>
          <w:sz w:val="24"/>
          <w:szCs w:val="24"/>
        </w:rPr>
      </w:pPr>
      <w:r w:rsidRPr="000C4CDD">
        <w:rPr>
          <w:rFonts w:cs="Calibri"/>
          <w:sz w:val="24"/>
          <w:szCs w:val="24"/>
        </w:rPr>
        <w:t xml:space="preserve">Thank </w:t>
      </w:r>
      <w:r w:rsidR="00665DE7">
        <w:rPr>
          <w:rFonts w:cs="Calibri"/>
          <w:sz w:val="24"/>
          <w:szCs w:val="24"/>
        </w:rPr>
        <w:t>y</w:t>
      </w:r>
      <w:r w:rsidRPr="000C4CDD">
        <w:rPr>
          <w:rFonts w:cs="Calibri"/>
          <w:sz w:val="24"/>
          <w:szCs w:val="24"/>
        </w:rPr>
        <w:t xml:space="preserve">ou to </w:t>
      </w:r>
      <w:r w:rsidR="00665DE7">
        <w:rPr>
          <w:rFonts w:cs="Calibri"/>
          <w:sz w:val="24"/>
          <w:szCs w:val="24"/>
        </w:rPr>
        <w:t xml:space="preserve">our co-host and all of our speakers </w:t>
      </w:r>
      <w:r w:rsidRPr="000C4CDD">
        <w:rPr>
          <w:rFonts w:cs="Calibri"/>
          <w:sz w:val="24"/>
          <w:szCs w:val="24"/>
        </w:rPr>
        <w:t xml:space="preserve">dedicated their time to </w:t>
      </w:r>
      <w:r w:rsidR="00665DE7">
        <w:rPr>
          <w:rFonts w:cs="Calibri"/>
          <w:sz w:val="24"/>
          <w:szCs w:val="24"/>
        </w:rPr>
        <w:t>sh</w:t>
      </w:r>
      <w:r w:rsidRPr="000C4CDD">
        <w:rPr>
          <w:rFonts w:cs="Calibri"/>
          <w:sz w:val="24"/>
          <w:szCs w:val="24"/>
        </w:rPr>
        <w:t xml:space="preserve">are their </w:t>
      </w:r>
      <w:r w:rsidR="00665DE7">
        <w:rPr>
          <w:rFonts w:cs="Calibri"/>
          <w:sz w:val="24"/>
          <w:szCs w:val="24"/>
        </w:rPr>
        <w:t xml:space="preserve">stories and </w:t>
      </w:r>
      <w:r w:rsidRPr="000C4CDD">
        <w:rPr>
          <w:rFonts w:cs="Calibri"/>
          <w:sz w:val="24"/>
          <w:szCs w:val="24"/>
        </w:rPr>
        <w:t>expertise.</w:t>
      </w:r>
      <w:r w:rsidR="00665DE7">
        <w:rPr>
          <w:rFonts w:cs="Calibri"/>
          <w:sz w:val="24"/>
          <w:szCs w:val="24"/>
        </w:rPr>
        <w:t xml:space="preserve"> Some fantastic case studies were presented, and the group left inspired to take new concepts and best practice back to their municipalities to implement. </w:t>
      </w:r>
      <w:r w:rsidR="00DF6FB8">
        <w:rPr>
          <w:rFonts w:cs="Calibri"/>
          <w:sz w:val="24"/>
          <w:szCs w:val="24"/>
        </w:rPr>
        <w:t xml:space="preserve"> </w:t>
      </w:r>
      <w:r w:rsidR="00665DE7">
        <w:rPr>
          <w:rFonts w:cs="Calibri"/>
          <w:sz w:val="24"/>
          <w:szCs w:val="24"/>
        </w:rPr>
        <w:t xml:space="preserve">By sharing our experiences, we advance all of our programs and help to move sustainability forward in our entire community. Thank you to all the participants of Sustainability Stewards for making </w:t>
      </w:r>
      <w:r w:rsidR="00432513">
        <w:rPr>
          <w:rFonts w:cs="Calibri"/>
          <w:sz w:val="24"/>
          <w:szCs w:val="24"/>
        </w:rPr>
        <w:t xml:space="preserve">Broward </w:t>
      </w:r>
      <w:r w:rsidR="00665DE7">
        <w:rPr>
          <w:rFonts w:cs="Calibri"/>
          <w:sz w:val="24"/>
          <w:szCs w:val="24"/>
        </w:rPr>
        <w:t xml:space="preserve">a more energy efficient, climate resilient, healthy and prosperous </w:t>
      </w:r>
      <w:r w:rsidR="00432513">
        <w:rPr>
          <w:rFonts w:cs="Calibri"/>
          <w:sz w:val="24"/>
          <w:szCs w:val="24"/>
        </w:rPr>
        <w:t>community</w:t>
      </w:r>
      <w:r w:rsidR="00665DE7">
        <w:rPr>
          <w:rFonts w:cs="Calibri"/>
          <w:sz w:val="24"/>
          <w:szCs w:val="24"/>
        </w:rPr>
        <w:t>!</w:t>
      </w:r>
    </w:p>
    <w:p w:rsidR="00665DE7" w:rsidRDefault="00665DE7" w:rsidP="00101271">
      <w:pPr>
        <w:rPr>
          <w:rFonts w:cs="Calibri"/>
          <w:sz w:val="24"/>
          <w:szCs w:val="24"/>
        </w:rPr>
      </w:pPr>
    </w:p>
    <w:p w:rsidR="00101271" w:rsidRPr="000C4CDD" w:rsidRDefault="00B1113E" w:rsidP="0010127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Below is the contact information for speakers who presented at Workshop #4.  See the </w:t>
      </w:r>
      <w:hyperlink r:id="rId9" w:history="1">
        <w:r w:rsidRPr="00AF4114">
          <w:rPr>
            <w:rStyle w:val="Hyperlink"/>
            <w:rFonts w:cs="Calibri"/>
            <w:sz w:val="24"/>
            <w:szCs w:val="24"/>
          </w:rPr>
          <w:t>agenda</w:t>
        </w:r>
      </w:hyperlink>
      <w:r>
        <w:rPr>
          <w:rFonts w:cs="Calibri"/>
          <w:sz w:val="24"/>
          <w:szCs w:val="24"/>
        </w:rPr>
        <w:t xml:space="preserve"> for presentation topics, and i</w:t>
      </w:r>
      <w:r w:rsidR="00101271" w:rsidRPr="000C4CDD">
        <w:rPr>
          <w:rFonts w:cs="Calibri"/>
          <w:sz w:val="24"/>
          <w:szCs w:val="24"/>
        </w:rPr>
        <w:t xml:space="preserve">f you </w:t>
      </w:r>
      <w:r>
        <w:rPr>
          <w:rFonts w:cs="Calibri"/>
          <w:sz w:val="24"/>
          <w:szCs w:val="24"/>
        </w:rPr>
        <w:t>were not able to attend, or have additional questions, our speakers have kindly made themselves available f</w:t>
      </w:r>
      <w:r w:rsidR="00101271" w:rsidRPr="000C4CDD">
        <w:rPr>
          <w:rFonts w:cs="Calibri"/>
          <w:sz w:val="24"/>
          <w:szCs w:val="24"/>
        </w:rPr>
        <w:t xml:space="preserve">or event follow-up. </w:t>
      </w:r>
    </w:p>
    <w:p w:rsidR="00101271" w:rsidRPr="000C4CDD" w:rsidRDefault="00101271" w:rsidP="00101271">
      <w:pPr>
        <w:rPr>
          <w:rFonts w:cs="Calibri"/>
          <w:sz w:val="24"/>
          <w:szCs w:val="24"/>
        </w:rPr>
      </w:pPr>
    </w:p>
    <w:p w:rsidR="00101271" w:rsidRPr="000C4CDD" w:rsidRDefault="00101271" w:rsidP="00101271">
      <w:pPr>
        <w:jc w:val="both"/>
        <w:rPr>
          <w:sz w:val="24"/>
          <w:szCs w:val="24"/>
        </w:rPr>
      </w:pPr>
      <w:r w:rsidRPr="000C4CDD">
        <w:rPr>
          <w:sz w:val="24"/>
          <w:szCs w:val="24"/>
          <w:u w:val="single"/>
        </w:rPr>
        <w:t>Presenters’ Contact Info</w:t>
      </w:r>
      <w:r w:rsidRPr="000C4CDD">
        <w:rPr>
          <w:sz w:val="24"/>
          <w:szCs w:val="24"/>
        </w:rPr>
        <w:t>:</w:t>
      </w:r>
    </w:p>
    <w:p w:rsidR="00101271" w:rsidRPr="002B2D9B" w:rsidRDefault="00241EFA" w:rsidP="007D4DE4">
      <w:pPr>
        <w:spacing w:after="80"/>
        <w:jc w:val="both"/>
        <w:rPr>
          <w:i/>
          <w:sz w:val="20"/>
          <w:szCs w:val="20"/>
        </w:rPr>
      </w:pPr>
      <w:r w:rsidRPr="002B2D9B">
        <w:rPr>
          <w:i/>
          <w:sz w:val="20"/>
          <w:szCs w:val="20"/>
        </w:rPr>
        <w:t>Urban reforestation</w:t>
      </w:r>
    </w:p>
    <w:p w:rsidR="000D277A" w:rsidRPr="007D4DE4" w:rsidRDefault="00186E8E" w:rsidP="007D4DE4">
      <w:pPr>
        <w:pStyle w:val="ListParagraph"/>
        <w:numPr>
          <w:ilvl w:val="0"/>
          <w:numId w:val="1"/>
        </w:numPr>
        <w:spacing w:after="80"/>
        <w:rPr>
          <w:rFonts w:cs="Calibri"/>
          <w:sz w:val="20"/>
          <w:szCs w:val="20"/>
        </w:rPr>
      </w:pPr>
      <w:r w:rsidRPr="007D4DE4">
        <w:rPr>
          <w:sz w:val="20"/>
          <w:szCs w:val="20"/>
        </w:rPr>
        <w:t xml:space="preserve">Donald Burgess, Broward County </w:t>
      </w:r>
      <w:r w:rsidR="00547BDB" w:rsidRPr="007D4DE4">
        <w:rPr>
          <w:sz w:val="20"/>
          <w:szCs w:val="20"/>
        </w:rPr>
        <w:t xml:space="preserve">Land Preservation Administrator </w:t>
      </w:r>
      <w:hyperlink r:id="rId10" w:history="1">
        <w:r w:rsidR="007D4DE4" w:rsidRPr="007D4DE4">
          <w:rPr>
            <w:rStyle w:val="Hyperlink"/>
            <w:sz w:val="20"/>
            <w:szCs w:val="20"/>
          </w:rPr>
          <w:t>dburgess@broward.org</w:t>
        </w:r>
      </w:hyperlink>
      <w:r w:rsidRPr="007D4DE4">
        <w:rPr>
          <w:color w:val="7030A0"/>
          <w:sz w:val="20"/>
          <w:szCs w:val="20"/>
        </w:rPr>
        <w:t xml:space="preserve"> </w:t>
      </w:r>
    </w:p>
    <w:p w:rsidR="000D277A" w:rsidRPr="007D4DE4" w:rsidRDefault="000D277A" w:rsidP="007D4DE4">
      <w:pPr>
        <w:pStyle w:val="ListParagraph"/>
        <w:numPr>
          <w:ilvl w:val="0"/>
          <w:numId w:val="1"/>
        </w:numPr>
        <w:spacing w:after="80"/>
        <w:rPr>
          <w:sz w:val="20"/>
          <w:szCs w:val="20"/>
        </w:rPr>
      </w:pPr>
      <w:r w:rsidRPr="007D4DE4">
        <w:rPr>
          <w:rFonts w:cs="Calibri"/>
          <w:sz w:val="20"/>
          <w:szCs w:val="20"/>
        </w:rPr>
        <w:t xml:space="preserve">Diana Guidry, NatureScape Broward  </w:t>
      </w:r>
      <w:hyperlink r:id="rId11" w:history="1">
        <w:r w:rsidRPr="007D4DE4">
          <w:rPr>
            <w:rStyle w:val="Hyperlink"/>
            <w:sz w:val="20"/>
            <w:szCs w:val="20"/>
          </w:rPr>
          <w:t>DGUIDRY@broward.org</w:t>
        </w:r>
      </w:hyperlink>
      <w:r w:rsidR="00547BDB" w:rsidRPr="007D4DE4">
        <w:rPr>
          <w:sz w:val="20"/>
          <w:szCs w:val="20"/>
        </w:rPr>
        <w:t xml:space="preserve">  </w:t>
      </w:r>
    </w:p>
    <w:p w:rsidR="00186E8E" w:rsidRDefault="000D277A" w:rsidP="007D4DE4">
      <w:pPr>
        <w:pStyle w:val="ListParagraph"/>
        <w:numPr>
          <w:ilvl w:val="0"/>
          <w:numId w:val="1"/>
        </w:numPr>
        <w:spacing w:after="80"/>
        <w:rPr>
          <w:rFonts w:cs="Calibri"/>
          <w:sz w:val="20"/>
          <w:szCs w:val="20"/>
        </w:rPr>
      </w:pPr>
      <w:r w:rsidRPr="007D4DE4">
        <w:rPr>
          <w:rFonts w:cs="Calibri"/>
          <w:sz w:val="20"/>
          <w:szCs w:val="20"/>
        </w:rPr>
        <w:t xml:space="preserve">Mark Westfall, City of Coral Springs Environmental Coordinator/City Forester ISA Certified Arborist  </w:t>
      </w:r>
      <w:hyperlink r:id="rId12" w:history="1">
        <w:r w:rsidRPr="007D4DE4">
          <w:rPr>
            <w:rStyle w:val="Hyperlink"/>
            <w:rFonts w:cs="Calibri"/>
            <w:sz w:val="20"/>
            <w:szCs w:val="20"/>
          </w:rPr>
          <w:t>mwestfall@coralsprings.org</w:t>
        </w:r>
      </w:hyperlink>
      <w:r w:rsidRPr="007D4DE4">
        <w:rPr>
          <w:rFonts w:cs="Calibri"/>
          <w:sz w:val="20"/>
          <w:szCs w:val="20"/>
        </w:rPr>
        <w:t xml:space="preserve">   </w:t>
      </w:r>
    </w:p>
    <w:p w:rsidR="00241EFA" w:rsidRPr="002B2D9B" w:rsidRDefault="00241EFA" w:rsidP="002B2D9B">
      <w:pPr>
        <w:spacing w:after="80"/>
        <w:rPr>
          <w:rFonts w:cs="Calibri"/>
          <w:i/>
          <w:sz w:val="20"/>
          <w:szCs w:val="20"/>
        </w:rPr>
      </w:pPr>
      <w:r w:rsidRPr="002B2D9B">
        <w:rPr>
          <w:rFonts w:cs="Calibri"/>
          <w:i/>
          <w:sz w:val="20"/>
          <w:szCs w:val="20"/>
        </w:rPr>
        <w:t>Local Agriculture</w:t>
      </w:r>
    </w:p>
    <w:p w:rsidR="001109AA" w:rsidRPr="007D4DE4" w:rsidRDefault="00E11FE8" w:rsidP="007D4DE4">
      <w:pPr>
        <w:pStyle w:val="ListParagraph"/>
        <w:numPr>
          <w:ilvl w:val="0"/>
          <w:numId w:val="1"/>
        </w:numPr>
        <w:spacing w:after="80"/>
        <w:jc w:val="both"/>
        <w:rPr>
          <w:rFonts w:cs="Calibri"/>
          <w:sz w:val="20"/>
          <w:szCs w:val="20"/>
        </w:rPr>
      </w:pPr>
      <w:r w:rsidRPr="007D4DE4">
        <w:rPr>
          <w:rFonts w:cs="Calibri"/>
          <w:sz w:val="20"/>
          <w:szCs w:val="20"/>
        </w:rPr>
        <w:t xml:space="preserve">Anthony </w:t>
      </w:r>
      <w:proofErr w:type="spellStart"/>
      <w:r w:rsidRPr="007D4DE4">
        <w:rPr>
          <w:rFonts w:cs="Calibri"/>
          <w:sz w:val="20"/>
          <w:szCs w:val="20"/>
        </w:rPr>
        <w:t>Olivieri</w:t>
      </w:r>
      <w:proofErr w:type="spellEnd"/>
      <w:r w:rsidRPr="007D4DE4">
        <w:rPr>
          <w:rFonts w:cs="Calibri"/>
          <w:sz w:val="20"/>
          <w:szCs w:val="20"/>
        </w:rPr>
        <w:t xml:space="preserve">, FHEED, LLC. </w:t>
      </w:r>
      <w:r w:rsidR="00547BDB" w:rsidRPr="007D4DE4">
        <w:rPr>
          <w:rFonts w:cs="Calibri"/>
          <w:sz w:val="20"/>
          <w:szCs w:val="20"/>
        </w:rPr>
        <w:t xml:space="preserve">  </w:t>
      </w:r>
      <w:hyperlink r:id="rId13" w:history="1">
        <w:r w:rsidR="001109AA" w:rsidRPr="007D4DE4">
          <w:rPr>
            <w:rStyle w:val="Hyperlink"/>
            <w:rFonts w:cs="Calibri"/>
            <w:sz w:val="20"/>
            <w:szCs w:val="20"/>
          </w:rPr>
          <w:t>tonylolivieri@gmail.com</w:t>
        </w:r>
      </w:hyperlink>
      <w:r w:rsidR="001109AA" w:rsidRPr="007D4DE4">
        <w:rPr>
          <w:rFonts w:cs="Calibri"/>
          <w:sz w:val="20"/>
          <w:szCs w:val="20"/>
        </w:rPr>
        <w:t xml:space="preserve">  </w:t>
      </w:r>
    </w:p>
    <w:p w:rsidR="001109AA" w:rsidRPr="007D4DE4" w:rsidRDefault="001109AA" w:rsidP="007D4DE4">
      <w:pPr>
        <w:pStyle w:val="ListParagraph"/>
        <w:numPr>
          <w:ilvl w:val="0"/>
          <w:numId w:val="1"/>
        </w:numPr>
        <w:spacing w:after="80"/>
        <w:rPr>
          <w:rFonts w:cs="Calibri"/>
          <w:sz w:val="20"/>
          <w:szCs w:val="20"/>
        </w:rPr>
      </w:pPr>
      <w:r w:rsidRPr="007D4DE4">
        <w:rPr>
          <w:rFonts w:cs="Calibri"/>
          <w:sz w:val="20"/>
          <w:szCs w:val="20"/>
        </w:rPr>
        <w:t xml:space="preserve">Michael Madfis, </w:t>
      </w:r>
      <w:r w:rsidR="00547BDB" w:rsidRPr="007D4DE4">
        <w:rPr>
          <w:rFonts w:cs="Calibri"/>
          <w:sz w:val="20"/>
          <w:szCs w:val="20"/>
        </w:rPr>
        <w:t xml:space="preserve">Fort Lauderdale Vegetables, LLC </w:t>
      </w:r>
      <w:hyperlink r:id="rId14" w:history="1">
        <w:r w:rsidRPr="007D4DE4">
          <w:rPr>
            <w:rStyle w:val="Hyperlink"/>
            <w:rFonts w:cs="Calibri"/>
            <w:sz w:val="20"/>
            <w:szCs w:val="20"/>
          </w:rPr>
          <w:t>mmadfis@fortlauderdalevegetables.com</w:t>
        </w:r>
      </w:hyperlink>
      <w:r w:rsidRPr="007D4DE4">
        <w:rPr>
          <w:rFonts w:cs="Calibri"/>
          <w:sz w:val="20"/>
          <w:szCs w:val="20"/>
        </w:rPr>
        <w:t xml:space="preserve">   </w:t>
      </w:r>
    </w:p>
    <w:p w:rsidR="002B3ED1" w:rsidRPr="007D4DE4" w:rsidRDefault="002B3ED1" w:rsidP="007D4DE4">
      <w:pPr>
        <w:pStyle w:val="ListParagraph"/>
        <w:numPr>
          <w:ilvl w:val="0"/>
          <w:numId w:val="1"/>
        </w:numPr>
        <w:spacing w:after="80"/>
        <w:jc w:val="both"/>
        <w:rPr>
          <w:rFonts w:cs="Calibri"/>
          <w:sz w:val="20"/>
          <w:szCs w:val="20"/>
        </w:rPr>
      </w:pPr>
      <w:r w:rsidRPr="007D4DE4">
        <w:rPr>
          <w:rFonts w:cs="Calibri"/>
          <w:sz w:val="20"/>
          <w:szCs w:val="20"/>
        </w:rPr>
        <w:t xml:space="preserve">Miguel </w:t>
      </w:r>
      <w:proofErr w:type="spellStart"/>
      <w:r w:rsidRPr="007D4DE4">
        <w:rPr>
          <w:rFonts w:cs="Calibri"/>
          <w:sz w:val="20"/>
          <w:szCs w:val="20"/>
        </w:rPr>
        <w:t>Afonso</w:t>
      </w:r>
      <w:proofErr w:type="spellEnd"/>
      <w:r w:rsidRPr="007D4DE4">
        <w:rPr>
          <w:rFonts w:cs="Calibri"/>
          <w:sz w:val="20"/>
          <w:szCs w:val="20"/>
        </w:rPr>
        <w:t xml:space="preserve">, Urban Farm Guru </w:t>
      </w:r>
      <w:hyperlink r:id="rId15" w:history="1">
        <w:r w:rsidRPr="007D4DE4">
          <w:rPr>
            <w:rStyle w:val="Hyperlink"/>
            <w:rFonts w:cs="Calibri"/>
            <w:sz w:val="20"/>
            <w:szCs w:val="20"/>
          </w:rPr>
          <w:t>miguel@urbanfarmguru.com</w:t>
        </w:r>
      </w:hyperlink>
    </w:p>
    <w:p w:rsidR="00547BDB" w:rsidRPr="007D4DE4" w:rsidRDefault="002B3ED1" w:rsidP="007D4DE4">
      <w:pPr>
        <w:pStyle w:val="ListParagraph"/>
        <w:numPr>
          <w:ilvl w:val="0"/>
          <w:numId w:val="1"/>
        </w:numPr>
        <w:spacing w:after="80"/>
        <w:jc w:val="both"/>
        <w:rPr>
          <w:rFonts w:cs="Calibri"/>
          <w:sz w:val="20"/>
          <w:szCs w:val="20"/>
        </w:rPr>
      </w:pPr>
      <w:r w:rsidRPr="007D4DE4">
        <w:rPr>
          <w:rFonts w:cs="Calibri"/>
          <w:sz w:val="20"/>
          <w:szCs w:val="20"/>
        </w:rPr>
        <w:t>Dr. Scott Lewis</w:t>
      </w:r>
      <w:r w:rsidR="00DF6FB8">
        <w:rPr>
          <w:rFonts w:cs="Calibri"/>
          <w:sz w:val="20"/>
          <w:szCs w:val="20"/>
        </w:rPr>
        <w:t>,</w:t>
      </w:r>
      <w:r w:rsidR="00547BDB" w:rsidRPr="007D4DE4">
        <w:rPr>
          <w:rFonts w:cs="Calibri"/>
          <w:sz w:val="20"/>
          <w:szCs w:val="20"/>
        </w:rPr>
        <w:t xml:space="preserve"> </w:t>
      </w:r>
      <w:r w:rsidRPr="007D4DE4">
        <w:rPr>
          <w:rFonts w:cs="Calibri"/>
          <w:sz w:val="20"/>
          <w:szCs w:val="20"/>
        </w:rPr>
        <w:t xml:space="preserve"> </w:t>
      </w:r>
      <w:hyperlink r:id="rId16" w:history="1">
        <w:r w:rsidRPr="007D4DE4">
          <w:rPr>
            <w:rStyle w:val="Hyperlink"/>
            <w:rFonts w:cs="Calibri"/>
            <w:sz w:val="20"/>
            <w:szCs w:val="20"/>
          </w:rPr>
          <w:t>slewis59@my.fau.edu</w:t>
        </w:r>
      </w:hyperlink>
    </w:p>
    <w:p w:rsidR="00547BDB" w:rsidRPr="002B2D9B" w:rsidRDefault="00547BDB" w:rsidP="007D4DE4">
      <w:pPr>
        <w:pStyle w:val="ListParagraph"/>
        <w:numPr>
          <w:ilvl w:val="0"/>
          <w:numId w:val="1"/>
        </w:numPr>
        <w:spacing w:after="80"/>
        <w:jc w:val="both"/>
        <w:rPr>
          <w:rStyle w:val="Hyperlink"/>
          <w:rFonts w:cs="Calibri"/>
          <w:color w:val="auto"/>
          <w:sz w:val="20"/>
          <w:szCs w:val="20"/>
          <w:u w:val="none"/>
        </w:rPr>
      </w:pPr>
      <w:r w:rsidRPr="007D4DE4">
        <w:rPr>
          <w:rFonts w:cs="Calibri"/>
          <w:sz w:val="20"/>
          <w:szCs w:val="20"/>
        </w:rPr>
        <w:t xml:space="preserve">Mayor Judy Paul, City of Davie  </w:t>
      </w:r>
      <w:hyperlink r:id="rId17" w:history="1">
        <w:r w:rsidRPr="007D4DE4">
          <w:rPr>
            <w:rStyle w:val="Hyperlink"/>
            <w:rFonts w:cs="Calibri"/>
            <w:sz w:val="20"/>
            <w:szCs w:val="20"/>
          </w:rPr>
          <w:t>Judy_Paul@davie-fl.gov</w:t>
        </w:r>
      </w:hyperlink>
    </w:p>
    <w:p w:rsidR="00241EFA" w:rsidRPr="002B2D9B" w:rsidRDefault="00241EFA" w:rsidP="002B2D9B">
      <w:pPr>
        <w:spacing w:after="80"/>
        <w:jc w:val="both"/>
        <w:rPr>
          <w:rFonts w:cs="Calibri"/>
          <w:i/>
          <w:sz w:val="20"/>
          <w:szCs w:val="20"/>
        </w:rPr>
      </w:pPr>
      <w:r w:rsidRPr="002B2D9B">
        <w:rPr>
          <w:rFonts w:cs="Calibri"/>
          <w:i/>
          <w:sz w:val="20"/>
          <w:szCs w:val="20"/>
        </w:rPr>
        <w:t>Community Transformation</w:t>
      </w:r>
    </w:p>
    <w:p w:rsidR="00547BDB" w:rsidRPr="007D4DE4" w:rsidRDefault="00547BDB" w:rsidP="007D4DE4">
      <w:pPr>
        <w:pStyle w:val="ListParagraph"/>
        <w:numPr>
          <w:ilvl w:val="0"/>
          <w:numId w:val="1"/>
        </w:numPr>
        <w:spacing w:after="80"/>
        <w:jc w:val="both"/>
        <w:rPr>
          <w:rFonts w:cs="Calibri"/>
          <w:sz w:val="20"/>
          <w:szCs w:val="20"/>
        </w:rPr>
      </w:pPr>
      <w:r w:rsidRPr="007D4DE4">
        <w:rPr>
          <w:rFonts w:cs="Calibri"/>
          <w:sz w:val="20"/>
          <w:szCs w:val="20"/>
        </w:rPr>
        <w:t xml:space="preserve">Scott Strawbridge, Housing Authority of Fort Lauderdale  </w:t>
      </w:r>
      <w:hyperlink r:id="rId18" w:history="1">
        <w:r w:rsidRPr="007D4DE4">
          <w:rPr>
            <w:rStyle w:val="Hyperlink"/>
            <w:rFonts w:cs="Calibri"/>
            <w:sz w:val="20"/>
            <w:szCs w:val="20"/>
          </w:rPr>
          <w:t>scottstrawbridge@gmail.com</w:t>
        </w:r>
      </w:hyperlink>
    </w:p>
    <w:p w:rsidR="00432513" w:rsidRPr="00432513" w:rsidRDefault="00547BDB" w:rsidP="00432513">
      <w:pPr>
        <w:pStyle w:val="ListParagraph"/>
        <w:numPr>
          <w:ilvl w:val="0"/>
          <w:numId w:val="1"/>
        </w:numPr>
        <w:spacing w:after="80"/>
        <w:jc w:val="both"/>
        <w:rPr>
          <w:rFonts w:cs="Calibri"/>
          <w:sz w:val="20"/>
          <w:szCs w:val="20"/>
        </w:rPr>
      </w:pPr>
      <w:r w:rsidRPr="007D4DE4">
        <w:rPr>
          <w:rFonts w:cs="Calibri"/>
          <w:sz w:val="20"/>
          <w:szCs w:val="20"/>
        </w:rPr>
        <w:t xml:space="preserve">Valerie Amor, Drawing Conclusions, LLC.    </w:t>
      </w:r>
      <w:hyperlink r:id="rId19" w:history="1">
        <w:r w:rsidRPr="007D4DE4">
          <w:rPr>
            <w:rStyle w:val="Hyperlink"/>
            <w:rFonts w:cs="Calibri"/>
            <w:sz w:val="20"/>
            <w:szCs w:val="20"/>
          </w:rPr>
          <w:t>valeriejamor@gmail.com</w:t>
        </w:r>
      </w:hyperlink>
    </w:p>
    <w:sectPr w:rsidR="00432513" w:rsidRPr="00432513" w:rsidSect="007D4DE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FA6"/>
    <w:multiLevelType w:val="hybridMultilevel"/>
    <w:tmpl w:val="6480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yv0J2kZvF0r0y6CFuCwVbZDfrWg=" w:salt="4gpm/LWRedjBpxmE33tD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0"/>
    <w:rsid w:val="00060E61"/>
    <w:rsid w:val="000C4CDD"/>
    <w:rsid w:val="000D277A"/>
    <w:rsid w:val="000F0B4B"/>
    <w:rsid w:val="00101271"/>
    <w:rsid w:val="001109AA"/>
    <w:rsid w:val="00186E8E"/>
    <w:rsid w:val="002331C4"/>
    <w:rsid w:val="00241EFA"/>
    <w:rsid w:val="00257EDF"/>
    <w:rsid w:val="002A61DA"/>
    <w:rsid w:val="002B2D9B"/>
    <w:rsid w:val="002B3ED1"/>
    <w:rsid w:val="003433A4"/>
    <w:rsid w:val="00344638"/>
    <w:rsid w:val="00432513"/>
    <w:rsid w:val="0043381A"/>
    <w:rsid w:val="00496FBD"/>
    <w:rsid w:val="00547BDB"/>
    <w:rsid w:val="005D2D68"/>
    <w:rsid w:val="005E0723"/>
    <w:rsid w:val="00665DE7"/>
    <w:rsid w:val="007D4DE4"/>
    <w:rsid w:val="008412B0"/>
    <w:rsid w:val="008A64B5"/>
    <w:rsid w:val="00A1642A"/>
    <w:rsid w:val="00AF4114"/>
    <w:rsid w:val="00B1113E"/>
    <w:rsid w:val="00C861C1"/>
    <w:rsid w:val="00DF6FB8"/>
    <w:rsid w:val="00E11FE8"/>
    <w:rsid w:val="00E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2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2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nylolivieri@gmail.com" TargetMode="External"/><Relationship Id="rId18" Type="http://schemas.openxmlformats.org/officeDocument/2006/relationships/hyperlink" Target="mailto:scottstrawbridge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westfall@coralsprings.org" TargetMode="External"/><Relationship Id="rId17" Type="http://schemas.openxmlformats.org/officeDocument/2006/relationships/hyperlink" Target="mailto:Judy_Paul@davie-fl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lewis59@my.fa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GUIDRY@broward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miguel@urbanfarmguru.com" TargetMode="External"/><Relationship Id="rId10" Type="http://schemas.openxmlformats.org/officeDocument/2006/relationships/hyperlink" Target="mailto:dburgess@broward.org" TargetMode="External"/><Relationship Id="rId19" Type="http://schemas.openxmlformats.org/officeDocument/2006/relationships/hyperlink" Target="mailto:valeriejamor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rowardauthor/Sustainability/Pages/GreenNetworksandWorkgroups.aspx" TargetMode="External"/><Relationship Id="rId14" Type="http://schemas.openxmlformats.org/officeDocument/2006/relationships/hyperlink" Target="mailto:mmadfis@fortlauderdaleveget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6789E-3034-42E3-8311-4B60BFD5EE16}"/>
</file>

<file path=customXml/itemProps2.xml><?xml version="1.0" encoding="utf-8"?>
<ds:datastoreItem xmlns:ds="http://schemas.openxmlformats.org/officeDocument/2006/customXml" ds:itemID="{6D9F7AD6-BA94-4073-A3BC-E7D00293EAF0}"/>
</file>

<file path=customXml/itemProps3.xml><?xml version="1.0" encoding="utf-8"?>
<ds:datastoreItem xmlns:ds="http://schemas.openxmlformats.org/officeDocument/2006/customXml" ds:itemID="{F6851EB1-8E5B-4519-82F6-5F110F2CA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</dc:creator>
  <cp:lastModifiedBy>Jill H</cp:lastModifiedBy>
  <cp:revision>3</cp:revision>
  <dcterms:created xsi:type="dcterms:W3CDTF">2012-07-13T18:33:00Z</dcterms:created>
  <dcterms:modified xsi:type="dcterms:W3CDTF">2012-07-13T18:34:00Z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