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DD4E5" w14:textId="64234FD6" w:rsidR="006653D9" w:rsidRDefault="003245F6" w:rsidP="00446685">
      <w:pPr>
        <w:spacing w:after="0"/>
        <w:jc w:val="center"/>
        <w:rPr>
          <w:rFonts w:cs="Arial"/>
          <w:b/>
          <w:sz w:val="24"/>
          <w:szCs w:val="24"/>
        </w:rPr>
      </w:pPr>
      <w:ins w:id="0" w:author="Stout, David" w:date="2016-05-27T17:00:00Z">
        <w:r>
          <w:rPr>
            <w:rFonts w:cs="Arial"/>
            <w:b/>
            <w:sz w:val="24"/>
            <w:szCs w:val="24"/>
          </w:rPr>
          <w:t xml:space="preserve">        </w:t>
        </w:r>
      </w:ins>
      <w:bookmarkStart w:id="1" w:name="_GoBack"/>
      <w:bookmarkEnd w:id="1"/>
      <w:r w:rsidR="00AD07B7">
        <w:rPr>
          <w:rFonts w:cs="Arial"/>
          <w:b/>
          <w:sz w:val="24"/>
          <w:szCs w:val="24"/>
        </w:rPr>
        <w:t xml:space="preserve">Beach Segment III </w:t>
      </w:r>
      <w:r w:rsidR="008B7DBE" w:rsidRPr="00D84E24">
        <w:rPr>
          <w:rFonts w:cs="Arial"/>
          <w:b/>
          <w:sz w:val="24"/>
          <w:szCs w:val="24"/>
        </w:rPr>
        <w:t>Coastal Dune</w:t>
      </w:r>
      <w:r w:rsidR="00D4639A" w:rsidRPr="00D84E24">
        <w:rPr>
          <w:rFonts w:cs="Arial"/>
          <w:b/>
          <w:sz w:val="24"/>
          <w:szCs w:val="24"/>
        </w:rPr>
        <w:t xml:space="preserve"> Restoration</w:t>
      </w:r>
      <w:r w:rsidR="008B7DBE" w:rsidRPr="00D84E24">
        <w:rPr>
          <w:rFonts w:cs="Arial"/>
          <w:b/>
          <w:sz w:val="24"/>
          <w:szCs w:val="24"/>
        </w:rPr>
        <w:t xml:space="preserve"> </w:t>
      </w:r>
      <w:r w:rsidR="0081540E" w:rsidRPr="00D84E24">
        <w:rPr>
          <w:rFonts w:cs="Arial"/>
          <w:b/>
          <w:sz w:val="24"/>
          <w:szCs w:val="24"/>
        </w:rPr>
        <w:t>Grant Prog</w:t>
      </w:r>
      <w:r w:rsidR="00D211AE" w:rsidRPr="00D84E24">
        <w:rPr>
          <w:rFonts w:cs="Arial"/>
          <w:b/>
          <w:sz w:val="24"/>
          <w:szCs w:val="24"/>
        </w:rPr>
        <w:t>r</w:t>
      </w:r>
      <w:r w:rsidR="0081540E" w:rsidRPr="00D84E24">
        <w:rPr>
          <w:rFonts w:cs="Arial"/>
          <w:b/>
          <w:sz w:val="24"/>
          <w:szCs w:val="24"/>
        </w:rPr>
        <w:t>am</w:t>
      </w:r>
    </w:p>
    <w:p w14:paraId="438DD4E6" w14:textId="77777777" w:rsidR="00AE2DE7" w:rsidRDefault="00AE2DE7" w:rsidP="00856353">
      <w:pPr>
        <w:tabs>
          <w:tab w:val="left" w:pos="720"/>
        </w:tabs>
        <w:spacing w:line="240" w:lineRule="auto"/>
        <w:jc w:val="both"/>
        <w:rPr>
          <w:rFonts w:cs="Arial"/>
          <w:b/>
          <w:sz w:val="24"/>
          <w:szCs w:val="24"/>
        </w:rPr>
      </w:pPr>
    </w:p>
    <w:p w14:paraId="438DD4E7" w14:textId="77777777" w:rsidR="00856353" w:rsidRDefault="006653D9" w:rsidP="00856353">
      <w:pPr>
        <w:tabs>
          <w:tab w:val="left" w:pos="720"/>
        </w:tabs>
        <w:spacing w:line="240" w:lineRule="auto"/>
        <w:jc w:val="both"/>
        <w:rPr>
          <w:rFonts w:cs="Arial"/>
          <w:b/>
          <w:sz w:val="24"/>
          <w:szCs w:val="24"/>
        </w:rPr>
      </w:pPr>
      <w:r w:rsidRPr="00D84E24">
        <w:rPr>
          <w:rFonts w:cs="Arial"/>
          <w:b/>
          <w:sz w:val="24"/>
          <w:szCs w:val="24"/>
        </w:rPr>
        <w:t>I.</w:t>
      </w:r>
      <w:r w:rsidRPr="00D84E24">
        <w:rPr>
          <w:rFonts w:cs="Arial"/>
          <w:b/>
          <w:sz w:val="24"/>
          <w:szCs w:val="24"/>
        </w:rPr>
        <w:tab/>
      </w:r>
      <w:r w:rsidR="0081540E" w:rsidRPr="00C649D7">
        <w:rPr>
          <w:rFonts w:cs="Arial"/>
          <w:b/>
          <w:caps/>
          <w:sz w:val="24"/>
          <w:szCs w:val="24"/>
        </w:rPr>
        <w:t xml:space="preserve">Overview </w:t>
      </w:r>
    </w:p>
    <w:p w14:paraId="438DD4E8" w14:textId="77777777" w:rsidR="00306880" w:rsidRPr="00D84E24" w:rsidRDefault="0066015A" w:rsidP="00856353">
      <w:pPr>
        <w:tabs>
          <w:tab w:val="left" w:pos="720"/>
        </w:tabs>
        <w:jc w:val="both"/>
        <w:rPr>
          <w:rFonts w:cs="Arial"/>
          <w:sz w:val="24"/>
          <w:szCs w:val="24"/>
        </w:rPr>
      </w:pPr>
      <w:r w:rsidRPr="00D84E24">
        <w:rPr>
          <w:rFonts w:cs="Arial"/>
          <w:sz w:val="24"/>
          <w:szCs w:val="24"/>
        </w:rPr>
        <w:t xml:space="preserve">The beach and dune system are </w:t>
      </w:r>
      <w:r w:rsidR="0081540E" w:rsidRPr="00D84E24">
        <w:rPr>
          <w:rFonts w:cs="Arial"/>
          <w:sz w:val="24"/>
          <w:szCs w:val="24"/>
        </w:rPr>
        <w:t>important</w:t>
      </w:r>
      <w:r w:rsidRPr="00D84E24">
        <w:rPr>
          <w:rFonts w:cs="Arial"/>
          <w:sz w:val="24"/>
          <w:szCs w:val="24"/>
        </w:rPr>
        <w:t xml:space="preserve"> coastal features providing critical habitat </w:t>
      </w:r>
      <w:r w:rsidR="00446685" w:rsidRPr="00D84E24">
        <w:rPr>
          <w:rFonts w:cs="Arial"/>
          <w:sz w:val="24"/>
          <w:szCs w:val="24"/>
        </w:rPr>
        <w:t>for native</w:t>
      </w:r>
      <w:r w:rsidRPr="00D84E24">
        <w:rPr>
          <w:rFonts w:cs="Arial"/>
          <w:sz w:val="24"/>
          <w:szCs w:val="24"/>
        </w:rPr>
        <w:t xml:space="preserve"> flora and fauna </w:t>
      </w:r>
      <w:r w:rsidR="00D11959" w:rsidRPr="00D84E24">
        <w:rPr>
          <w:rFonts w:cs="Arial"/>
          <w:sz w:val="24"/>
          <w:szCs w:val="24"/>
        </w:rPr>
        <w:t xml:space="preserve">while supporting robust </w:t>
      </w:r>
      <w:r w:rsidRPr="00D84E24">
        <w:rPr>
          <w:rFonts w:cs="Arial"/>
          <w:sz w:val="24"/>
          <w:szCs w:val="24"/>
        </w:rPr>
        <w:t>economic activities associated with tourism and</w:t>
      </w:r>
      <w:r w:rsidR="00D11959" w:rsidRPr="00D84E24">
        <w:rPr>
          <w:rFonts w:cs="Arial"/>
          <w:sz w:val="24"/>
          <w:szCs w:val="24"/>
        </w:rPr>
        <w:t xml:space="preserve"> real estate investments throughout Florida</w:t>
      </w:r>
      <w:r w:rsidRPr="00D84E24">
        <w:rPr>
          <w:rFonts w:cs="Arial"/>
          <w:sz w:val="24"/>
          <w:szCs w:val="24"/>
        </w:rPr>
        <w:t>.</w:t>
      </w:r>
      <w:r w:rsidR="00D11959" w:rsidRPr="00D84E24">
        <w:rPr>
          <w:rFonts w:cs="Arial"/>
          <w:sz w:val="24"/>
          <w:szCs w:val="24"/>
        </w:rPr>
        <w:t xml:space="preserve"> A healthy beach and dune system also provides vital </w:t>
      </w:r>
      <w:r w:rsidRPr="00D84E24">
        <w:rPr>
          <w:rFonts w:cs="Arial"/>
          <w:sz w:val="24"/>
          <w:szCs w:val="24"/>
        </w:rPr>
        <w:t xml:space="preserve">nature-based coastal defenses against the impacts of storms, wave energy and sea level rise.  </w:t>
      </w:r>
      <w:r w:rsidR="00306880" w:rsidRPr="00D84E24">
        <w:rPr>
          <w:rFonts w:cs="Arial"/>
          <w:sz w:val="24"/>
          <w:szCs w:val="24"/>
        </w:rPr>
        <w:t xml:space="preserve">While beach nourishment has been a prominent shoreline protection strategy for many coastal communities, coastal dunes have often been deemphasized or even excluded from shoreline protection projects in favor of strategies that maximize vistas and the expanse of </w:t>
      </w:r>
      <w:r w:rsidR="000C32D0" w:rsidRPr="00D84E24">
        <w:rPr>
          <w:rFonts w:cs="Arial"/>
          <w:sz w:val="24"/>
          <w:szCs w:val="24"/>
        </w:rPr>
        <w:t xml:space="preserve">the </w:t>
      </w:r>
      <w:r w:rsidR="00306880" w:rsidRPr="00D84E24">
        <w:rPr>
          <w:rFonts w:cs="Arial"/>
          <w:sz w:val="24"/>
          <w:szCs w:val="24"/>
        </w:rPr>
        <w:t xml:space="preserve">beach. </w:t>
      </w:r>
      <w:r w:rsidR="00174080" w:rsidRPr="00D84E24">
        <w:rPr>
          <w:rFonts w:cs="Arial"/>
          <w:sz w:val="24"/>
          <w:szCs w:val="24"/>
        </w:rPr>
        <w:t xml:space="preserve"> </w:t>
      </w:r>
      <w:r w:rsidR="00306880" w:rsidRPr="00D84E24">
        <w:rPr>
          <w:rFonts w:cs="Arial"/>
          <w:sz w:val="24"/>
          <w:szCs w:val="24"/>
        </w:rPr>
        <w:t xml:space="preserve">However, the </w:t>
      </w:r>
      <w:r w:rsidR="00D11959" w:rsidRPr="00D84E24">
        <w:rPr>
          <w:rFonts w:cs="Arial"/>
          <w:sz w:val="24"/>
          <w:szCs w:val="24"/>
        </w:rPr>
        <w:t xml:space="preserve">restoration and preservation of coastal dunes </w:t>
      </w:r>
      <w:r w:rsidR="00306880" w:rsidRPr="00D84E24">
        <w:rPr>
          <w:rFonts w:cs="Arial"/>
          <w:sz w:val="24"/>
          <w:szCs w:val="24"/>
        </w:rPr>
        <w:t xml:space="preserve">has become an area of growing emphasis </w:t>
      </w:r>
      <w:r w:rsidR="00D67270" w:rsidRPr="00D84E24">
        <w:rPr>
          <w:rFonts w:cs="Arial"/>
          <w:sz w:val="24"/>
          <w:szCs w:val="24"/>
        </w:rPr>
        <w:t xml:space="preserve">locally and </w:t>
      </w:r>
      <w:r w:rsidR="00306880" w:rsidRPr="00D84E24">
        <w:rPr>
          <w:rFonts w:cs="Arial"/>
          <w:sz w:val="24"/>
          <w:szCs w:val="24"/>
        </w:rPr>
        <w:t>nationwide as dunes have been increasingly recognized to significantly reduce the impacts of severe storms and coastal erosion,</w:t>
      </w:r>
      <w:r w:rsidR="006C69C1" w:rsidRPr="00D84E24">
        <w:rPr>
          <w:rFonts w:cs="Arial"/>
          <w:sz w:val="24"/>
          <w:szCs w:val="24"/>
        </w:rPr>
        <w:t xml:space="preserve"> </w:t>
      </w:r>
      <w:r w:rsidR="00306880" w:rsidRPr="00D84E24">
        <w:rPr>
          <w:rFonts w:cs="Arial"/>
          <w:sz w:val="24"/>
          <w:szCs w:val="24"/>
        </w:rPr>
        <w:t xml:space="preserve">minimizing impacts to infrastructure and property. </w:t>
      </w:r>
      <w:r w:rsidR="00174080" w:rsidRPr="00D84E24">
        <w:rPr>
          <w:rFonts w:cs="Arial"/>
          <w:sz w:val="24"/>
          <w:szCs w:val="24"/>
        </w:rPr>
        <w:t xml:space="preserve"> </w:t>
      </w:r>
      <w:r w:rsidR="003D2247" w:rsidRPr="00D84E24">
        <w:rPr>
          <w:rFonts w:cs="Arial"/>
          <w:sz w:val="24"/>
          <w:szCs w:val="24"/>
        </w:rPr>
        <w:t>Coastal resilience will become increasingly important in the face of sea level rise and the increasing frequency of severe storms associated with climate change.</w:t>
      </w:r>
    </w:p>
    <w:p w14:paraId="438DD4E9" w14:textId="77777777" w:rsidR="008B7DBE" w:rsidRPr="00D84E24" w:rsidRDefault="00D211AE" w:rsidP="00856353">
      <w:pPr>
        <w:jc w:val="both"/>
        <w:rPr>
          <w:rFonts w:cs="Arial"/>
          <w:sz w:val="24"/>
          <w:szCs w:val="24"/>
        </w:rPr>
      </w:pPr>
      <w:r w:rsidRPr="00D84E24">
        <w:rPr>
          <w:rFonts w:cs="Arial"/>
          <w:sz w:val="24"/>
          <w:szCs w:val="24"/>
        </w:rPr>
        <w:t xml:space="preserve">The Broward County coastline includes </w:t>
      </w:r>
      <w:r w:rsidR="00174080" w:rsidRPr="00D84E24">
        <w:rPr>
          <w:rFonts w:cs="Arial"/>
          <w:sz w:val="24"/>
          <w:szCs w:val="24"/>
        </w:rPr>
        <w:t>twenty-four (</w:t>
      </w:r>
      <w:r w:rsidRPr="00D84E24">
        <w:rPr>
          <w:rFonts w:cs="Arial"/>
          <w:sz w:val="24"/>
          <w:szCs w:val="24"/>
        </w:rPr>
        <w:t>24</w:t>
      </w:r>
      <w:r w:rsidR="00174080" w:rsidRPr="00D84E24">
        <w:rPr>
          <w:rFonts w:cs="Arial"/>
          <w:sz w:val="24"/>
          <w:szCs w:val="24"/>
        </w:rPr>
        <w:t>)</w:t>
      </w:r>
      <w:r w:rsidRPr="00D84E24">
        <w:rPr>
          <w:rFonts w:cs="Arial"/>
          <w:sz w:val="24"/>
          <w:szCs w:val="24"/>
        </w:rPr>
        <w:t xml:space="preserve"> miles of beaches, which are actively managed and nourished</w:t>
      </w:r>
      <w:r w:rsidR="006C69C1" w:rsidRPr="00D84E24">
        <w:rPr>
          <w:rFonts w:cs="Arial"/>
          <w:sz w:val="24"/>
          <w:szCs w:val="24"/>
        </w:rPr>
        <w:t xml:space="preserve"> </w:t>
      </w:r>
      <w:r w:rsidRPr="00D84E24">
        <w:rPr>
          <w:rFonts w:cs="Arial"/>
          <w:sz w:val="24"/>
          <w:szCs w:val="24"/>
        </w:rPr>
        <w:t>as part of ongoing local and regional beach nourishment projects</w:t>
      </w:r>
      <w:r w:rsidR="00856353" w:rsidRPr="00D84E24">
        <w:rPr>
          <w:rFonts w:cs="Arial"/>
          <w:sz w:val="24"/>
          <w:szCs w:val="24"/>
        </w:rPr>
        <w:t xml:space="preserve">. </w:t>
      </w:r>
      <w:r w:rsidR="00AD07B7">
        <w:rPr>
          <w:rFonts w:cs="Arial"/>
          <w:sz w:val="24"/>
          <w:szCs w:val="24"/>
        </w:rPr>
        <w:t>The Broward coastline includes Beach Segment III,</w:t>
      </w:r>
      <w:r w:rsidR="00AD07B7" w:rsidRPr="00AD07B7">
        <w:t xml:space="preserve"> </w:t>
      </w:r>
      <w:r w:rsidR="00AD07B7" w:rsidRPr="00AD07B7">
        <w:rPr>
          <w:rFonts w:cs="Arial"/>
          <w:sz w:val="24"/>
          <w:szCs w:val="24"/>
        </w:rPr>
        <w:t>6.2 miles of Broward County’s shoreline from the John U. Lloyd Beach State Park (JUL), just south of Port Everglades, to the Broward County line in Hallandale Beach</w:t>
      </w:r>
      <w:r w:rsidR="00AD07B7">
        <w:rPr>
          <w:rFonts w:cs="Arial"/>
          <w:sz w:val="24"/>
          <w:szCs w:val="24"/>
        </w:rPr>
        <w:t xml:space="preserve">.  </w:t>
      </w:r>
      <w:r w:rsidRPr="00D84E24">
        <w:rPr>
          <w:rFonts w:cs="Arial"/>
          <w:sz w:val="24"/>
          <w:szCs w:val="24"/>
        </w:rPr>
        <w:t xml:space="preserve">However, a 2014 assessment revealed that less </w:t>
      </w:r>
      <w:r w:rsidR="004A3780" w:rsidRPr="00D84E24">
        <w:rPr>
          <w:rFonts w:cs="Arial"/>
          <w:sz w:val="24"/>
          <w:szCs w:val="24"/>
        </w:rPr>
        <w:t>than</w:t>
      </w:r>
      <w:r w:rsidR="003B012C" w:rsidRPr="00D84E24">
        <w:rPr>
          <w:rFonts w:cs="Arial"/>
          <w:sz w:val="24"/>
          <w:szCs w:val="24"/>
        </w:rPr>
        <w:t xml:space="preserve"> </w:t>
      </w:r>
      <w:r w:rsidR="00174080" w:rsidRPr="00D84E24">
        <w:rPr>
          <w:rFonts w:cs="Arial"/>
          <w:sz w:val="24"/>
          <w:szCs w:val="24"/>
        </w:rPr>
        <w:t>sixty-five percent (</w:t>
      </w:r>
      <w:r w:rsidR="004A3780" w:rsidRPr="00D84E24">
        <w:rPr>
          <w:rFonts w:cs="Arial"/>
          <w:sz w:val="24"/>
          <w:szCs w:val="24"/>
        </w:rPr>
        <w:t>65%</w:t>
      </w:r>
      <w:r w:rsidR="00174080" w:rsidRPr="00D84E24">
        <w:rPr>
          <w:rFonts w:cs="Arial"/>
          <w:sz w:val="24"/>
          <w:szCs w:val="24"/>
        </w:rPr>
        <w:t>)</w:t>
      </w:r>
      <w:r w:rsidRPr="00D84E24">
        <w:rPr>
          <w:rFonts w:cs="Arial"/>
          <w:sz w:val="24"/>
          <w:szCs w:val="24"/>
        </w:rPr>
        <w:t xml:space="preserve"> of </w:t>
      </w:r>
      <w:r w:rsidR="00AD07B7">
        <w:rPr>
          <w:rFonts w:cs="Arial"/>
          <w:sz w:val="24"/>
          <w:szCs w:val="24"/>
        </w:rPr>
        <w:t>Broward County</w:t>
      </w:r>
      <w:r w:rsidRPr="00D84E24">
        <w:rPr>
          <w:rFonts w:cs="Arial"/>
          <w:sz w:val="24"/>
          <w:szCs w:val="24"/>
        </w:rPr>
        <w:t xml:space="preserve"> beaches have an integrated dune system, </w:t>
      </w:r>
      <w:r w:rsidR="000C32D0" w:rsidRPr="00D84E24">
        <w:rPr>
          <w:rFonts w:cs="Arial"/>
          <w:sz w:val="24"/>
          <w:szCs w:val="24"/>
        </w:rPr>
        <w:t>that many existing dunes are degraded and that</w:t>
      </w:r>
      <w:r w:rsidR="00D67270" w:rsidRPr="00D84E24">
        <w:rPr>
          <w:rFonts w:cs="Arial"/>
          <w:sz w:val="24"/>
          <w:szCs w:val="24"/>
        </w:rPr>
        <w:t>,</w:t>
      </w:r>
      <w:r w:rsidR="000C32D0" w:rsidRPr="00D84E24">
        <w:rPr>
          <w:rFonts w:cs="Arial"/>
          <w:sz w:val="24"/>
          <w:szCs w:val="24"/>
        </w:rPr>
        <w:t xml:space="preserve"> in</w:t>
      </w:r>
      <w:r w:rsidRPr="00D84E24">
        <w:rPr>
          <w:rFonts w:cs="Arial"/>
          <w:sz w:val="24"/>
          <w:szCs w:val="24"/>
        </w:rPr>
        <w:t xml:space="preserve"> fact, some dunes have been actively removed</w:t>
      </w:r>
      <w:r w:rsidR="00AA02CB" w:rsidRPr="00D84E24">
        <w:rPr>
          <w:rFonts w:cs="Arial"/>
          <w:sz w:val="24"/>
          <w:szCs w:val="24"/>
        </w:rPr>
        <w:t xml:space="preserve">. </w:t>
      </w:r>
      <w:r w:rsidR="00174080" w:rsidRPr="00D84E24">
        <w:rPr>
          <w:rFonts w:cs="Arial"/>
          <w:sz w:val="24"/>
          <w:szCs w:val="24"/>
        </w:rPr>
        <w:t xml:space="preserve"> </w:t>
      </w:r>
      <w:r w:rsidR="00AA02CB" w:rsidRPr="00D84E24">
        <w:rPr>
          <w:rFonts w:cs="Arial"/>
          <w:sz w:val="24"/>
          <w:szCs w:val="24"/>
        </w:rPr>
        <w:t xml:space="preserve">This is a tremendous impediment to the longer-term benefits of our beach nourishment projects given the importance of </w:t>
      </w:r>
      <w:r w:rsidR="00856353">
        <w:rPr>
          <w:rFonts w:cs="Arial"/>
          <w:sz w:val="24"/>
          <w:szCs w:val="24"/>
        </w:rPr>
        <w:t xml:space="preserve">vegetated </w:t>
      </w:r>
      <w:r w:rsidR="00856353" w:rsidRPr="00D84E24">
        <w:rPr>
          <w:rFonts w:cs="Arial"/>
          <w:sz w:val="24"/>
          <w:szCs w:val="24"/>
        </w:rPr>
        <w:t>dunes</w:t>
      </w:r>
      <w:r w:rsidR="00AA02CB" w:rsidRPr="00D84E24">
        <w:rPr>
          <w:rFonts w:cs="Arial"/>
          <w:sz w:val="24"/>
          <w:szCs w:val="24"/>
        </w:rPr>
        <w:t xml:space="preserve"> in maintaining sand on the beach</w:t>
      </w:r>
      <w:r w:rsidR="00856353" w:rsidRPr="00D84E24">
        <w:rPr>
          <w:rFonts w:cs="Arial"/>
          <w:sz w:val="24"/>
          <w:szCs w:val="24"/>
        </w:rPr>
        <w:t xml:space="preserve">. </w:t>
      </w:r>
      <w:r w:rsidR="003D2247" w:rsidRPr="00D84E24">
        <w:rPr>
          <w:rFonts w:cs="Arial"/>
          <w:sz w:val="24"/>
          <w:szCs w:val="24"/>
        </w:rPr>
        <w:t>Vegetated d</w:t>
      </w:r>
      <w:r w:rsidR="00AA02CB" w:rsidRPr="00D84E24">
        <w:rPr>
          <w:rFonts w:cs="Arial"/>
          <w:sz w:val="24"/>
          <w:szCs w:val="24"/>
        </w:rPr>
        <w:t xml:space="preserve">unes help to trap </w:t>
      </w:r>
      <w:r w:rsidR="003D2247" w:rsidRPr="00D84E24">
        <w:rPr>
          <w:rFonts w:cs="Arial"/>
          <w:sz w:val="24"/>
          <w:szCs w:val="24"/>
        </w:rPr>
        <w:t xml:space="preserve">and anchor </w:t>
      </w:r>
      <w:r w:rsidR="00AA02CB" w:rsidRPr="00D84E24">
        <w:rPr>
          <w:rFonts w:cs="Arial"/>
          <w:sz w:val="24"/>
          <w:szCs w:val="24"/>
        </w:rPr>
        <w:t xml:space="preserve">windblown </w:t>
      </w:r>
      <w:r w:rsidR="00CC7B19" w:rsidRPr="00D84E24">
        <w:rPr>
          <w:rFonts w:cs="Arial"/>
          <w:sz w:val="24"/>
          <w:szCs w:val="24"/>
        </w:rPr>
        <w:t>sand</w:t>
      </w:r>
      <w:r w:rsidR="003D2247" w:rsidRPr="00D84E24">
        <w:rPr>
          <w:rFonts w:cs="Arial"/>
          <w:sz w:val="24"/>
          <w:szCs w:val="24"/>
        </w:rPr>
        <w:t xml:space="preserve"> and, when well established, enhance coastal defenses by absorbing</w:t>
      </w:r>
      <w:r w:rsidR="00AA02CB" w:rsidRPr="00D84E24">
        <w:rPr>
          <w:rFonts w:cs="Arial"/>
          <w:sz w:val="24"/>
          <w:szCs w:val="24"/>
        </w:rPr>
        <w:t xml:space="preserve"> </w:t>
      </w:r>
      <w:r w:rsidR="003D2247" w:rsidRPr="00D84E24">
        <w:rPr>
          <w:rFonts w:cs="Arial"/>
          <w:sz w:val="24"/>
          <w:szCs w:val="24"/>
        </w:rPr>
        <w:t xml:space="preserve">additional </w:t>
      </w:r>
      <w:r w:rsidR="00AA02CB" w:rsidRPr="00D84E24">
        <w:rPr>
          <w:rFonts w:cs="Arial"/>
          <w:sz w:val="24"/>
          <w:szCs w:val="24"/>
        </w:rPr>
        <w:t xml:space="preserve">wave energy and </w:t>
      </w:r>
      <w:r w:rsidR="003D2247" w:rsidRPr="00D84E24">
        <w:rPr>
          <w:rFonts w:cs="Arial"/>
          <w:sz w:val="24"/>
          <w:szCs w:val="24"/>
        </w:rPr>
        <w:t xml:space="preserve">maintaining a </w:t>
      </w:r>
      <w:r w:rsidR="00AA02CB" w:rsidRPr="00D84E24">
        <w:rPr>
          <w:rFonts w:cs="Arial"/>
          <w:sz w:val="24"/>
          <w:szCs w:val="24"/>
        </w:rPr>
        <w:t xml:space="preserve">sand </w:t>
      </w:r>
      <w:r w:rsidR="003D2247" w:rsidRPr="00D84E24">
        <w:rPr>
          <w:rFonts w:cs="Arial"/>
          <w:sz w:val="24"/>
          <w:szCs w:val="24"/>
        </w:rPr>
        <w:t xml:space="preserve">reservoir </w:t>
      </w:r>
      <w:r w:rsidR="00AA02CB" w:rsidRPr="00D84E24">
        <w:rPr>
          <w:rFonts w:cs="Arial"/>
          <w:sz w:val="24"/>
          <w:szCs w:val="24"/>
        </w:rPr>
        <w:t>that helps minimize erosion</w:t>
      </w:r>
      <w:r w:rsidR="003D2247" w:rsidRPr="00D84E24">
        <w:rPr>
          <w:rFonts w:cs="Arial"/>
          <w:sz w:val="24"/>
          <w:szCs w:val="24"/>
        </w:rPr>
        <w:t>. Given the pressures on our shoreline, the magnitude of current investments in shoreline protection and the importance of building resilience to the impacts of climate change,</w:t>
      </w:r>
      <w:r w:rsidR="008B7DBE" w:rsidRPr="00D84E24">
        <w:rPr>
          <w:rFonts w:cs="Arial"/>
          <w:sz w:val="24"/>
          <w:szCs w:val="24"/>
        </w:rPr>
        <w:t xml:space="preserve"> it is necessary that we prioritize integration of coastal dune</w:t>
      </w:r>
      <w:r w:rsidR="00B97AF5" w:rsidRPr="00D84E24">
        <w:rPr>
          <w:rFonts w:cs="Arial"/>
          <w:sz w:val="24"/>
          <w:szCs w:val="24"/>
        </w:rPr>
        <w:t xml:space="preserve"> </w:t>
      </w:r>
      <w:r w:rsidR="008B7DBE" w:rsidRPr="00D84E24">
        <w:rPr>
          <w:rFonts w:cs="Arial"/>
          <w:sz w:val="24"/>
          <w:szCs w:val="24"/>
        </w:rPr>
        <w:t xml:space="preserve">restoration and preservation as prominent </w:t>
      </w:r>
      <w:r w:rsidR="00B97AF5" w:rsidRPr="00D84E24">
        <w:rPr>
          <w:rFonts w:cs="Arial"/>
          <w:sz w:val="24"/>
          <w:szCs w:val="24"/>
        </w:rPr>
        <w:t>component</w:t>
      </w:r>
      <w:r w:rsidR="008B7DBE" w:rsidRPr="00D84E24">
        <w:rPr>
          <w:rFonts w:cs="Arial"/>
          <w:sz w:val="24"/>
          <w:szCs w:val="24"/>
        </w:rPr>
        <w:t xml:space="preserve"> in our shoreline protection projects and work with local communities to build a shared appreciation or the importance of coastal dunes in improving community resilience to climate impacts. </w:t>
      </w:r>
    </w:p>
    <w:p w14:paraId="438DD4EA" w14:textId="77777777" w:rsidR="008B7DBE" w:rsidRPr="00D84E24" w:rsidRDefault="008B7DBE" w:rsidP="00856353">
      <w:pPr>
        <w:tabs>
          <w:tab w:val="left" w:pos="720"/>
        </w:tabs>
        <w:jc w:val="both"/>
        <w:rPr>
          <w:rFonts w:cs="Arial"/>
          <w:b/>
          <w:sz w:val="24"/>
          <w:szCs w:val="24"/>
        </w:rPr>
      </w:pPr>
      <w:r w:rsidRPr="00D84E24">
        <w:rPr>
          <w:rFonts w:cs="Arial"/>
          <w:b/>
          <w:sz w:val="24"/>
          <w:szCs w:val="24"/>
        </w:rPr>
        <w:t xml:space="preserve">II. </w:t>
      </w:r>
      <w:r w:rsidR="006C69C1" w:rsidRPr="00D84E24">
        <w:rPr>
          <w:rFonts w:cs="Arial"/>
          <w:b/>
          <w:sz w:val="24"/>
          <w:szCs w:val="24"/>
        </w:rPr>
        <w:tab/>
      </w:r>
      <w:r w:rsidRPr="00C649D7">
        <w:rPr>
          <w:rFonts w:cs="Arial"/>
          <w:b/>
          <w:caps/>
          <w:sz w:val="24"/>
          <w:szCs w:val="24"/>
        </w:rPr>
        <w:t>Purpose</w:t>
      </w:r>
    </w:p>
    <w:p w14:paraId="438DD4EB" w14:textId="77777777" w:rsidR="006653D9" w:rsidRPr="00D84E24" w:rsidRDefault="006653D9" w:rsidP="00856353">
      <w:pPr>
        <w:jc w:val="both"/>
        <w:rPr>
          <w:rFonts w:cs="Arial"/>
          <w:sz w:val="24"/>
          <w:szCs w:val="24"/>
        </w:rPr>
      </w:pPr>
      <w:r w:rsidRPr="00D84E24">
        <w:rPr>
          <w:rFonts w:cs="Arial"/>
          <w:sz w:val="24"/>
          <w:szCs w:val="24"/>
        </w:rPr>
        <w:t xml:space="preserve">The purpose of the </w:t>
      </w:r>
      <w:r w:rsidR="00AD07B7">
        <w:rPr>
          <w:rFonts w:cs="Arial"/>
          <w:sz w:val="24"/>
          <w:szCs w:val="24"/>
        </w:rPr>
        <w:t xml:space="preserve">Beach Segment III </w:t>
      </w:r>
      <w:r w:rsidRPr="00D84E24">
        <w:rPr>
          <w:rFonts w:cs="Arial"/>
          <w:sz w:val="24"/>
          <w:szCs w:val="24"/>
        </w:rPr>
        <w:t xml:space="preserve">Coastal Dune </w:t>
      </w:r>
      <w:r w:rsidR="00D4639A" w:rsidRPr="00D84E24">
        <w:rPr>
          <w:rFonts w:cs="Arial"/>
          <w:sz w:val="24"/>
          <w:szCs w:val="24"/>
        </w:rPr>
        <w:t xml:space="preserve">Restoration </w:t>
      </w:r>
      <w:r w:rsidRPr="00D84E24">
        <w:rPr>
          <w:rFonts w:cs="Arial"/>
          <w:sz w:val="24"/>
          <w:szCs w:val="24"/>
        </w:rPr>
        <w:t>Grant Program is to promote the restoration</w:t>
      </w:r>
      <w:r w:rsidR="004A3780" w:rsidRPr="00D84E24">
        <w:rPr>
          <w:rFonts w:cs="Arial"/>
          <w:sz w:val="24"/>
          <w:szCs w:val="24"/>
        </w:rPr>
        <w:t xml:space="preserve"> of dunes where they </w:t>
      </w:r>
      <w:r w:rsidR="00D05612" w:rsidRPr="00D84E24">
        <w:rPr>
          <w:rFonts w:cs="Arial"/>
          <w:sz w:val="24"/>
          <w:szCs w:val="24"/>
        </w:rPr>
        <w:t xml:space="preserve">are absent and </w:t>
      </w:r>
      <w:r w:rsidR="00D67270" w:rsidRPr="00D84E24">
        <w:rPr>
          <w:rFonts w:cs="Arial"/>
          <w:sz w:val="24"/>
          <w:szCs w:val="24"/>
        </w:rPr>
        <w:t xml:space="preserve">to </w:t>
      </w:r>
      <w:r w:rsidR="00D05612" w:rsidRPr="00D84E24">
        <w:rPr>
          <w:rFonts w:cs="Arial"/>
          <w:sz w:val="24"/>
          <w:szCs w:val="24"/>
        </w:rPr>
        <w:t>enhance and preserve</w:t>
      </w:r>
      <w:r w:rsidR="004A3780" w:rsidRPr="00D84E24">
        <w:rPr>
          <w:rFonts w:cs="Arial"/>
          <w:sz w:val="24"/>
          <w:szCs w:val="24"/>
        </w:rPr>
        <w:t xml:space="preserve"> the quality of</w:t>
      </w:r>
      <w:r w:rsidR="00D05612" w:rsidRPr="00D84E24">
        <w:rPr>
          <w:rFonts w:cs="Arial"/>
          <w:sz w:val="24"/>
          <w:szCs w:val="24"/>
        </w:rPr>
        <w:t xml:space="preserve"> </w:t>
      </w:r>
      <w:r w:rsidR="004A3780" w:rsidRPr="00D84E24">
        <w:rPr>
          <w:rFonts w:cs="Arial"/>
          <w:sz w:val="24"/>
          <w:szCs w:val="24"/>
        </w:rPr>
        <w:t xml:space="preserve">existing </w:t>
      </w:r>
      <w:r w:rsidR="00475A55" w:rsidRPr="00D84E24">
        <w:rPr>
          <w:rFonts w:cs="Arial"/>
          <w:sz w:val="24"/>
          <w:szCs w:val="24"/>
        </w:rPr>
        <w:t>dune</w:t>
      </w:r>
      <w:r w:rsidR="006C69C1" w:rsidRPr="00D84E24">
        <w:rPr>
          <w:rFonts w:cs="Arial"/>
          <w:sz w:val="24"/>
          <w:szCs w:val="24"/>
        </w:rPr>
        <w:t>s</w:t>
      </w:r>
      <w:r w:rsidRPr="00D84E24">
        <w:rPr>
          <w:rFonts w:cs="Arial"/>
          <w:sz w:val="24"/>
          <w:szCs w:val="24"/>
        </w:rPr>
        <w:t xml:space="preserve"> along </w:t>
      </w:r>
      <w:r w:rsidR="00AD07B7">
        <w:rPr>
          <w:rFonts w:cs="Arial"/>
          <w:sz w:val="24"/>
          <w:szCs w:val="24"/>
        </w:rPr>
        <w:t xml:space="preserve">Beach Segment III on </w:t>
      </w:r>
      <w:r w:rsidRPr="00D84E24">
        <w:rPr>
          <w:rFonts w:cs="Arial"/>
          <w:sz w:val="24"/>
          <w:szCs w:val="24"/>
        </w:rPr>
        <w:t>Broward County</w:t>
      </w:r>
      <w:r w:rsidR="00174080" w:rsidRPr="00D84E24">
        <w:rPr>
          <w:rFonts w:cs="Arial"/>
          <w:sz w:val="24"/>
          <w:szCs w:val="24"/>
        </w:rPr>
        <w:t>'</w:t>
      </w:r>
      <w:r w:rsidRPr="00D84E24">
        <w:rPr>
          <w:rFonts w:cs="Arial"/>
          <w:sz w:val="24"/>
          <w:szCs w:val="24"/>
        </w:rPr>
        <w:t xml:space="preserve">s shoreline. </w:t>
      </w:r>
      <w:r w:rsidR="00174080" w:rsidRPr="00D84E24">
        <w:rPr>
          <w:rFonts w:cs="Arial"/>
          <w:sz w:val="24"/>
          <w:szCs w:val="24"/>
        </w:rPr>
        <w:t xml:space="preserve"> </w:t>
      </w:r>
      <w:r w:rsidRPr="00D84E24">
        <w:rPr>
          <w:rFonts w:cs="Arial"/>
          <w:sz w:val="24"/>
          <w:szCs w:val="24"/>
        </w:rPr>
        <w:t xml:space="preserve">In addition, the program will help build community awareness about the importance of nature-based methods, such as dune </w:t>
      </w:r>
      <w:r w:rsidRPr="00D84E24">
        <w:rPr>
          <w:rFonts w:cs="Arial"/>
          <w:sz w:val="24"/>
          <w:szCs w:val="24"/>
        </w:rPr>
        <w:lastRenderedPageBreak/>
        <w:t>restoration</w:t>
      </w:r>
      <w:r w:rsidR="00057E7C" w:rsidRPr="00D84E24">
        <w:rPr>
          <w:rFonts w:cs="Arial"/>
          <w:sz w:val="24"/>
          <w:szCs w:val="24"/>
        </w:rPr>
        <w:t xml:space="preserve"> and enhancement</w:t>
      </w:r>
      <w:r w:rsidRPr="00D84E24">
        <w:rPr>
          <w:rFonts w:cs="Arial"/>
          <w:sz w:val="24"/>
          <w:szCs w:val="24"/>
        </w:rPr>
        <w:t xml:space="preserve">, as </w:t>
      </w:r>
      <w:r w:rsidR="00057E7C" w:rsidRPr="00D84E24">
        <w:rPr>
          <w:rFonts w:cs="Arial"/>
          <w:sz w:val="24"/>
          <w:szCs w:val="24"/>
        </w:rPr>
        <w:t>essential and</w:t>
      </w:r>
      <w:r w:rsidRPr="00D84E24">
        <w:rPr>
          <w:rFonts w:cs="Arial"/>
          <w:sz w:val="24"/>
          <w:szCs w:val="24"/>
        </w:rPr>
        <w:t xml:space="preserve"> cost-effective management </w:t>
      </w:r>
      <w:r w:rsidR="00B97AF5" w:rsidRPr="00D84E24">
        <w:rPr>
          <w:rFonts w:cs="Arial"/>
          <w:sz w:val="24"/>
          <w:szCs w:val="24"/>
        </w:rPr>
        <w:t>practices</w:t>
      </w:r>
      <w:r w:rsidRPr="00D84E24">
        <w:rPr>
          <w:rFonts w:cs="Arial"/>
          <w:sz w:val="24"/>
          <w:szCs w:val="24"/>
        </w:rPr>
        <w:t xml:space="preserve"> that will </w:t>
      </w:r>
      <w:r w:rsidR="00511190" w:rsidRPr="00D84E24">
        <w:rPr>
          <w:rFonts w:cs="Arial"/>
          <w:sz w:val="24"/>
          <w:szCs w:val="24"/>
        </w:rPr>
        <w:t>contribute to</w:t>
      </w:r>
      <w:r w:rsidRPr="00D84E24">
        <w:rPr>
          <w:rFonts w:cs="Arial"/>
          <w:sz w:val="24"/>
          <w:szCs w:val="24"/>
        </w:rPr>
        <w:t xml:space="preserve"> shoreline</w:t>
      </w:r>
      <w:r w:rsidRPr="00D84E24">
        <w:rPr>
          <w:rFonts w:cs="Arial"/>
          <w:b/>
          <w:sz w:val="24"/>
          <w:szCs w:val="24"/>
        </w:rPr>
        <w:t xml:space="preserve"> </w:t>
      </w:r>
      <w:r w:rsidR="00511190" w:rsidRPr="00D84E24">
        <w:rPr>
          <w:rFonts w:cs="Arial"/>
          <w:sz w:val="24"/>
          <w:szCs w:val="24"/>
        </w:rPr>
        <w:t>resilience</w:t>
      </w:r>
      <w:r w:rsidRPr="00D84E24">
        <w:rPr>
          <w:rFonts w:cs="Arial"/>
          <w:sz w:val="24"/>
          <w:szCs w:val="24"/>
        </w:rPr>
        <w:t>.</w:t>
      </w:r>
    </w:p>
    <w:p w14:paraId="438DD4EC" w14:textId="77777777" w:rsidR="006653D9" w:rsidRPr="00D84E24" w:rsidRDefault="006653D9" w:rsidP="00856353">
      <w:pPr>
        <w:jc w:val="both"/>
        <w:rPr>
          <w:rFonts w:cs="Arial"/>
          <w:b/>
          <w:sz w:val="24"/>
          <w:szCs w:val="24"/>
        </w:rPr>
      </w:pPr>
      <w:r w:rsidRPr="00D84E24">
        <w:rPr>
          <w:rFonts w:cs="Arial"/>
          <w:b/>
          <w:sz w:val="24"/>
          <w:szCs w:val="24"/>
        </w:rPr>
        <w:t>II</w:t>
      </w:r>
      <w:r w:rsidR="00425F84" w:rsidRPr="00D84E24">
        <w:rPr>
          <w:rFonts w:cs="Arial"/>
          <w:b/>
          <w:sz w:val="24"/>
          <w:szCs w:val="24"/>
        </w:rPr>
        <w:t>I</w:t>
      </w:r>
      <w:r w:rsidRPr="00D84E24">
        <w:rPr>
          <w:rFonts w:cs="Arial"/>
          <w:b/>
          <w:sz w:val="24"/>
          <w:szCs w:val="24"/>
        </w:rPr>
        <w:t>.</w:t>
      </w:r>
      <w:r w:rsidRPr="00D84E24">
        <w:rPr>
          <w:rFonts w:cs="Arial"/>
          <w:b/>
          <w:sz w:val="24"/>
          <w:szCs w:val="24"/>
        </w:rPr>
        <w:tab/>
      </w:r>
      <w:r w:rsidRPr="00C649D7">
        <w:rPr>
          <w:rFonts w:cs="Arial"/>
          <w:b/>
          <w:caps/>
          <w:sz w:val="24"/>
          <w:szCs w:val="24"/>
        </w:rPr>
        <w:t>Objectives</w:t>
      </w:r>
    </w:p>
    <w:p w14:paraId="438DD4ED" w14:textId="77777777" w:rsidR="006653D9" w:rsidRPr="00D84E24" w:rsidRDefault="006653D9" w:rsidP="00856353">
      <w:pPr>
        <w:tabs>
          <w:tab w:val="left" w:pos="720"/>
        </w:tabs>
        <w:ind w:left="720" w:hanging="720"/>
        <w:jc w:val="both"/>
        <w:rPr>
          <w:rFonts w:cs="Arial"/>
          <w:sz w:val="24"/>
          <w:szCs w:val="24"/>
        </w:rPr>
      </w:pPr>
      <w:r w:rsidRPr="00D84E24">
        <w:rPr>
          <w:rFonts w:cs="Arial"/>
          <w:sz w:val="24"/>
          <w:szCs w:val="24"/>
        </w:rPr>
        <w:t>1.</w:t>
      </w:r>
      <w:r w:rsidR="00174080" w:rsidRPr="00D84E24">
        <w:rPr>
          <w:rFonts w:cs="Arial"/>
          <w:sz w:val="24"/>
          <w:szCs w:val="24"/>
        </w:rPr>
        <w:tab/>
      </w:r>
      <w:r w:rsidRPr="00D84E24">
        <w:rPr>
          <w:rFonts w:cs="Arial"/>
          <w:sz w:val="24"/>
          <w:szCs w:val="24"/>
        </w:rPr>
        <w:t>Promote dune restoration to strengthen the County shoreline</w:t>
      </w:r>
      <w:r w:rsidR="00174080" w:rsidRPr="00D84E24">
        <w:rPr>
          <w:rFonts w:cs="Arial"/>
          <w:sz w:val="24"/>
          <w:szCs w:val="24"/>
        </w:rPr>
        <w:t>'</w:t>
      </w:r>
      <w:r w:rsidRPr="00D84E24">
        <w:rPr>
          <w:rFonts w:cs="Arial"/>
          <w:sz w:val="24"/>
          <w:szCs w:val="24"/>
        </w:rPr>
        <w:t>s natural defense against storms, beach erosion</w:t>
      </w:r>
      <w:r w:rsidR="00D67270" w:rsidRPr="00D84E24">
        <w:rPr>
          <w:rFonts w:cs="Arial"/>
          <w:sz w:val="24"/>
          <w:szCs w:val="24"/>
        </w:rPr>
        <w:t>,</w:t>
      </w:r>
      <w:r w:rsidRPr="00D84E24">
        <w:rPr>
          <w:rFonts w:cs="Arial"/>
          <w:sz w:val="24"/>
          <w:szCs w:val="24"/>
        </w:rPr>
        <w:t xml:space="preserve"> and sea-level rise</w:t>
      </w:r>
      <w:r w:rsidR="00AD07B7">
        <w:rPr>
          <w:rFonts w:cs="Arial"/>
          <w:sz w:val="24"/>
          <w:szCs w:val="24"/>
        </w:rPr>
        <w:t>, specifically in Beach Segment III</w:t>
      </w:r>
      <w:r w:rsidRPr="00D84E24">
        <w:rPr>
          <w:rFonts w:cs="Arial"/>
          <w:sz w:val="24"/>
          <w:szCs w:val="24"/>
        </w:rPr>
        <w:t>.</w:t>
      </w:r>
    </w:p>
    <w:p w14:paraId="438DD4EE" w14:textId="77777777" w:rsidR="006653D9" w:rsidRPr="00D84E24" w:rsidRDefault="006653D9" w:rsidP="00856353">
      <w:pPr>
        <w:tabs>
          <w:tab w:val="left" w:pos="720"/>
        </w:tabs>
        <w:ind w:left="720" w:hanging="720"/>
        <w:jc w:val="both"/>
        <w:rPr>
          <w:rFonts w:cs="Arial"/>
          <w:sz w:val="24"/>
          <w:szCs w:val="24"/>
        </w:rPr>
      </w:pPr>
      <w:r w:rsidRPr="00D84E24">
        <w:rPr>
          <w:rFonts w:cs="Arial"/>
          <w:sz w:val="24"/>
          <w:szCs w:val="24"/>
        </w:rPr>
        <w:t xml:space="preserve">2. </w:t>
      </w:r>
      <w:r w:rsidR="00174080" w:rsidRPr="00D84E24">
        <w:rPr>
          <w:rFonts w:cs="Arial"/>
          <w:sz w:val="24"/>
          <w:szCs w:val="24"/>
        </w:rPr>
        <w:tab/>
      </w:r>
      <w:r w:rsidRPr="00D84E24">
        <w:rPr>
          <w:rFonts w:cs="Arial"/>
          <w:sz w:val="24"/>
          <w:szCs w:val="24"/>
        </w:rPr>
        <w:t>Increase community awareness and participation in dune restoration projects to help build resilient coastal communities.</w:t>
      </w:r>
    </w:p>
    <w:p w14:paraId="438DD4EF" w14:textId="77777777" w:rsidR="006653D9" w:rsidRPr="00D84E24" w:rsidRDefault="006653D9" w:rsidP="00856353">
      <w:pPr>
        <w:tabs>
          <w:tab w:val="left" w:pos="720"/>
        </w:tabs>
        <w:ind w:left="720" w:hanging="720"/>
        <w:jc w:val="both"/>
        <w:rPr>
          <w:rFonts w:cs="Arial"/>
          <w:sz w:val="24"/>
          <w:szCs w:val="24"/>
        </w:rPr>
      </w:pPr>
      <w:r w:rsidRPr="00D84E24">
        <w:rPr>
          <w:rFonts w:cs="Arial"/>
          <w:sz w:val="24"/>
          <w:szCs w:val="24"/>
        </w:rPr>
        <w:t xml:space="preserve">3. </w:t>
      </w:r>
      <w:r w:rsidR="00174080" w:rsidRPr="00D84E24">
        <w:rPr>
          <w:rFonts w:cs="Arial"/>
          <w:sz w:val="24"/>
          <w:szCs w:val="24"/>
        </w:rPr>
        <w:tab/>
      </w:r>
      <w:r w:rsidRPr="00D84E24">
        <w:rPr>
          <w:rFonts w:cs="Arial"/>
          <w:sz w:val="24"/>
          <w:szCs w:val="24"/>
        </w:rPr>
        <w:t xml:space="preserve">Enhance the quality of sea turtle nesting habitat by using dunes to reduce </w:t>
      </w:r>
      <w:r w:rsidR="00511190" w:rsidRPr="00D84E24">
        <w:rPr>
          <w:rFonts w:cs="Arial"/>
          <w:sz w:val="24"/>
          <w:szCs w:val="24"/>
        </w:rPr>
        <w:t xml:space="preserve">shorefront </w:t>
      </w:r>
      <w:r w:rsidRPr="00D84E24">
        <w:rPr>
          <w:rFonts w:cs="Arial"/>
          <w:sz w:val="24"/>
          <w:szCs w:val="24"/>
        </w:rPr>
        <w:t>light</w:t>
      </w:r>
      <w:r w:rsidR="00511190" w:rsidRPr="00D84E24">
        <w:rPr>
          <w:rFonts w:cs="Arial"/>
          <w:sz w:val="24"/>
          <w:szCs w:val="24"/>
        </w:rPr>
        <w:t>ing</w:t>
      </w:r>
      <w:r w:rsidRPr="00D84E24">
        <w:rPr>
          <w:rFonts w:cs="Arial"/>
          <w:sz w:val="24"/>
          <w:szCs w:val="24"/>
        </w:rPr>
        <w:t xml:space="preserve"> impacts on </w:t>
      </w:r>
      <w:r w:rsidR="00511190" w:rsidRPr="00D84E24">
        <w:rPr>
          <w:rFonts w:cs="Arial"/>
          <w:sz w:val="24"/>
          <w:szCs w:val="24"/>
        </w:rPr>
        <w:t>nesting sea turtles and their hatchlings</w:t>
      </w:r>
      <w:r w:rsidRPr="00D84E24">
        <w:rPr>
          <w:rFonts w:cs="Arial"/>
          <w:sz w:val="24"/>
          <w:szCs w:val="24"/>
        </w:rPr>
        <w:t>.</w:t>
      </w:r>
    </w:p>
    <w:p w14:paraId="438DD4F0" w14:textId="77777777" w:rsidR="006653D9" w:rsidRPr="00D84E24" w:rsidRDefault="006653D9" w:rsidP="00856353">
      <w:pPr>
        <w:jc w:val="both"/>
        <w:rPr>
          <w:rFonts w:cs="Arial"/>
          <w:b/>
          <w:sz w:val="24"/>
          <w:szCs w:val="24"/>
        </w:rPr>
      </w:pPr>
      <w:r w:rsidRPr="00D84E24">
        <w:rPr>
          <w:rFonts w:cs="Arial"/>
          <w:b/>
          <w:sz w:val="24"/>
          <w:szCs w:val="24"/>
        </w:rPr>
        <w:t>I</w:t>
      </w:r>
      <w:r w:rsidR="00425F84" w:rsidRPr="00D84E24">
        <w:rPr>
          <w:rFonts w:cs="Arial"/>
          <w:b/>
          <w:sz w:val="24"/>
          <w:szCs w:val="24"/>
        </w:rPr>
        <w:t>V</w:t>
      </w:r>
      <w:r w:rsidRPr="00D84E24">
        <w:rPr>
          <w:rFonts w:cs="Arial"/>
          <w:b/>
          <w:sz w:val="24"/>
          <w:szCs w:val="24"/>
        </w:rPr>
        <w:t>.</w:t>
      </w:r>
      <w:r w:rsidRPr="00D84E24">
        <w:rPr>
          <w:rFonts w:cs="Arial"/>
          <w:b/>
          <w:sz w:val="24"/>
          <w:szCs w:val="24"/>
        </w:rPr>
        <w:tab/>
      </w:r>
      <w:r w:rsidRPr="00C649D7">
        <w:rPr>
          <w:rFonts w:cs="Arial"/>
          <w:b/>
          <w:caps/>
          <w:sz w:val="24"/>
          <w:szCs w:val="24"/>
        </w:rPr>
        <w:t>Approach</w:t>
      </w:r>
    </w:p>
    <w:p w14:paraId="438DD4F1" w14:textId="77777777" w:rsidR="006653D9" w:rsidRPr="00D84E24" w:rsidRDefault="006653D9" w:rsidP="00856353">
      <w:pPr>
        <w:jc w:val="both"/>
        <w:rPr>
          <w:rFonts w:cs="Arial"/>
          <w:b/>
          <w:sz w:val="24"/>
          <w:szCs w:val="24"/>
        </w:rPr>
      </w:pPr>
      <w:r w:rsidRPr="00D84E24">
        <w:rPr>
          <w:rFonts w:cs="Arial"/>
          <w:sz w:val="24"/>
          <w:szCs w:val="24"/>
        </w:rPr>
        <w:t xml:space="preserve">Broward County will provide grant funding on a reimbursable cost-share basis to support new dune restoration </w:t>
      </w:r>
      <w:r w:rsidR="008B7DBE" w:rsidRPr="00D84E24">
        <w:rPr>
          <w:rFonts w:cs="Arial"/>
          <w:sz w:val="24"/>
          <w:szCs w:val="24"/>
        </w:rPr>
        <w:t xml:space="preserve">and </w:t>
      </w:r>
      <w:r w:rsidR="00057E7C" w:rsidRPr="00D84E24">
        <w:rPr>
          <w:rFonts w:cs="Arial"/>
          <w:sz w:val="24"/>
          <w:szCs w:val="24"/>
        </w:rPr>
        <w:t>enhancement</w:t>
      </w:r>
      <w:r w:rsidR="008B7DBE" w:rsidRPr="00D84E24">
        <w:rPr>
          <w:rFonts w:cs="Arial"/>
          <w:sz w:val="24"/>
          <w:szCs w:val="24"/>
        </w:rPr>
        <w:t xml:space="preserve"> </w:t>
      </w:r>
      <w:r w:rsidRPr="00D84E24">
        <w:rPr>
          <w:rFonts w:cs="Arial"/>
          <w:sz w:val="24"/>
          <w:szCs w:val="24"/>
        </w:rPr>
        <w:t>projects</w:t>
      </w:r>
      <w:r w:rsidR="00AD07B7" w:rsidRPr="00AD07B7">
        <w:rPr>
          <w:rFonts w:cs="Arial"/>
          <w:sz w:val="24"/>
          <w:szCs w:val="24"/>
        </w:rPr>
        <w:t xml:space="preserve"> </w:t>
      </w:r>
      <w:r w:rsidR="00AD07B7">
        <w:rPr>
          <w:rFonts w:cs="Arial"/>
          <w:sz w:val="24"/>
          <w:szCs w:val="24"/>
        </w:rPr>
        <w:t>in Beach Segment III</w:t>
      </w:r>
      <w:r w:rsidRPr="00D84E24">
        <w:rPr>
          <w:rFonts w:cs="Arial"/>
          <w:sz w:val="24"/>
          <w:szCs w:val="24"/>
        </w:rPr>
        <w:t>. The grants will be available to coastal municipalities, coastal property owners, condominium associations, and non-profit organizations</w:t>
      </w:r>
      <w:r w:rsidR="00AD07B7">
        <w:rPr>
          <w:rFonts w:cs="Arial"/>
          <w:sz w:val="24"/>
          <w:szCs w:val="24"/>
        </w:rPr>
        <w:t xml:space="preserve"> in the target area</w:t>
      </w:r>
      <w:r w:rsidRPr="00D84E24">
        <w:rPr>
          <w:rFonts w:cs="Arial"/>
          <w:sz w:val="24"/>
          <w:szCs w:val="24"/>
        </w:rPr>
        <w:t>.</w:t>
      </w:r>
      <w:r w:rsidR="00D4639A" w:rsidRPr="00D84E24">
        <w:rPr>
          <w:rFonts w:cs="Arial"/>
          <w:sz w:val="24"/>
          <w:szCs w:val="24"/>
        </w:rPr>
        <w:t xml:space="preserve"> </w:t>
      </w:r>
      <w:r w:rsidRPr="00D84E24">
        <w:rPr>
          <w:rFonts w:cs="Arial"/>
          <w:sz w:val="24"/>
          <w:szCs w:val="24"/>
        </w:rPr>
        <w:t>Grant awards will not exceed $</w:t>
      </w:r>
      <w:r w:rsidR="00D84E24">
        <w:rPr>
          <w:rFonts w:cs="Arial"/>
          <w:sz w:val="24"/>
          <w:szCs w:val="24"/>
        </w:rPr>
        <w:t>4</w:t>
      </w:r>
      <w:r w:rsidRPr="00D84E24">
        <w:rPr>
          <w:rFonts w:cs="Arial"/>
          <w:sz w:val="24"/>
          <w:szCs w:val="24"/>
        </w:rPr>
        <w:t>,000</w:t>
      </w:r>
      <w:r w:rsidR="00D4639A" w:rsidRPr="00D84E24">
        <w:rPr>
          <w:rFonts w:cs="Arial"/>
          <w:sz w:val="24"/>
          <w:szCs w:val="24"/>
        </w:rPr>
        <w:t xml:space="preserve"> and will require a </w:t>
      </w:r>
      <w:r w:rsidR="00174080" w:rsidRPr="00D84E24">
        <w:rPr>
          <w:rFonts w:cs="Arial"/>
          <w:sz w:val="24"/>
          <w:szCs w:val="24"/>
        </w:rPr>
        <w:t>fifty percent (</w:t>
      </w:r>
      <w:r w:rsidR="00D4639A" w:rsidRPr="00D84E24">
        <w:rPr>
          <w:rFonts w:cs="Arial"/>
          <w:sz w:val="24"/>
          <w:szCs w:val="24"/>
        </w:rPr>
        <w:t>50%</w:t>
      </w:r>
      <w:r w:rsidR="00174080" w:rsidRPr="00D84E24">
        <w:rPr>
          <w:rFonts w:cs="Arial"/>
          <w:sz w:val="24"/>
          <w:szCs w:val="24"/>
        </w:rPr>
        <w:t>)</w:t>
      </w:r>
      <w:r w:rsidR="00D4639A" w:rsidRPr="00D84E24">
        <w:rPr>
          <w:rFonts w:cs="Arial"/>
          <w:sz w:val="24"/>
          <w:szCs w:val="24"/>
        </w:rPr>
        <w:t xml:space="preserve"> cost share (either cash or in-kind</w:t>
      </w:r>
      <w:r w:rsidR="00057E7C" w:rsidRPr="00D84E24">
        <w:rPr>
          <w:rFonts w:cs="Arial"/>
          <w:sz w:val="24"/>
          <w:szCs w:val="24"/>
        </w:rPr>
        <w:t xml:space="preserve"> services</w:t>
      </w:r>
      <w:r w:rsidR="00D4639A" w:rsidRPr="00D84E24">
        <w:rPr>
          <w:rFonts w:cs="Arial"/>
          <w:sz w:val="24"/>
          <w:szCs w:val="24"/>
        </w:rPr>
        <w:t>)</w:t>
      </w:r>
      <w:r w:rsidRPr="00D84E24">
        <w:rPr>
          <w:rFonts w:cs="Arial"/>
          <w:sz w:val="24"/>
          <w:szCs w:val="24"/>
        </w:rPr>
        <w:t xml:space="preserve">. </w:t>
      </w:r>
      <w:r w:rsidR="00174080" w:rsidRPr="00D84E24">
        <w:rPr>
          <w:rFonts w:cs="Arial"/>
          <w:sz w:val="24"/>
          <w:szCs w:val="24"/>
        </w:rPr>
        <w:t xml:space="preserve"> </w:t>
      </w:r>
      <w:r w:rsidR="00FE3776" w:rsidRPr="00D84E24">
        <w:rPr>
          <w:rFonts w:cs="Arial"/>
          <w:sz w:val="24"/>
          <w:szCs w:val="24"/>
        </w:rPr>
        <w:t>Community participation</w:t>
      </w:r>
      <w:r w:rsidR="00B97AF5" w:rsidRPr="00D84E24">
        <w:rPr>
          <w:rFonts w:cs="Arial"/>
          <w:sz w:val="24"/>
          <w:szCs w:val="24"/>
        </w:rPr>
        <w:t xml:space="preserve"> and</w:t>
      </w:r>
      <w:r w:rsidR="00B97AF5" w:rsidRPr="00D84E24">
        <w:rPr>
          <w:sz w:val="24"/>
          <w:szCs w:val="24"/>
        </w:rPr>
        <w:t xml:space="preserve"> </w:t>
      </w:r>
      <w:r w:rsidR="00B97AF5" w:rsidRPr="00D84E24">
        <w:rPr>
          <w:rFonts w:cs="Arial"/>
          <w:sz w:val="24"/>
          <w:szCs w:val="24"/>
        </w:rPr>
        <w:t>partnerships</w:t>
      </w:r>
      <w:r w:rsidR="00FE3776" w:rsidRPr="00D84E24">
        <w:rPr>
          <w:rFonts w:cs="Arial"/>
          <w:sz w:val="24"/>
          <w:szCs w:val="24"/>
        </w:rPr>
        <w:t xml:space="preserve"> </w:t>
      </w:r>
      <w:r w:rsidR="006C69C1" w:rsidRPr="00D84E24">
        <w:rPr>
          <w:rFonts w:cs="Arial"/>
          <w:sz w:val="24"/>
          <w:szCs w:val="24"/>
        </w:rPr>
        <w:t>are</w:t>
      </w:r>
      <w:r w:rsidR="00FE3776" w:rsidRPr="00D84E24">
        <w:rPr>
          <w:rFonts w:cs="Arial"/>
          <w:sz w:val="24"/>
          <w:szCs w:val="24"/>
        </w:rPr>
        <w:t xml:space="preserve"> encouraged. </w:t>
      </w:r>
      <w:r w:rsidR="00D4639A" w:rsidRPr="00D84E24">
        <w:rPr>
          <w:rFonts w:cs="Arial"/>
          <w:sz w:val="24"/>
          <w:szCs w:val="24"/>
        </w:rPr>
        <w:t>Project</w:t>
      </w:r>
      <w:r w:rsidR="00FE3776" w:rsidRPr="00D84E24">
        <w:rPr>
          <w:rFonts w:cs="Arial"/>
          <w:sz w:val="24"/>
          <w:szCs w:val="24"/>
        </w:rPr>
        <w:t>s</w:t>
      </w:r>
      <w:r w:rsidR="00D4639A" w:rsidRPr="00D84E24">
        <w:rPr>
          <w:rFonts w:cs="Arial"/>
          <w:sz w:val="24"/>
          <w:szCs w:val="24"/>
        </w:rPr>
        <w:t xml:space="preserve"> must be completed within one</w:t>
      </w:r>
      <w:r w:rsidR="00174080" w:rsidRPr="00D84E24">
        <w:rPr>
          <w:rFonts w:cs="Arial"/>
          <w:sz w:val="24"/>
          <w:szCs w:val="24"/>
        </w:rPr>
        <w:t xml:space="preserve"> (1) </w:t>
      </w:r>
      <w:r w:rsidR="00D4639A" w:rsidRPr="00D84E24">
        <w:rPr>
          <w:rFonts w:cs="Arial"/>
          <w:sz w:val="24"/>
          <w:szCs w:val="24"/>
        </w:rPr>
        <w:t xml:space="preserve">year of the grant award. </w:t>
      </w:r>
      <w:r w:rsidR="00174080" w:rsidRPr="00D84E24">
        <w:rPr>
          <w:rFonts w:cs="Arial"/>
          <w:sz w:val="24"/>
          <w:szCs w:val="24"/>
        </w:rPr>
        <w:t xml:space="preserve"> </w:t>
      </w:r>
      <w:r w:rsidR="00B97AF5" w:rsidRPr="00D84E24">
        <w:rPr>
          <w:rFonts w:cs="Arial"/>
          <w:sz w:val="24"/>
          <w:szCs w:val="24"/>
        </w:rPr>
        <w:t>Re</w:t>
      </w:r>
      <w:r w:rsidRPr="00D84E24">
        <w:rPr>
          <w:rFonts w:cs="Arial"/>
          <w:sz w:val="24"/>
          <w:szCs w:val="24"/>
        </w:rPr>
        <w:t>imbursement of the applicant</w:t>
      </w:r>
      <w:r w:rsidR="00174080" w:rsidRPr="00D84E24">
        <w:rPr>
          <w:rFonts w:cs="Arial"/>
          <w:sz w:val="24"/>
          <w:szCs w:val="24"/>
        </w:rPr>
        <w:t>'</w:t>
      </w:r>
      <w:r w:rsidRPr="00D84E24">
        <w:rPr>
          <w:rFonts w:cs="Arial"/>
          <w:sz w:val="24"/>
          <w:szCs w:val="24"/>
        </w:rPr>
        <w:t xml:space="preserve">s </w:t>
      </w:r>
      <w:r w:rsidR="00057E7C" w:rsidRPr="00D84E24">
        <w:rPr>
          <w:rFonts w:cs="Arial"/>
          <w:sz w:val="24"/>
          <w:szCs w:val="24"/>
        </w:rPr>
        <w:t xml:space="preserve">verified </w:t>
      </w:r>
      <w:r w:rsidRPr="00D84E24">
        <w:rPr>
          <w:rFonts w:cs="Arial"/>
          <w:sz w:val="24"/>
          <w:szCs w:val="24"/>
        </w:rPr>
        <w:t>expenses will be made upon project completion</w:t>
      </w:r>
      <w:r w:rsidR="00511190" w:rsidRPr="00D84E24">
        <w:rPr>
          <w:rFonts w:cs="Arial"/>
          <w:sz w:val="24"/>
          <w:szCs w:val="24"/>
        </w:rPr>
        <w:t xml:space="preserve"> and acceptance by Broward County</w:t>
      </w:r>
      <w:r w:rsidRPr="00D84E24">
        <w:rPr>
          <w:rFonts w:cs="Arial"/>
          <w:b/>
          <w:sz w:val="24"/>
          <w:szCs w:val="24"/>
        </w:rPr>
        <w:t xml:space="preserve">. </w:t>
      </w:r>
    </w:p>
    <w:p w14:paraId="438DD4F2" w14:textId="77777777" w:rsidR="006653D9" w:rsidRPr="00D84E24" w:rsidRDefault="006653D9" w:rsidP="00856353">
      <w:pPr>
        <w:jc w:val="both"/>
        <w:rPr>
          <w:rFonts w:cs="Arial"/>
          <w:b/>
          <w:sz w:val="24"/>
          <w:szCs w:val="24"/>
        </w:rPr>
      </w:pPr>
      <w:r w:rsidRPr="00D84E24">
        <w:rPr>
          <w:rFonts w:cs="Arial"/>
          <w:b/>
          <w:sz w:val="24"/>
          <w:szCs w:val="24"/>
        </w:rPr>
        <w:br w:type="page"/>
      </w:r>
    </w:p>
    <w:p w14:paraId="438DD4F3" w14:textId="77777777" w:rsidR="001E0E2D" w:rsidRPr="00D84E24" w:rsidRDefault="001E0E2D" w:rsidP="00AE2DE7">
      <w:pPr>
        <w:spacing w:after="0"/>
        <w:ind w:right="18"/>
        <w:jc w:val="both"/>
        <w:rPr>
          <w:rFonts w:cs="Arial"/>
          <w:b/>
          <w:sz w:val="24"/>
          <w:szCs w:val="24"/>
        </w:rPr>
        <w:sectPr w:rsidR="001E0E2D" w:rsidRPr="00D84E24" w:rsidSect="00C649D7">
          <w:footerReference w:type="default" r:id="rId10"/>
          <w:type w:val="continuous"/>
          <w:pgSz w:w="12240" w:h="15860"/>
          <w:pgMar w:top="1440" w:right="1152" w:bottom="1152" w:left="1440" w:header="720" w:footer="720" w:gutter="0"/>
          <w:cols w:space="0"/>
          <w:docGrid w:linePitch="299"/>
        </w:sectPr>
      </w:pPr>
    </w:p>
    <w:p w14:paraId="438DD4F4" w14:textId="77777777" w:rsidR="003031C3" w:rsidRPr="00D84E24" w:rsidRDefault="003031C3" w:rsidP="00856353">
      <w:pPr>
        <w:spacing w:after="0"/>
        <w:jc w:val="both"/>
        <w:rPr>
          <w:rFonts w:cs="Arial"/>
          <w:b/>
          <w:sz w:val="24"/>
          <w:szCs w:val="24"/>
        </w:rPr>
      </w:pPr>
      <w:r w:rsidRPr="00D84E24">
        <w:rPr>
          <w:rFonts w:cs="Arial"/>
          <w:noProof/>
          <w:sz w:val="24"/>
          <w:szCs w:val="24"/>
        </w:rPr>
        <w:lastRenderedPageBreak/>
        <w:drawing>
          <wp:inline distT="0" distB="0" distL="0" distR="0" wp14:anchorId="438DD553" wp14:editId="438DD554">
            <wp:extent cx="1538717" cy="6400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8717" cy="640080"/>
                    </a:xfrm>
                    <a:prstGeom prst="rect">
                      <a:avLst/>
                    </a:prstGeom>
                  </pic:spPr>
                </pic:pic>
              </a:graphicData>
            </a:graphic>
          </wp:inline>
        </w:drawing>
      </w:r>
    </w:p>
    <w:p w14:paraId="438DD4F5" w14:textId="77777777" w:rsidR="003031C3" w:rsidRPr="00D84E24" w:rsidRDefault="00AD07B7" w:rsidP="00AE2DE7">
      <w:pPr>
        <w:spacing w:after="0"/>
        <w:ind w:right="-180"/>
        <w:jc w:val="right"/>
        <w:rPr>
          <w:rFonts w:cs="Arial"/>
          <w:b/>
          <w:sz w:val="24"/>
          <w:szCs w:val="24"/>
        </w:rPr>
      </w:pPr>
      <w:r>
        <w:rPr>
          <w:rFonts w:cs="Arial"/>
          <w:b/>
          <w:sz w:val="24"/>
          <w:szCs w:val="24"/>
        </w:rPr>
        <w:lastRenderedPageBreak/>
        <w:t xml:space="preserve">                                             </w:t>
      </w:r>
      <w:r w:rsidR="003031C3" w:rsidRPr="00D84E24">
        <w:rPr>
          <w:rFonts w:cs="Arial"/>
          <w:b/>
          <w:sz w:val="24"/>
          <w:szCs w:val="24"/>
        </w:rPr>
        <w:t>APPLICATION FORM</w:t>
      </w:r>
    </w:p>
    <w:p w14:paraId="438DD4F6" w14:textId="77777777" w:rsidR="00AD07B7" w:rsidRDefault="00AD07B7" w:rsidP="00AE2DE7">
      <w:pPr>
        <w:spacing w:after="0"/>
        <w:ind w:left="2160" w:right="-180"/>
        <w:jc w:val="right"/>
        <w:rPr>
          <w:rFonts w:cs="Arial"/>
          <w:b/>
          <w:sz w:val="24"/>
          <w:szCs w:val="24"/>
        </w:rPr>
      </w:pPr>
      <w:r>
        <w:rPr>
          <w:rFonts w:cs="Arial"/>
          <w:b/>
          <w:sz w:val="24"/>
          <w:szCs w:val="24"/>
        </w:rPr>
        <w:t xml:space="preserve">          </w:t>
      </w:r>
      <w:r w:rsidRPr="00AD07B7">
        <w:rPr>
          <w:rFonts w:cs="Arial"/>
          <w:b/>
          <w:sz w:val="24"/>
          <w:szCs w:val="24"/>
        </w:rPr>
        <w:t>Beach Segment III</w:t>
      </w:r>
    </w:p>
    <w:p w14:paraId="438DD4F7" w14:textId="77777777" w:rsidR="003031C3" w:rsidRPr="00D84E24" w:rsidRDefault="00AD07B7" w:rsidP="00AE2DE7">
      <w:pPr>
        <w:spacing w:after="0"/>
        <w:ind w:right="-180"/>
        <w:jc w:val="right"/>
        <w:rPr>
          <w:rFonts w:cs="Arial"/>
          <w:b/>
          <w:sz w:val="24"/>
          <w:szCs w:val="24"/>
        </w:rPr>
      </w:pPr>
      <w:r>
        <w:rPr>
          <w:rFonts w:cs="Arial"/>
          <w:b/>
          <w:sz w:val="24"/>
          <w:szCs w:val="24"/>
        </w:rPr>
        <w:t xml:space="preserve">                        </w:t>
      </w:r>
      <w:r w:rsidR="00AE2DE7">
        <w:rPr>
          <w:rFonts w:cs="Arial"/>
          <w:b/>
          <w:sz w:val="24"/>
          <w:szCs w:val="24"/>
        </w:rPr>
        <w:t xml:space="preserve"> </w:t>
      </w:r>
      <w:r>
        <w:rPr>
          <w:rFonts w:cs="Arial"/>
          <w:b/>
          <w:sz w:val="24"/>
          <w:szCs w:val="24"/>
        </w:rPr>
        <w:t xml:space="preserve">  </w:t>
      </w:r>
      <w:r w:rsidR="003031C3" w:rsidRPr="00D84E24">
        <w:rPr>
          <w:rFonts w:cs="Arial"/>
          <w:b/>
          <w:sz w:val="24"/>
          <w:szCs w:val="24"/>
        </w:rPr>
        <w:t xml:space="preserve">Coastal </w:t>
      </w:r>
      <w:r w:rsidR="00057E7C" w:rsidRPr="00D84E24">
        <w:rPr>
          <w:rFonts w:cs="Arial"/>
          <w:b/>
          <w:sz w:val="24"/>
          <w:szCs w:val="24"/>
        </w:rPr>
        <w:t xml:space="preserve">Dune </w:t>
      </w:r>
      <w:r w:rsidR="003031C3" w:rsidRPr="00D84E24">
        <w:rPr>
          <w:rFonts w:cs="Arial"/>
          <w:b/>
          <w:sz w:val="24"/>
          <w:szCs w:val="24"/>
        </w:rPr>
        <w:t xml:space="preserve">Grant </w:t>
      </w:r>
      <w:r w:rsidR="00057E7C" w:rsidRPr="00D84E24">
        <w:rPr>
          <w:rFonts w:cs="Arial"/>
          <w:b/>
          <w:sz w:val="24"/>
          <w:szCs w:val="24"/>
        </w:rPr>
        <w:t>P</w:t>
      </w:r>
      <w:r w:rsidR="003031C3" w:rsidRPr="00D84E24">
        <w:rPr>
          <w:rFonts w:cs="Arial"/>
          <w:b/>
          <w:sz w:val="24"/>
          <w:szCs w:val="24"/>
        </w:rPr>
        <w:t>rogram</w:t>
      </w:r>
      <w:r w:rsidR="00057E7C" w:rsidRPr="00D84E24">
        <w:rPr>
          <w:rFonts w:cs="Arial"/>
          <w:b/>
          <w:sz w:val="24"/>
          <w:szCs w:val="24"/>
        </w:rPr>
        <w:tab/>
      </w:r>
    </w:p>
    <w:p w14:paraId="438DD4F8" w14:textId="77777777" w:rsidR="003031C3" w:rsidRPr="00D84E24" w:rsidRDefault="003031C3" w:rsidP="00856353">
      <w:pPr>
        <w:spacing w:after="0"/>
        <w:jc w:val="both"/>
        <w:rPr>
          <w:rFonts w:cs="Arial"/>
          <w:sz w:val="24"/>
          <w:szCs w:val="24"/>
        </w:rPr>
        <w:sectPr w:rsidR="003031C3" w:rsidRPr="00D84E24" w:rsidSect="00C649D7">
          <w:type w:val="continuous"/>
          <w:pgSz w:w="12240" w:h="15860"/>
          <w:pgMar w:top="1440" w:right="1440" w:bottom="1440" w:left="1440" w:header="720" w:footer="720" w:gutter="0"/>
          <w:cols w:num="2" w:space="0"/>
          <w:docGrid w:linePitch="299"/>
        </w:sectPr>
      </w:pPr>
    </w:p>
    <w:p w14:paraId="438DD4F9" w14:textId="77777777" w:rsidR="00BA52FD" w:rsidRPr="00D84E24" w:rsidRDefault="003031C3" w:rsidP="00856353">
      <w:pPr>
        <w:spacing w:after="0"/>
        <w:jc w:val="both"/>
        <w:rPr>
          <w:rFonts w:cs="Arial"/>
          <w:sz w:val="24"/>
          <w:szCs w:val="24"/>
        </w:rPr>
      </w:pPr>
      <w:r w:rsidRPr="00D84E24">
        <w:rPr>
          <w:rFonts w:cs="Arial"/>
          <w:sz w:val="24"/>
          <w:szCs w:val="24"/>
        </w:rPr>
        <w:lastRenderedPageBreak/>
        <w:tab/>
      </w:r>
      <w:r w:rsidRPr="00D84E24">
        <w:rPr>
          <w:rFonts w:cs="Arial"/>
          <w:sz w:val="24"/>
          <w:szCs w:val="24"/>
        </w:rPr>
        <w:tab/>
      </w:r>
      <w:r w:rsidR="00C87097" w:rsidRPr="00D84E24">
        <w:rPr>
          <w:rFonts w:cs="Arial"/>
          <w:sz w:val="24"/>
          <w:szCs w:val="24"/>
        </w:rPr>
        <w:t xml:space="preserve"> </w:t>
      </w:r>
    </w:p>
    <w:p w14:paraId="438DD4FA" w14:textId="77777777" w:rsidR="00E977DF" w:rsidRPr="00D84E24" w:rsidRDefault="00BA52FD" w:rsidP="00856353">
      <w:pPr>
        <w:pStyle w:val="NoSpacing"/>
        <w:numPr>
          <w:ilvl w:val="0"/>
          <w:numId w:val="6"/>
        </w:numPr>
        <w:spacing w:line="360" w:lineRule="auto"/>
        <w:ind w:left="180" w:hanging="180"/>
        <w:jc w:val="both"/>
        <w:rPr>
          <w:rFonts w:cs="Arial"/>
          <w:b/>
          <w:sz w:val="24"/>
          <w:szCs w:val="24"/>
        </w:rPr>
      </w:pPr>
      <w:r w:rsidRPr="00D84E24">
        <w:rPr>
          <w:rFonts w:cs="Arial"/>
          <w:b/>
          <w:sz w:val="24"/>
          <w:szCs w:val="24"/>
        </w:rPr>
        <w:t>PROJECT INFORMATION</w:t>
      </w:r>
      <w:r w:rsidR="00E977DF" w:rsidRPr="00D84E24">
        <w:rPr>
          <w:rFonts w:cs="Arial"/>
          <w:b/>
          <w:sz w:val="24"/>
          <w:szCs w:val="24"/>
        </w:rPr>
        <w:t xml:space="preserve"> </w:t>
      </w:r>
    </w:p>
    <w:p w14:paraId="438DD4FB" w14:textId="77777777" w:rsidR="00BA52FD" w:rsidRPr="00D84E24" w:rsidRDefault="00BA52FD" w:rsidP="00856353">
      <w:pPr>
        <w:spacing w:after="0" w:line="360" w:lineRule="auto"/>
        <w:jc w:val="both"/>
        <w:rPr>
          <w:rFonts w:cs="Arial"/>
          <w:sz w:val="24"/>
          <w:szCs w:val="24"/>
        </w:rPr>
      </w:pPr>
      <w:r w:rsidRPr="00D84E24">
        <w:rPr>
          <w:rFonts w:cs="Arial"/>
          <w:sz w:val="24"/>
          <w:szCs w:val="24"/>
        </w:rPr>
        <w:t xml:space="preserve">Project </w:t>
      </w:r>
      <w:r w:rsidR="00E977DF" w:rsidRPr="00D84E24">
        <w:rPr>
          <w:rFonts w:cs="Arial"/>
          <w:sz w:val="24"/>
          <w:szCs w:val="24"/>
        </w:rPr>
        <w:t>N</w:t>
      </w:r>
      <w:r w:rsidRPr="00D84E24">
        <w:rPr>
          <w:rFonts w:cs="Arial"/>
          <w:sz w:val="24"/>
          <w:szCs w:val="24"/>
        </w:rPr>
        <w:t>ame:</w:t>
      </w:r>
      <w:r w:rsidR="00E977DF" w:rsidRPr="00D84E24">
        <w:rPr>
          <w:rFonts w:cs="Arial"/>
          <w:sz w:val="24"/>
          <w:szCs w:val="24"/>
        </w:rPr>
        <w:t xml:space="preserve"> ____________________________________________________</w:t>
      </w:r>
      <w:r w:rsidR="00057E7C" w:rsidRPr="00D84E24">
        <w:rPr>
          <w:rFonts w:cs="Arial"/>
          <w:sz w:val="24"/>
          <w:szCs w:val="24"/>
        </w:rPr>
        <w:t>______</w:t>
      </w:r>
    </w:p>
    <w:p w14:paraId="438DD4FC" w14:textId="77777777" w:rsidR="00BA52FD" w:rsidRPr="00D84E24" w:rsidRDefault="005A0523" w:rsidP="00856353">
      <w:pPr>
        <w:spacing w:after="0" w:line="360" w:lineRule="auto"/>
        <w:jc w:val="both"/>
        <w:rPr>
          <w:rFonts w:cs="Arial"/>
          <w:sz w:val="24"/>
          <w:szCs w:val="24"/>
        </w:rPr>
      </w:pPr>
      <w:r w:rsidRPr="00D84E24">
        <w:rPr>
          <w:rFonts w:cs="Arial"/>
          <w:sz w:val="24"/>
          <w:szCs w:val="24"/>
        </w:rPr>
        <w:t>Applicant N</w:t>
      </w:r>
      <w:r w:rsidR="00E977DF" w:rsidRPr="00D84E24">
        <w:rPr>
          <w:rFonts w:cs="Arial"/>
          <w:sz w:val="24"/>
          <w:szCs w:val="24"/>
        </w:rPr>
        <w:t>ame:</w:t>
      </w:r>
      <w:r w:rsidRPr="00D84E24">
        <w:rPr>
          <w:rFonts w:cs="Arial"/>
          <w:sz w:val="24"/>
          <w:szCs w:val="24"/>
        </w:rPr>
        <w:t xml:space="preserve"> </w:t>
      </w:r>
      <w:r w:rsidR="00E977DF" w:rsidRPr="00D84E24">
        <w:rPr>
          <w:rFonts w:cs="Arial"/>
          <w:sz w:val="24"/>
          <w:szCs w:val="24"/>
        </w:rPr>
        <w:t>__________________________________________________</w:t>
      </w:r>
      <w:r w:rsidR="00057E7C" w:rsidRPr="00D84E24">
        <w:rPr>
          <w:rFonts w:cs="Arial"/>
          <w:sz w:val="24"/>
          <w:szCs w:val="24"/>
        </w:rPr>
        <w:t>______</w:t>
      </w:r>
    </w:p>
    <w:p w14:paraId="438DD4FD" w14:textId="77777777" w:rsidR="00BA52FD" w:rsidRPr="00D84E24" w:rsidRDefault="000F18DD" w:rsidP="00856353">
      <w:pPr>
        <w:spacing w:after="0" w:line="360" w:lineRule="auto"/>
        <w:jc w:val="both"/>
        <w:rPr>
          <w:rFonts w:cs="Arial"/>
          <w:sz w:val="24"/>
          <w:szCs w:val="24"/>
        </w:rPr>
      </w:pPr>
      <w:r w:rsidRPr="00D84E24">
        <w:rPr>
          <w:rFonts w:cs="Arial"/>
          <w:sz w:val="24"/>
          <w:szCs w:val="24"/>
        </w:rPr>
        <w:t xml:space="preserve">Contact Person: </w:t>
      </w:r>
      <w:r w:rsidR="00BA52FD" w:rsidRPr="00D84E24">
        <w:rPr>
          <w:rFonts w:cs="Arial"/>
          <w:sz w:val="24"/>
          <w:szCs w:val="24"/>
        </w:rPr>
        <w:t xml:space="preserve"> </w:t>
      </w:r>
      <w:r w:rsidR="00E977DF" w:rsidRPr="00D84E24">
        <w:rPr>
          <w:rFonts w:cs="Arial"/>
          <w:sz w:val="24"/>
          <w:szCs w:val="24"/>
        </w:rPr>
        <w:t>_______________________</w:t>
      </w:r>
      <w:r w:rsidR="00AF575E" w:rsidRPr="00D84E24">
        <w:rPr>
          <w:rFonts w:cs="Arial"/>
          <w:sz w:val="24"/>
          <w:szCs w:val="24"/>
        </w:rPr>
        <w:t>______</w:t>
      </w:r>
      <w:r w:rsidR="00BA52FD" w:rsidRPr="00D84E24">
        <w:rPr>
          <w:rFonts w:cs="Arial"/>
          <w:sz w:val="24"/>
          <w:szCs w:val="24"/>
        </w:rPr>
        <w:tab/>
        <w:t>Title:</w:t>
      </w:r>
      <w:r w:rsidR="003031C3" w:rsidRPr="00D84E24">
        <w:rPr>
          <w:rFonts w:cs="Arial"/>
          <w:sz w:val="24"/>
          <w:szCs w:val="24"/>
        </w:rPr>
        <w:t xml:space="preserve"> </w:t>
      </w:r>
      <w:r w:rsidR="00AF575E" w:rsidRPr="00D84E24">
        <w:rPr>
          <w:rFonts w:cs="Arial"/>
          <w:sz w:val="24"/>
          <w:szCs w:val="24"/>
        </w:rPr>
        <w:t xml:space="preserve"> ________________</w:t>
      </w:r>
      <w:r w:rsidR="003031C3" w:rsidRPr="00D84E24">
        <w:rPr>
          <w:rFonts w:cs="Arial"/>
          <w:sz w:val="24"/>
          <w:szCs w:val="24"/>
        </w:rPr>
        <w:t>_</w:t>
      </w:r>
      <w:r w:rsidR="00AF575E" w:rsidRPr="00D84E24">
        <w:rPr>
          <w:rFonts w:cs="Arial"/>
          <w:sz w:val="24"/>
          <w:szCs w:val="24"/>
        </w:rPr>
        <w:t>___</w:t>
      </w:r>
      <w:r w:rsidR="00410A6E" w:rsidRPr="00D84E24">
        <w:rPr>
          <w:rFonts w:cs="Arial"/>
          <w:sz w:val="24"/>
          <w:szCs w:val="24"/>
        </w:rPr>
        <w:t>__</w:t>
      </w:r>
    </w:p>
    <w:p w14:paraId="438DD4FE" w14:textId="77777777" w:rsidR="00CC3826" w:rsidRPr="00D84E24" w:rsidRDefault="000F18DD" w:rsidP="00856353">
      <w:pPr>
        <w:spacing w:after="0" w:line="360" w:lineRule="auto"/>
        <w:jc w:val="both"/>
        <w:rPr>
          <w:rFonts w:cs="Arial"/>
          <w:sz w:val="24"/>
          <w:szCs w:val="24"/>
        </w:rPr>
      </w:pPr>
      <w:r w:rsidRPr="00D84E24">
        <w:rPr>
          <w:rFonts w:cs="Arial"/>
          <w:sz w:val="24"/>
          <w:szCs w:val="24"/>
        </w:rPr>
        <w:t>City</w:t>
      </w:r>
      <w:r w:rsidR="00333511" w:rsidRPr="00D84E24">
        <w:rPr>
          <w:rFonts w:cs="Arial"/>
          <w:sz w:val="24"/>
          <w:szCs w:val="24"/>
        </w:rPr>
        <w:t>: _</w:t>
      </w:r>
      <w:r w:rsidR="00AF575E" w:rsidRPr="00D84E24">
        <w:rPr>
          <w:rFonts w:cs="Arial"/>
          <w:sz w:val="24"/>
          <w:szCs w:val="24"/>
        </w:rPr>
        <w:t>___________________________</w:t>
      </w:r>
      <w:r w:rsidR="00410A6E" w:rsidRPr="00D84E24">
        <w:rPr>
          <w:rFonts w:cs="Arial"/>
          <w:sz w:val="24"/>
          <w:szCs w:val="24"/>
        </w:rPr>
        <w:t>_____</w:t>
      </w:r>
      <w:r w:rsidRPr="00D84E24">
        <w:rPr>
          <w:rFonts w:cs="Arial"/>
          <w:sz w:val="24"/>
          <w:szCs w:val="24"/>
        </w:rPr>
        <w:t xml:space="preserve"> State</w:t>
      </w:r>
      <w:r w:rsidR="00333511" w:rsidRPr="00D84E24">
        <w:rPr>
          <w:rFonts w:cs="Arial"/>
          <w:sz w:val="24"/>
          <w:szCs w:val="24"/>
        </w:rPr>
        <w:t>: _</w:t>
      </w:r>
      <w:r w:rsidR="00AF575E" w:rsidRPr="00D84E24">
        <w:rPr>
          <w:rFonts w:cs="Arial"/>
          <w:sz w:val="24"/>
          <w:szCs w:val="24"/>
        </w:rPr>
        <w:t xml:space="preserve">____ </w:t>
      </w:r>
      <w:r w:rsidR="008E60EA" w:rsidRPr="00D84E24">
        <w:rPr>
          <w:rFonts w:cs="Arial"/>
          <w:sz w:val="24"/>
          <w:szCs w:val="24"/>
        </w:rPr>
        <w:t>Zip</w:t>
      </w:r>
      <w:r w:rsidR="00AF575E" w:rsidRPr="00D84E24">
        <w:rPr>
          <w:rFonts w:cs="Arial"/>
          <w:sz w:val="24"/>
          <w:szCs w:val="24"/>
        </w:rPr>
        <w:t xml:space="preserve"> </w:t>
      </w:r>
      <w:r w:rsidR="008E60EA" w:rsidRPr="00D84E24">
        <w:rPr>
          <w:rFonts w:cs="Arial"/>
          <w:sz w:val="24"/>
          <w:szCs w:val="24"/>
        </w:rPr>
        <w:t>Code</w:t>
      </w:r>
      <w:r w:rsidR="005A0523" w:rsidRPr="00D84E24">
        <w:rPr>
          <w:rFonts w:cs="Arial"/>
          <w:sz w:val="24"/>
          <w:szCs w:val="24"/>
        </w:rPr>
        <w:t xml:space="preserve">: </w:t>
      </w:r>
      <w:r w:rsidR="003031C3" w:rsidRPr="00D84E24">
        <w:rPr>
          <w:rFonts w:cs="Arial"/>
          <w:sz w:val="24"/>
          <w:szCs w:val="24"/>
        </w:rPr>
        <w:t>_____________</w:t>
      </w:r>
    </w:p>
    <w:p w14:paraId="438DD4FF" w14:textId="77777777" w:rsidR="00612712" w:rsidRPr="00D84E24" w:rsidRDefault="000F18DD" w:rsidP="00856353">
      <w:pPr>
        <w:spacing w:after="0" w:line="360" w:lineRule="auto"/>
        <w:jc w:val="both"/>
        <w:rPr>
          <w:rFonts w:cs="Arial"/>
          <w:sz w:val="24"/>
          <w:szCs w:val="24"/>
        </w:rPr>
      </w:pPr>
      <w:r w:rsidRPr="00D84E24">
        <w:rPr>
          <w:rFonts w:cs="Arial"/>
          <w:sz w:val="24"/>
          <w:szCs w:val="24"/>
        </w:rPr>
        <w:t>Telephone</w:t>
      </w:r>
      <w:r w:rsidR="00BA52FD" w:rsidRPr="00D84E24">
        <w:rPr>
          <w:rFonts w:cs="Arial"/>
          <w:sz w:val="24"/>
          <w:szCs w:val="24"/>
        </w:rPr>
        <w:t>:</w:t>
      </w:r>
      <w:r w:rsidR="005A0523" w:rsidRPr="00D84E24" w:rsidDel="005A0523">
        <w:rPr>
          <w:rFonts w:cs="Arial"/>
          <w:sz w:val="24"/>
          <w:szCs w:val="24"/>
        </w:rPr>
        <w:t xml:space="preserve"> </w:t>
      </w:r>
      <w:r w:rsidR="00AF575E" w:rsidRPr="00D84E24">
        <w:rPr>
          <w:rFonts w:cs="Arial"/>
          <w:sz w:val="24"/>
          <w:szCs w:val="24"/>
        </w:rPr>
        <w:t>___________________________</w:t>
      </w:r>
      <w:r w:rsidR="008E60EA" w:rsidRPr="00D84E24">
        <w:rPr>
          <w:rFonts w:cs="Arial"/>
          <w:sz w:val="24"/>
          <w:szCs w:val="24"/>
        </w:rPr>
        <w:t xml:space="preserve"> </w:t>
      </w:r>
      <w:r w:rsidR="008E60EA" w:rsidRPr="00D84E24">
        <w:rPr>
          <w:rFonts w:cs="Arial"/>
          <w:sz w:val="24"/>
          <w:szCs w:val="24"/>
        </w:rPr>
        <w:tab/>
        <w:t>Fax:</w:t>
      </w:r>
      <w:r w:rsidR="003031C3" w:rsidRPr="00D84E24">
        <w:rPr>
          <w:rFonts w:cs="Arial"/>
          <w:sz w:val="24"/>
          <w:szCs w:val="24"/>
        </w:rPr>
        <w:t xml:space="preserve"> </w:t>
      </w:r>
      <w:r w:rsidR="00AF575E" w:rsidRPr="00D84E24">
        <w:rPr>
          <w:rFonts w:cs="Arial"/>
          <w:sz w:val="24"/>
          <w:szCs w:val="24"/>
        </w:rPr>
        <w:t>__________________</w:t>
      </w:r>
      <w:r w:rsidR="002B1D4D" w:rsidRPr="00D84E24">
        <w:rPr>
          <w:rFonts w:cs="Arial"/>
          <w:sz w:val="24"/>
          <w:szCs w:val="24"/>
        </w:rPr>
        <w:t>_____</w:t>
      </w:r>
      <w:r w:rsidR="00AF575E" w:rsidRPr="00D84E24">
        <w:rPr>
          <w:rFonts w:cs="Arial"/>
          <w:sz w:val="24"/>
          <w:szCs w:val="24"/>
        </w:rPr>
        <w:t>_</w:t>
      </w:r>
      <w:r w:rsidR="003031C3" w:rsidRPr="00D84E24">
        <w:rPr>
          <w:rFonts w:cs="Arial"/>
          <w:sz w:val="24"/>
          <w:szCs w:val="24"/>
        </w:rPr>
        <w:t>_</w:t>
      </w:r>
      <w:r w:rsidR="00AF575E" w:rsidRPr="00D84E24">
        <w:rPr>
          <w:rFonts w:cs="Arial"/>
          <w:sz w:val="24"/>
          <w:szCs w:val="24"/>
        </w:rPr>
        <w:t>_</w:t>
      </w:r>
      <w:r w:rsidR="00410A6E" w:rsidRPr="00D84E24">
        <w:rPr>
          <w:rFonts w:cs="Arial"/>
          <w:sz w:val="24"/>
          <w:szCs w:val="24"/>
        </w:rPr>
        <w:t>__</w:t>
      </w:r>
    </w:p>
    <w:p w14:paraId="438DD500" w14:textId="77777777" w:rsidR="00612712" w:rsidRPr="00D84E24" w:rsidRDefault="000F18DD" w:rsidP="00856353">
      <w:pPr>
        <w:spacing w:after="0" w:line="360" w:lineRule="auto"/>
        <w:jc w:val="both"/>
        <w:rPr>
          <w:rFonts w:cs="Arial"/>
          <w:sz w:val="24"/>
          <w:szCs w:val="24"/>
        </w:rPr>
      </w:pPr>
      <w:r w:rsidRPr="00D84E24">
        <w:rPr>
          <w:rFonts w:cs="Arial"/>
          <w:sz w:val="24"/>
          <w:szCs w:val="24"/>
        </w:rPr>
        <w:t>Em</w:t>
      </w:r>
      <w:r w:rsidR="00BA52FD" w:rsidRPr="00D84E24">
        <w:rPr>
          <w:rFonts w:cs="Arial"/>
          <w:sz w:val="24"/>
          <w:szCs w:val="24"/>
        </w:rPr>
        <w:t>ail</w:t>
      </w:r>
      <w:r w:rsidR="005A0523" w:rsidRPr="00D84E24">
        <w:rPr>
          <w:rFonts w:cs="Arial"/>
          <w:sz w:val="24"/>
          <w:szCs w:val="24"/>
        </w:rPr>
        <w:t>: _</w:t>
      </w:r>
      <w:r w:rsidR="00AF575E" w:rsidRPr="00D84E24">
        <w:rPr>
          <w:rFonts w:cs="Arial"/>
          <w:sz w:val="24"/>
          <w:szCs w:val="24"/>
        </w:rPr>
        <w:t>____________________________________________________________</w:t>
      </w:r>
      <w:r w:rsidR="00410A6E" w:rsidRPr="00D84E24">
        <w:rPr>
          <w:rFonts w:cs="Arial"/>
          <w:sz w:val="24"/>
          <w:szCs w:val="24"/>
        </w:rPr>
        <w:t>___</w:t>
      </w:r>
    </w:p>
    <w:p w14:paraId="438DD501" w14:textId="77777777" w:rsidR="00612712" w:rsidRPr="00D84E24" w:rsidRDefault="000F18DD" w:rsidP="00856353">
      <w:pPr>
        <w:spacing w:after="0" w:line="360" w:lineRule="auto"/>
        <w:jc w:val="both"/>
        <w:rPr>
          <w:rFonts w:cs="Arial"/>
          <w:sz w:val="24"/>
          <w:szCs w:val="24"/>
        </w:rPr>
      </w:pPr>
      <w:r w:rsidRPr="00D84E24">
        <w:rPr>
          <w:rFonts w:cs="Arial"/>
          <w:sz w:val="24"/>
          <w:szCs w:val="24"/>
        </w:rPr>
        <w:t>Amount Requested</w:t>
      </w:r>
      <w:r w:rsidR="005A0523" w:rsidRPr="00D84E24">
        <w:rPr>
          <w:rFonts w:cs="Arial"/>
          <w:sz w:val="24"/>
          <w:szCs w:val="24"/>
        </w:rPr>
        <w:t>: _</w:t>
      </w:r>
      <w:r w:rsidR="00AF575E" w:rsidRPr="00D84E24">
        <w:rPr>
          <w:rFonts w:cs="Arial"/>
          <w:sz w:val="24"/>
          <w:szCs w:val="24"/>
        </w:rPr>
        <w:t>________________</w:t>
      </w:r>
      <w:r w:rsidR="005A0523" w:rsidRPr="00D84E24">
        <w:rPr>
          <w:rFonts w:cs="Arial"/>
          <w:sz w:val="24"/>
          <w:szCs w:val="24"/>
        </w:rPr>
        <w:t>_ Amount</w:t>
      </w:r>
      <w:r w:rsidRPr="00D84E24">
        <w:rPr>
          <w:rFonts w:cs="Arial"/>
          <w:sz w:val="24"/>
          <w:szCs w:val="24"/>
        </w:rPr>
        <w:t xml:space="preserve"> Matched</w:t>
      </w:r>
      <w:r w:rsidR="005A0523" w:rsidRPr="00D84E24">
        <w:rPr>
          <w:rFonts w:cs="Arial"/>
          <w:sz w:val="24"/>
          <w:szCs w:val="24"/>
        </w:rPr>
        <w:t>: _</w:t>
      </w:r>
      <w:r w:rsidR="00AF575E" w:rsidRPr="00D84E24">
        <w:rPr>
          <w:rFonts w:cs="Arial"/>
          <w:sz w:val="24"/>
          <w:szCs w:val="24"/>
        </w:rPr>
        <w:t>_________________</w:t>
      </w:r>
      <w:r w:rsidR="00410A6E" w:rsidRPr="00D84E24">
        <w:rPr>
          <w:rFonts w:cs="Arial"/>
          <w:sz w:val="24"/>
          <w:szCs w:val="24"/>
        </w:rPr>
        <w:t>_</w:t>
      </w:r>
      <w:r w:rsidR="005A0523" w:rsidRPr="00D84E24">
        <w:rPr>
          <w:rFonts w:cs="Arial"/>
          <w:sz w:val="24"/>
          <w:szCs w:val="24"/>
        </w:rPr>
        <w:t>_</w:t>
      </w:r>
    </w:p>
    <w:p w14:paraId="438DD502" w14:textId="77777777" w:rsidR="00612712" w:rsidRPr="00D84E24" w:rsidRDefault="000F18DD" w:rsidP="00856353">
      <w:pPr>
        <w:spacing w:after="0" w:line="360" w:lineRule="auto"/>
        <w:jc w:val="both"/>
        <w:rPr>
          <w:rFonts w:cs="Arial"/>
          <w:sz w:val="24"/>
          <w:szCs w:val="24"/>
        </w:rPr>
      </w:pPr>
      <w:r w:rsidRPr="00D84E24">
        <w:rPr>
          <w:rFonts w:cs="Arial"/>
          <w:sz w:val="24"/>
          <w:szCs w:val="24"/>
        </w:rPr>
        <w:t>Project Manager</w:t>
      </w:r>
      <w:r w:rsidR="00BA52FD" w:rsidRPr="00D84E24">
        <w:rPr>
          <w:rFonts w:cs="Arial"/>
          <w:sz w:val="24"/>
          <w:szCs w:val="24"/>
        </w:rPr>
        <w:t>:</w:t>
      </w:r>
      <w:r w:rsidRPr="00D84E24">
        <w:rPr>
          <w:rFonts w:cs="Arial"/>
          <w:sz w:val="24"/>
          <w:szCs w:val="24"/>
        </w:rPr>
        <w:t xml:space="preserve"> </w:t>
      </w:r>
      <w:r w:rsidR="00AF575E" w:rsidRPr="00D84E24">
        <w:rPr>
          <w:rFonts w:cs="Arial"/>
          <w:sz w:val="24"/>
          <w:szCs w:val="24"/>
        </w:rPr>
        <w:t>___________________</w:t>
      </w:r>
      <w:r w:rsidR="0009360E" w:rsidRPr="00D84E24">
        <w:rPr>
          <w:rFonts w:cs="Arial"/>
          <w:sz w:val="24"/>
          <w:szCs w:val="24"/>
        </w:rPr>
        <w:t>_____</w:t>
      </w:r>
      <w:r w:rsidR="00AF575E" w:rsidRPr="00D84E24">
        <w:rPr>
          <w:rFonts w:cs="Arial"/>
          <w:sz w:val="24"/>
          <w:szCs w:val="24"/>
        </w:rPr>
        <w:t>_</w:t>
      </w:r>
      <w:r w:rsidR="00410A6E" w:rsidRPr="00D84E24">
        <w:rPr>
          <w:rFonts w:cs="Arial"/>
          <w:sz w:val="24"/>
          <w:szCs w:val="24"/>
        </w:rPr>
        <w:t>__</w:t>
      </w:r>
      <w:r w:rsidR="005A0523" w:rsidRPr="00D84E24">
        <w:rPr>
          <w:rFonts w:cs="Arial"/>
          <w:sz w:val="24"/>
          <w:szCs w:val="24"/>
        </w:rPr>
        <w:t xml:space="preserve"> </w:t>
      </w:r>
      <w:r w:rsidR="00BA52FD" w:rsidRPr="00D84E24">
        <w:rPr>
          <w:rFonts w:cs="Arial"/>
          <w:sz w:val="24"/>
          <w:szCs w:val="24"/>
        </w:rPr>
        <w:t>Telephone:</w:t>
      </w:r>
      <w:r w:rsidR="00333511" w:rsidRPr="00D84E24">
        <w:rPr>
          <w:rFonts w:cs="Arial"/>
          <w:sz w:val="24"/>
          <w:szCs w:val="24"/>
        </w:rPr>
        <w:t xml:space="preserve"> </w:t>
      </w:r>
      <w:r w:rsidR="00AF575E" w:rsidRPr="00D84E24">
        <w:rPr>
          <w:rFonts w:cs="Arial"/>
          <w:sz w:val="24"/>
          <w:szCs w:val="24"/>
        </w:rPr>
        <w:t>_________________</w:t>
      </w:r>
      <w:r w:rsidR="00410A6E" w:rsidRPr="00D84E24">
        <w:rPr>
          <w:rFonts w:cs="Arial"/>
          <w:sz w:val="24"/>
          <w:szCs w:val="24"/>
        </w:rPr>
        <w:t>_</w:t>
      </w:r>
    </w:p>
    <w:p w14:paraId="438DD503" w14:textId="77777777" w:rsidR="005A0523" w:rsidRPr="00D84E24" w:rsidRDefault="005A0523" w:rsidP="00856353">
      <w:pPr>
        <w:spacing w:after="0" w:line="360" w:lineRule="auto"/>
        <w:jc w:val="both"/>
        <w:rPr>
          <w:rFonts w:cs="Arial"/>
          <w:sz w:val="24"/>
          <w:szCs w:val="24"/>
        </w:rPr>
      </w:pPr>
    </w:p>
    <w:p w14:paraId="438DD504" w14:textId="77777777" w:rsidR="00612712" w:rsidRPr="00D84E24" w:rsidRDefault="00AF575E" w:rsidP="00856353">
      <w:pPr>
        <w:jc w:val="both"/>
        <w:rPr>
          <w:rFonts w:cs="Arial"/>
          <w:b/>
          <w:sz w:val="24"/>
          <w:szCs w:val="24"/>
        </w:rPr>
      </w:pPr>
      <w:r w:rsidRPr="00D84E24">
        <w:rPr>
          <w:rFonts w:cs="Arial"/>
          <w:b/>
          <w:sz w:val="24"/>
          <w:szCs w:val="24"/>
        </w:rPr>
        <w:t>II</w:t>
      </w:r>
      <w:r w:rsidR="00BA52FD" w:rsidRPr="00D84E24">
        <w:rPr>
          <w:rFonts w:cs="Arial"/>
          <w:b/>
          <w:sz w:val="24"/>
          <w:szCs w:val="24"/>
        </w:rPr>
        <w:t>.</w:t>
      </w:r>
      <w:r w:rsidR="000F18DD" w:rsidRPr="00D84E24">
        <w:rPr>
          <w:rFonts w:cs="Arial"/>
          <w:b/>
          <w:sz w:val="24"/>
          <w:szCs w:val="24"/>
        </w:rPr>
        <w:t xml:space="preserve"> AUTHORIZED SIGNATURE</w:t>
      </w:r>
    </w:p>
    <w:p w14:paraId="438DD505" w14:textId="77777777" w:rsidR="007C3193" w:rsidRPr="00D84E24" w:rsidRDefault="000F18DD" w:rsidP="00856353">
      <w:pPr>
        <w:jc w:val="both"/>
        <w:rPr>
          <w:rFonts w:cs="Arial"/>
          <w:sz w:val="24"/>
          <w:szCs w:val="24"/>
        </w:rPr>
      </w:pPr>
      <w:r w:rsidRPr="00D84E24">
        <w:rPr>
          <w:rFonts w:cs="Arial"/>
          <w:sz w:val="24"/>
          <w:szCs w:val="24"/>
        </w:rPr>
        <w:t>As the duly authorized representative of the applicant, I hereby certify that</w:t>
      </w:r>
      <w:r w:rsidR="00511190" w:rsidRPr="00D84E24">
        <w:rPr>
          <w:rFonts w:cs="Arial"/>
          <w:sz w:val="24"/>
          <w:szCs w:val="24"/>
        </w:rPr>
        <w:t xml:space="preserve"> a</w:t>
      </w:r>
      <w:r w:rsidRPr="00D84E24">
        <w:rPr>
          <w:rFonts w:cs="Arial"/>
          <w:sz w:val="24"/>
          <w:szCs w:val="24"/>
        </w:rPr>
        <w:t>ll parts of the application package have been read and understood</w:t>
      </w:r>
      <w:r w:rsidR="00511190" w:rsidRPr="00D84E24">
        <w:rPr>
          <w:rFonts w:cs="Arial"/>
          <w:sz w:val="24"/>
          <w:szCs w:val="24"/>
        </w:rPr>
        <w:t xml:space="preserve">; </w:t>
      </w:r>
      <w:r w:rsidRPr="00D84E24">
        <w:rPr>
          <w:rFonts w:cs="Arial"/>
          <w:sz w:val="24"/>
          <w:szCs w:val="24"/>
        </w:rPr>
        <w:t>that all application requirements have been met</w:t>
      </w:r>
      <w:r w:rsidR="00511190" w:rsidRPr="00D84E24">
        <w:rPr>
          <w:rFonts w:cs="Arial"/>
          <w:sz w:val="24"/>
          <w:szCs w:val="24"/>
        </w:rPr>
        <w:t>; and</w:t>
      </w:r>
      <w:r w:rsidRPr="00D84E24">
        <w:rPr>
          <w:rFonts w:cs="Arial"/>
          <w:sz w:val="24"/>
          <w:szCs w:val="24"/>
        </w:rPr>
        <w:t xml:space="preserve"> that all information submitted herein is true and correct and represents </w:t>
      </w:r>
      <w:r w:rsidR="00BA52FD" w:rsidRPr="00D84E24">
        <w:rPr>
          <w:rFonts w:cs="Arial"/>
          <w:sz w:val="24"/>
          <w:szCs w:val="24"/>
        </w:rPr>
        <w:t>the</w:t>
      </w:r>
      <w:r w:rsidRPr="00D84E24">
        <w:rPr>
          <w:rFonts w:cs="Arial"/>
          <w:sz w:val="24"/>
          <w:szCs w:val="24"/>
        </w:rPr>
        <w:t xml:space="preserve"> desire and intent of the applicant to install and maintain the proposed </w:t>
      </w:r>
      <w:r w:rsidR="00BA52FD" w:rsidRPr="00D84E24">
        <w:rPr>
          <w:rFonts w:cs="Arial"/>
          <w:sz w:val="24"/>
          <w:szCs w:val="24"/>
        </w:rPr>
        <w:t>project</w:t>
      </w:r>
      <w:r w:rsidRPr="00D84E24">
        <w:rPr>
          <w:rFonts w:cs="Arial"/>
          <w:sz w:val="24"/>
          <w:szCs w:val="24"/>
        </w:rPr>
        <w:t xml:space="preserve"> according to the plans</w:t>
      </w:r>
      <w:r w:rsidR="00BA52FD" w:rsidRPr="00D84E24">
        <w:rPr>
          <w:rFonts w:cs="Arial"/>
          <w:sz w:val="24"/>
          <w:szCs w:val="24"/>
        </w:rPr>
        <w:t>,</w:t>
      </w:r>
      <w:r w:rsidRPr="00D84E24">
        <w:rPr>
          <w:rFonts w:cs="Arial"/>
          <w:sz w:val="24"/>
          <w:szCs w:val="24"/>
        </w:rPr>
        <w:t xml:space="preserve"> </w:t>
      </w:r>
      <w:r w:rsidR="00BA52FD" w:rsidRPr="00D84E24">
        <w:rPr>
          <w:rFonts w:cs="Arial"/>
          <w:sz w:val="24"/>
          <w:szCs w:val="24"/>
        </w:rPr>
        <w:t>s</w:t>
      </w:r>
      <w:r w:rsidRPr="00D84E24">
        <w:rPr>
          <w:rFonts w:cs="Arial"/>
          <w:sz w:val="24"/>
          <w:szCs w:val="24"/>
        </w:rPr>
        <w:t>pecifications</w:t>
      </w:r>
      <w:r w:rsidR="00BA52FD" w:rsidRPr="00D84E24">
        <w:rPr>
          <w:rFonts w:cs="Arial"/>
          <w:sz w:val="24"/>
          <w:szCs w:val="24"/>
        </w:rPr>
        <w:t xml:space="preserve"> </w:t>
      </w:r>
      <w:r w:rsidRPr="00D84E24">
        <w:rPr>
          <w:rFonts w:cs="Arial"/>
          <w:sz w:val="24"/>
          <w:szCs w:val="24"/>
        </w:rPr>
        <w:t>and costs attached here</w:t>
      </w:r>
      <w:r w:rsidR="008E60EA" w:rsidRPr="00D84E24">
        <w:rPr>
          <w:rFonts w:cs="Arial"/>
          <w:sz w:val="24"/>
          <w:szCs w:val="24"/>
        </w:rPr>
        <w:t>i</w:t>
      </w:r>
      <w:r w:rsidRPr="00D84E24">
        <w:rPr>
          <w:rFonts w:cs="Arial"/>
          <w:sz w:val="24"/>
          <w:szCs w:val="24"/>
        </w:rPr>
        <w:t>n,</w:t>
      </w:r>
      <w:r w:rsidR="008E60EA" w:rsidRPr="00D84E24">
        <w:rPr>
          <w:rFonts w:cs="Arial"/>
          <w:sz w:val="24"/>
          <w:szCs w:val="24"/>
        </w:rPr>
        <w:t xml:space="preserve"> </w:t>
      </w:r>
      <w:r w:rsidRPr="00D84E24">
        <w:rPr>
          <w:rFonts w:cs="Arial"/>
          <w:sz w:val="24"/>
          <w:szCs w:val="24"/>
        </w:rPr>
        <w:t>and further</w:t>
      </w:r>
      <w:r w:rsidR="00511190" w:rsidRPr="00D84E24">
        <w:rPr>
          <w:rFonts w:cs="Arial"/>
          <w:sz w:val="24"/>
          <w:szCs w:val="24"/>
        </w:rPr>
        <w:t xml:space="preserve"> that </w:t>
      </w:r>
      <w:r w:rsidRPr="00D84E24">
        <w:rPr>
          <w:rFonts w:cs="Arial"/>
          <w:sz w:val="24"/>
          <w:szCs w:val="24"/>
        </w:rPr>
        <w:t xml:space="preserve">I understand that any expenditures </w:t>
      </w:r>
      <w:r w:rsidR="008E60EA" w:rsidRPr="00D84E24">
        <w:rPr>
          <w:rFonts w:cs="Arial"/>
          <w:sz w:val="24"/>
          <w:szCs w:val="24"/>
        </w:rPr>
        <w:t>made</w:t>
      </w:r>
      <w:r w:rsidRPr="00D84E24">
        <w:rPr>
          <w:rFonts w:cs="Arial"/>
          <w:sz w:val="24"/>
          <w:szCs w:val="24"/>
        </w:rPr>
        <w:t xml:space="preserve"> </w:t>
      </w:r>
      <w:r w:rsidR="008E60EA" w:rsidRPr="00D84E24">
        <w:rPr>
          <w:rFonts w:cs="Arial"/>
          <w:sz w:val="24"/>
          <w:szCs w:val="24"/>
        </w:rPr>
        <w:t>prior</w:t>
      </w:r>
      <w:r w:rsidRPr="00D84E24">
        <w:rPr>
          <w:rFonts w:cs="Arial"/>
          <w:sz w:val="24"/>
          <w:szCs w:val="24"/>
        </w:rPr>
        <w:t xml:space="preserve"> to a</w:t>
      </w:r>
      <w:r w:rsidR="008E60EA" w:rsidRPr="00D84E24">
        <w:rPr>
          <w:rFonts w:cs="Arial"/>
          <w:sz w:val="24"/>
          <w:szCs w:val="24"/>
        </w:rPr>
        <w:t xml:space="preserve"> f</w:t>
      </w:r>
      <w:r w:rsidRPr="00D84E24">
        <w:rPr>
          <w:rFonts w:cs="Arial"/>
          <w:sz w:val="24"/>
          <w:szCs w:val="24"/>
        </w:rPr>
        <w:t xml:space="preserve">ormal "Notice </w:t>
      </w:r>
      <w:r w:rsidR="008E60EA" w:rsidRPr="00D84E24">
        <w:rPr>
          <w:rFonts w:cs="Arial"/>
          <w:sz w:val="24"/>
          <w:szCs w:val="24"/>
        </w:rPr>
        <w:t>to</w:t>
      </w:r>
      <w:r w:rsidRPr="00D84E24">
        <w:rPr>
          <w:rFonts w:cs="Arial"/>
          <w:sz w:val="24"/>
          <w:szCs w:val="24"/>
        </w:rPr>
        <w:t xml:space="preserve"> Proceed" from </w:t>
      </w:r>
      <w:r w:rsidR="008E60EA" w:rsidRPr="00D84E24">
        <w:rPr>
          <w:rFonts w:cs="Arial"/>
          <w:sz w:val="24"/>
          <w:szCs w:val="24"/>
        </w:rPr>
        <w:t>Broward</w:t>
      </w:r>
      <w:r w:rsidRPr="00D84E24">
        <w:rPr>
          <w:rFonts w:cs="Arial"/>
          <w:sz w:val="24"/>
          <w:szCs w:val="24"/>
        </w:rPr>
        <w:t xml:space="preserve"> County shall not be eligible under this grant </w:t>
      </w:r>
      <w:r w:rsidR="008E60EA" w:rsidRPr="00D84E24">
        <w:rPr>
          <w:rFonts w:cs="Arial"/>
          <w:sz w:val="24"/>
          <w:szCs w:val="24"/>
        </w:rPr>
        <w:t>program</w:t>
      </w:r>
      <w:r w:rsidRPr="00D84E24">
        <w:rPr>
          <w:rFonts w:cs="Arial"/>
          <w:sz w:val="24"/>
          <w:szCs w:val="24"/>
        </w:rPr>
        <w:t xml:space="preserve">. </w:t>
      </w:r>
      <w:r w:rsidR="001D17D5" w:rsidRPr="00D84E24">
        <w:rPr>
          <w:rFonts w:cs="Arial"/>
          <w:sz w:val="24"/>
          <w:szCs w:val="24"/>
        </w:rPr>
        <w:t>Additionally, I certify that</w:t>
      </w:r>
      <w:r w:rsidR="003D45B4" w:rsidRPr="00D84E24">
        <w:rPr>
          <w:sz w:val="24"/>
          <w:szCs w:val="24"/>
        </w:rPr>
        <w:t xml:space="preserve"> </w:t>
      </w:r>
      <w:r w:rsidR="003D45B4" w:rsidRPr="00D84E24">
        <w:rPr>
          <w:rFonts w:cs="Arial"/>
          <w:sz w:val="24"/>
          <w:szCs w:val="24"/>
        </w:rPr>
        <w:t>I will take active measures to ensur</w:t>
      </w:r>
      <w:r w:rsidR="00C0332E" w:rsidRPr="00D84E24">
        <w:rPr>
          <w:rFonts w:cs="Arial"/>
          <w:sz w:val="24"/>
          <w:szCs w:val="24"/>
        </w:rPr>
        <w:t xml:space="preserve">e the continued </w:t>
      </w:r>
      <w:r w:rsidR="008D2EC3" w:rsidRPr="00D84E24">
        <w:rPr>
          <w:rFonts w:cs="Arial"/>
          <w:sz w:val="24"/>
          <w:szCs w:val="24"/>
        </w:rPr>
        <w:t>maintenance</w:t>
      </w:r>
      <w:r w:rsidR="003D45B4" w:rsidRPr="00D84E24">
        <w:rPr>
          <w:rFonts w:cs="Arial"/>
          <w:sz w:val="24"/>
          <w:szCs w:val="24"/>
        </w:rPr>
        <w:t xml:space="preserve"> of the</w:t>
      </w:r>
      <w:r w:rsidR="00C0332E" w:rsidRPr="00D84E24">
        <w:rPr>
          <w:rFonts w:cs="Arial"/>
          <w:sz w:val="24"/>
          <w:szCs w:val="24"/>
        </w:rPr>
        <w:t xml:space="preserve"> project</w:t>
      </w:r>
      <w:r w:rsidR="003D45B4" w:rsidRPr="00D84E24">
        <w:rPr>
          <w:rFonts w:cs="Arial"/>
          <w:sz w:val="24"/>
          <w:szCs w:val="24"/>
        </w:rPr>
        <w:t xml:space="preserve"> in order for </w:t>
      </w:r>
      <w:r w:rsidR="002B1D4D" w:rsidRPr="00D84E24">
        <w:rPr>
          <w:rFonts w:cs="Arial"/>
          <w:sz w:val="24"/>
          <w:szCs w:val="24"/>
        </w:rPr>
        <w:t>the dune</w:t>
      </w:r>
      <w:r w:rsidR="003D45B4" w:rsidRPr="00D84E24">
        <w:rPr>
          <w:rFonts w:cs="Arial"/>
          <w:sz w:val="24"/>
          <w:szCs w:val="24"/>
        </w:rPr>
        <w:t xml:space="preserve"> to</w:t>
      </w:r>
      <w:r w:rsidR="00C0332E" w:rsidRPr="00D84E24">
        <w:rPr>
          <w:rFonts w:cs="Arial"/>
          <w:sz w:val="24"/>
          <w:szCs w:val="24"/>
        </w:rPr>
        <w:t xml:space="preserve"> develop and</w:t>
      </w:r>
      <w:r w:rsidR="003D45B4" w:rsidRPr="00D84E24">
        <w:rPr>
          <w:rFonts w:cs="Arial"/>
          <w:sz w:val="24"/>
          <w:szCs w:val="24"/>
        </w:rPr>
        <w:t xml:space="preserve"> provide</w:t>
      </w:r>
      <w:r w:rsidR="00FB1A2B" w:rsidRPr="00D84E24">
        <w:rPr>
          <w:rFonts w:cs="Arial"/>
          <w:sz w:val="24"/>
          <w:szCs w:val="24"/>
        </w:rPr>
        <w:t xml:space="preserve"> </w:t>
      </w:r>
      <w:r w:rsidR="00C0332E" w:rsidRPr="00D84E24">
        <w:rPr>
          <w:rFonts w:cs="Arial"/>
          <w:sz w:val="24"/>
          <w:szCs w:val="24"/>
        </w:rPr>
        <w:t>the utmost</w:t>
      </w:r>
      <w:r w:rsidR="003D45B4" w:rsidRPr="00D84E24">
        <w:rPr>
          <w:rFonts w:cs="Arial"/>
          <w:sz w:val="24"/>
          <w:szCs w:val="24"/>
        </w:rPr>
        <w:t xml:space="preserve"> storm protection and environmental benefits for as long as practically possible</w:t>
      </w:r>
      <w:r w:rsidR="00FB1A2B" w:rsidRPr="00D84E24">
        <w:rPr>
          <w:rFonts w:cs="Arial"/>
          <w:sz w:val="24"/>
          <w:szCs w:val="24"/>
        </w:rPr>
        <w:t>.</w:t>
      </w:r>
    </w:p>
    <w:p w14:paraId="438DD506" w14:textId="77777777" w:rsidR="008E60EA" w:rsidRPr="00D84E24" w:rsidRDefault="008E60EA" w:rsidP="00856353">
      <w:pPr>
        <w:spacing w:after="0"/>
        <w:jc w:val="both"/>
        <w:rPr>
          <w:rFonts w:cs="Arial"/>
          <w:sz w:val="24"/>
          <w:szCs w:val="24"/>
        </w:rPr>
      </w:pPr>
    </w:p>
    <w:p w14:paraId="438DD507" w14:textId="77777777" w:rsidR="00612712" w:rsidRPr="00D84E24" w:rsidRDefault="000F18DD" w:rsidP="00856353">
      <w:pPr>
        <w:jc w:val="both"/>
        <w:rPr>
          <w:rFonts w:cs="Arial"/>
          <w:sz w:val="24"/>
          <w:szCs w:val="24"/>
        </w:rPr>
      </w:pPr>
      <w:r w:rsidRPr="00D84E24">
        <w:rPr>
          <w:rFonts w:cs="Arial"/>
          <w:sz w:val="24"/>
          <w:szCs w:val="24"/>
        </w:rPr>
        <w:t xml:space="preserve">Authorized Signatory: </w:t>
      </w:r>
      <w:r w:rsidR="00164E0F" w:rsidRPr="00D84E24">
        <w:rPr>
          <w:rFonts w:cs="Arial"/>
          <w:sz w:val="24"/>
          <w:szCs w:val="24"/>
        </w:rPr>
        <w:t>______________________</w:t>
      </w:r>
      <w:r w:rsidR="00333511" w:rsidRPr="00D84E24">
        <w:rPr>
          <w:rFonts w:cs="Arial"/>
          <w:sz w:val="24"/>
          <w:szCs w:val="24"/>
        </w:rPr>
        <w:t>__</w:t>
      </w:r>
      <w:r w:rsidR="00410A6E" w:rsidRPr="00D84E24">
        <w:rPr>
          <w:rFonts w:cs="Arial"/>
          <w:sz w:val="24"/>
          <w:szCs w:val="24"/>
        </w:rPr>
        <w:t>____</w:t>
      </w:r>
      <w:r w:rsidR="00164E0F" w:rsidRPr="00D84E24">
        <w:rPr>
          <w:rFonts w:cs="Arial"/>
          <w:sz w:val="24"/>
          <w:szCs w:val="24"/>
        </w:rPr>
        <w:t>_</w:t>
      </w:r>
      <w:r w:rsidR="00410A6E" w:rsidRPr="00D84E24">
        <w:rPr>
          <w:rFonts w:cs="Arial"/>
          <w:sz w:val="24"/>
          <w:szCs w:val="24"/>
        </w:rPr>
        <w:t xml:space="preserve"> </w:t>
      </w:r>
      <w:r w:rsidR="00164E0F" w:rsidRPr="00D84E24">
        <w:rPr>
          <w:rFonts w:cs="Arial"/>
          <w:sz w:val="24"/>
          <w:szCs w:val="24"/>
        </w:rPr>
        <w:t>T</w:t>
      </w:r>
      <w:r w:rsidRPr="00D84E24">
        <w:rPr>
          <w:rFonts w:cs="Arial"/>
          <w:sz w:val="24"/>
          <w:szCs w:val="24"/>
        </w:rPr>
        <w:t xml:space="preserve">itle: </w:t>
      </w:r>
      <w:r w:rsidR="00164E0F" w:rsidRPr="00D84E24">
        <w:rPr>
          <w:rFonts w:cs="Arial"/>
          <w:sz w:val="24"/>
          <w:szCs w:val="24"/>
        </w:rPr>
        <w:t>____________</w:t>
      </w:r>
      <w:r w:rsidR="005A0523" w:rsidRPr="00D84E24">
        <w:rPr>
          <w:rFonts w:cs="Arial"/>
          <w:sz w:val="24"/>
          <w:szCs w:val="24"/>
        </w:rPr>
        <w:t>_</w:t>
      </w:r>
      <w:r w:rsidR="00164E0F" w:rsidRPr="00D84E24">
        <w:rPr>
          <w:rFonts w:cs="Arial"/>
          <w:sz w:val="24"/>
          <w:szCs w:val="24"/>
        </w:rPr>
        <w:t>_____</w:t>
      </w:r>
    </w:p>
    <w:p w14:paraId="438DD508" w14:textId="77777777" w:rsidR="00CC3826" w:rsidRPr="00D84E24" w:rsidRDefault="000F18DD" w:rsidP="00856353">
      <w:pPr>
        <w:jc w:val="both"/>
        <w:rPr>
          <w:rFonts w:cs="Arial"/>
          <w:sz w:val="24"/>
          <w:szCs w:val="24"/>
        </w:rPr>
      </w:pPr>
      <w:r w:rsidRPr="00D84E24">
        <w:rPr>
          <w:rFonts w:cs="Arial"/>
          <w:sz w:val="24"/>
          <w:szCs w:val="24"/>
        </w:rPr>
        <w:t>Address</w:t>
      </w:r>
      <w:r w:rsidR="002B1D4D" w:rsidRPr="00D84E24">
        <w:rPr>
          <w:rFonts w:cs="Arial"/>
          <w:sz w:val="24"/>
          <w:szCs w:val="24"/>
        </w:rPr>
        <w:t>: _</w:t>
      </w:r>
      <w:r w:rsidR="00410A6E" w:rsidRPr="00D84E24">
        <w:rPr>
          <w:rFonts w:cs="Arial"/>
          <w:sz w:val="24"/>
          <w:szCs w:val="24"/>
        </w:rPr>
        <w:t>________________________________________________________</w:t>
      </w:r>
      <w:r w:rsidR="005A0523" w:rsidRPr="00D84E24">
        <w:rPr>
          <w:rFonts w:cs="Arial"/>
          <w:sz w:val="24"/>
          <w:szCs w:val="24"/>
        </w:rPr>
        <w:t>_</w:t>
      </w:r>
      <w:r w:rsidR="00410A6E" w:rsidRPr="00D84E24">
        <w:rPr>
          <w:rFonts w:cs="Arial"/>
          <w:sz w:val="24"/>
          <w:szCs w:val="24"/>
        </w:rPr>
        <w:t>___</w:t>
      </w:r>
      <w:r w:rsidR="002B1D4D" w:rsidRPr="00D84E24">
        <w:rPr>
          <w:rFonts w:cs="Arial"/>
          <w:sz w:val="24"/>
          <w:szCs w:val="24"/>
        </w:rPr>
        <w:t>_</w:t>
      </w:r>
    </w:p>
    <w:p w14:paraId="438DD509" w14:textId="77777777" w:rsidR="00333511" w:rsidRPr="00D84E24" w:rsidRDefault="00333511" w:rsidP="00856353">
      <w:pPr>
        <w:jc w:val="both"/>
        <w:rPr>
          <w:rFonts w:cs="Arial"/>
          <w:sz w:val="24"/>
          <w:szCs w:val="24"/>
        </w:rPr>
      </w:pPr>
      <w:r w:rsidRPr="00D84E24">
        <w:rPr>
          <w:rFonts w:cs="Arial"/>
          <w:sz w:val="24"/>
          <w:szCs w:val="24"/>
        </w:rPr>
        <w:t>City: ____________________________</w:t>
      </w:r>
      <w:r w:rsidR="00410A6E" w:rsidRPr="00D84E24">
        <w:rPr>
          <w:rFonts w:cs="Arial"/>
          <w:sz w:val="24"/>
          <w:szCs w:val="24"/>
        </w:rPr>
        <w:t>_____</w:t>
      </w:r>
      <w:r w:rsidRPr="00D84E24">
        <w:rPr>
          <w:rFonts w:cs="Arial"/>
          <w:sz w:val="24"/>
          <w:szCs w:val="24"/>
        </w:rPr>
        <w:t xml:space="preserve"> State: _____ Zip Code</w:t>
      </w:r>
      <w:r w:rsidR="005A0523" w:rsidRPr="00D84E24">
        <w:rPr>
          <w:rFonts w:cs="Arial"/>
          <w:sz w:val="24"/>
          <w:szCs w:val="24"/>
        </w:rPr>
        <w:t>: _</w:t>
      </w:r>
      <w:r w:rsidRPr="00D84E24">
        <w:rPr>
          <w:rFonts w:cs="Arial"/>
          <w:sz w:val="24"/>
          <w:szCs w:val="24"/>
        </w:rPr>
        <w:t>__________</w:t>
      </w:r>
      <w:r w:rsidR="002B1D4D" w:rsidRPr="00D84E24">
        <w:rPr>
          <w:rFonts w:cs="Arial"/>
          <w:sz w:val="24"/>
          <w:szCs w:val="24"/>
        </w:rPr>
        <w:t>_</w:t>
      </w:r>
      <w:r w:rsidR="005A0523" w:rsidRPr="00D84E24">
        <w:rPr>
          <w:rFonts w:cs="Arial"/>
          <w:sz w:val="24"/>
          <w:szCs w:val="24"/>
        </w:rPr>
        <w:t>_</w:t>
      </w:r>
      <w:r w:rsidR="005A0523" w:rsidRPr="00D84E24" w:rsidDel="005A0523">
        <w:rPr>
          <w:rFonts w:cs="Arial"/>
          <w:sz w:val="24"/>
          <w:szCs w:val="24"/>
        </w:rPr>
        <w:t xml:space="preserve"> </w:t>
      </w:r>
    </w:p>
    <w:p w14:paraId="438DD50A" w14:textId="77777777" w:rsidR="00333511" w:rsidRPr="00D84E24" w:rsidRDefault="00333511" w:rsidP="00856353">
      <w:pPr>
        <w:jc w:val="both"/>
        <w:rPr>
          <w:rFonts w:cs="Arial"/>
          <w:sz w:val="24"/>
          <w:szCs w:val="24"/>
        </w:rPr>
      </w:pPr>
      <w:r w:rsidRPr="00D84E24">
        <w:rPr>
          <w:rFonts w:cs="Arial"/>
          <w:sz w:val="24"/>
          <w:szCs w:val="24"/>
        </w:rPr>
        <w:t>Telephone: _________________________________</w:t>
      </w:r>
      <w:r w:rsidRPr="00D84E24">
        <w:rPr>
          <w:rFonts w:cs="Arial"/>
          <w:sz w:val="24"/>
          <w:szCs w:val="24"/>
        </w:rPr>
        <w:tab/>
        <w:t>Fax: _________________</w:t>
      </w:r>
      <w:r w:rsidR="002B1D4D" w:rsidRPr="00D84E24">
        <w:rPr>
          <w:rFonts w:cs="Arial"/>
          <w:sz w:val="24"/>
          <w:szCs w:val="24"/>
        </w:rPr>
        <w:t>_</w:t>
      </w:r>
      <w:r w:rsidRPr="00D84E24">
        <w:rPr>
          <w:rFonts w:cs="Arial"/>
          <w:sz w:val="24"/>
          <w:szCs w:val="24"/>
        </w:rPr>
        <w:t>_</w:t>
      </w:r>
      <w:r w:rsidR="00410A6E" w:rsidRPr="00D84E24">
        <w:rPr>
          <w:rFonts w:cs="Arial"/>
          <w:sz w:val="24"/>
          <w:szCs w:val="24"/>
        </w:rPr>
        <w:t>___</w:t>
      </w:r>
    </w:p>
    <w:p w14:paraId="438DD50B" w14:textId="77777777" w:rsidR="00333511" w:rsidRPr="00D84E24" w:rsidRDefault="00333511" w:rsidP="00856353">
      <w:pPr>
        <w:jc w:val="both"/>
        <w:rPr>
          <w:rFonts w:cs="Arial"/>
          <w:sz w:val="24"/>
          <w:szCs w:val="24"/>
        </w:rPr>
      </w:pPr>
      <w:r w:rsidRPr="00D84E24">
        <w:rPr>
          <w:rFonts w:cs="Arial"/>
          <w:sz w:val="24"/>
          <w:szCs w:val="24"/>
        </w:rPr>
        <w:t>Email: ____________________________________________________________</w:t>
      </w:r>
      <w:r w:rsidR="00410A6E" w:rsidRPr="00D84E24">
        <w:rPr>
          <w:rFonts w:cs="Arial"/>
          <w:sz w:val="24"/>
          <w:szCs w:val="24"/>
        </w:rPr>
        <w:t>___</w:t>
      </w:r>
      <w:r w:rsidRPr="00D84E24">
        <w:rPr>
          <w:rFonts w:cs="Arial"/>
          <w:sz w:val="24"/>
          <w:szCs w:val="24"/>
        </w:rPr>
        <w:t>_</w:t>
      </w:r>
    </w:p>
    <w:p w14:paraId="438DD50C" w14:textId="77777777" w:rsidR="00612712" w:rsidRPr="00D84E24" w:rsidRDefault="000F18DD" w:rsidP="00856353">
      <w:pPr>
        <w:jc w:val="both"/>
        <w:rPr>
          <w:rFonts w:cs="Arial"/>
          <w:sz w:val="24"/>
          <w:szCs w:val="24"/>
        </w:rPr>
      </w:pPr>
      <w:r w:rsidRPr="00D84E24">
        <w:rPr>
          <w:rFonts w:cs="Arial"/>
          <w:sz w:val="24"/>
          <w:szCs w:val="24"/>
        </w:rPr>
        <w:t>Signature</w:t>
      </w:r>
      <w:r w:rsidR="00333511" w:rsidRPr="00D84E24">
        <w:rPr>
          <w:rFonts w:cs="Arial"/>
          <w:sz w:val="24"/>
          <w:szCs w:val="24"/>
        </w:rPr>
        <w:t>: _________________________________</w:t>
      </w:r>
      <w:r w:rsidR="001E0E2D" w:rsidRPr="00D84E24">
        <w:rPr>
          <w:rFonts w:cs="Arial"/>
          <w:sz w:val="24"/>
          <w:szCs w:val="24"/>
        </w:rPr>
        <w:t>_____</w:t>
      </w:r>
      <w:r w:rsidR="00333511" w:rsidRPr="00D84E24">
        <w:rPr>
          <w:rFonts w:cs="Arial"/>
          <w:sz w:val="24"/>
          <w:szCs w:val="24"/>
        </w:rPr>
        <w:t>_</w:t>
      </w:r>
      <w:r w:rsidR="00333511" w:rsidRPr="00D84E24">
        <w:rPr>
          <w:rFonts w:cs="Arial"/>
          <w:sz w:val="24"/>
          <w:szCs w:val="24"/>
        </w:rPr>
        <w:tab/>
      </w:r>
      <w:r w:rsidR="008E60EA" w:rsidRPr="00D84E24">
        <w:rPr>
          <w:rFonts w:cs="Arial"/>
          <w:sz w:val="24"/>
          <w:szCs w:val="24"/>
        </w:rPr>
        <w:t>Date</w:t>
      </w:r>
      <w:r w:rsidR="00333511" w:rsidRPr="00D84E24">
        <w:rPr>
          <w:rFonts w:cs="Arial"/>
          <w:sz w:val="24"/>
          <w:szCs w:val="24"/>
        </w:rPr>
        <w:t>: _____________</w:t>
      </w:r>
      <w:r w:rsidR="001E0E2D" w:rsidRPr="00D84E24">
        <w:rPr>
          <w:rFonts w:cs="Arial"/>
          <w:sz w:val="24"/>
          <w:szCs w:val="24"/>
        </w:rPr>
        <w:t>__</w:t>
      </w:r>
      <w:r w:rsidR="00333511" w:rsidRPr="00D84E24">
        <w:rPr>
          <w:rFonts w:cs="Arial"/>
          <w:sz w:val="24"/>
          <w:szCs w:val="24"/>
        </w:rPr>
        <w:t>_</w:t>
      </w:r>
    </w:p>
    <w:p w14:paraId="438DD50D" w14:textId="77777777" w:rsidR="00612712" w:rsidRDefault="000F18DD" w:rsidP="00856353">
      <w:pPr>
        <w:jc w:val="both"/>
        <w:rPr>
          <w:rFonts w:cs="Arial"/>
          <w:sz w:val="24"/>
          <w:szCs w:val="24"/>
        </w:rPr>
      </w:pPr>
      <w:r w:rsidRPr="00D84E24">
        <w:rPr>
          <w:rFonts w:cs="Arial"/>
          <w:sz w:val="24"/>
          <w:szCs w:val="24"/>
        </w:rPr>
        <w:lastRenderedPageBreak/>
        <w:t>Submit</w:t>
      </w:r>
      <w:r w:rsidR="000E16EF" w:rsidRPr="00D84E24">
        <w:rPr>
          <w:rFonts w:cs="Arial"/>
          <w:sz w:val="24"/>
          <w:szCs w:val="24"/>
        </w:rPr>
        <w:t xml:space="preserve"> complete application package by email to </w:t>
      </w:r>
      <w:r w:rsidR="00BC628B" w:rsidRPr="00D84E24">
        <w:rPr>
          <w:rFonts w:cs="Arial"/>
          <w:color w:val="009242"/>
          <w:sz w:val="24"/>
          <w:szCs w:val="24"/>
        </w:rPr>
        <w:t>CoastalDunes@broward.org</w:t>
      </w:r>
      <w:r w:rsidRPr="00D84E24">
        <w:rPr>
          <w:rFonts w:cs="Arial"/>
          <w:color w:val="00B050"/>
          <w:sz w:val="24"/>
          <w:szCs w:val="24"/>
        </w:rPr>
        <w:t xml:space="preserve"> </w:t>
      </w:r>
      <w:r w:rsidR="000E16EF" w:rsidRPr="00D84E24">
        <w:rPr>
          <w:rFonts w:cs="Arial"/>
          <w:sz w:val="24"/>
          <w:szCs w:val="24"/>
        </w:rPr>
        <w:t>by</w:t>
      </w:r>
      <w:r w:rsidR="008E60EA" w:rsidRPr="00D84E24">
        <w:rPr>
          <w:rFonts w:cs="Arial"/>
          <w:sz w:val="24"/>
          <w:szCs w:val="24"/>
        </w:rPr>
        <w:t xml:space="preserve"> (insert time and day)</w:t>
      </w:r>
      <w:r w:rsidR="00856353" w:rsidRPr="00D84E24">
        <w:rPr>
          <w:rFonts w:cs="Arial"/>
          <w:sz w:val="24"/>
          <w:szCs w:val="24"/>
        </w:rPr>
        <w:t xml:space="preserve">. </w:t>
      </w:r>
      <w:r w:rsidR="007A0F6A" w:rsidRPr="00D84E24">
        <w:rPr>
          <w:rFonts w:cs="Arial"/>
          <w:sz w:val="24"/>
          <w:szCs w:val="24"/>
        </w:rPr>
        <w:t>If you prefer to submit hard copy documents please mail</w:t>
      </w:r>
      <w:r w:rsidR="00531051">
        <w:rPr>
          <w:rFonts w:cs="Arial"/>
          <w:sz w:val="24"/>
          <w:szCs w:val="24"/>
        </w:rPr>
        <w:t xml:space="preserve"> them</w:t>
      </w:r>
      <w:r w:rsidR="007A0F6A" w:rsidRPr="00D84E24">
        <w:rPr>
          <w:rFonts w:cs="Arial"/>
          <w:sz w:val="24"/>
          <w:szCs w:val="24"/>
        </w:rPr>
        <w:t xml:space="preserve"> </w:t>
      </w:r>
      <w:r w:rsidRPr="00D84E24">
        <w:rPr>
          <w:rFonts w:cs="Arial"/>
          <w:sz w:val="24"/>
          <w:szCs w:val="24"/>
        </w:rPr>
        <w:t xml:space="preserve">to: </w:t>
      </w:r>
      <w:r w:rsidR="00276B18">
        <w:rPr>
          <w:rFonts w:cs="Arial"/>
          <w:sz w:val="24"/>
          <w:szCs w:val="24"/>
        </w:rPr>
        <w:t>Beach Segment</w:t>
      </w:r>
      <w:r w:rsidR="00531051">
        <w:rPr>
          <w:rFonts w:cs="Arial"/>
          <w:sz w:val="24"/>
          <w:szCs w:val="24"/>
        </w:rPr>
        <w:t xml:space="preserve"> III C</w:t>
      </w:r>
      <w:r w:rsidR="002B1D4D" w:rsidRPr="00D84E24">
        <w:rPr>
          <w:rFonts w:cs="Arial"/>
          <w:sz w:val="24"/>
          <w:szCs w:val="24"/>
        </w:rPr>
        <w:t>oastal Dune Restoration Grant Program,</w:t>
      </w:r>
      <w:r w:rsidRPr="00D84E24">
        <w:rPr>
          <w:rFonts w:cs="Arial"/>
          <w:sz w:val="24"/>
          <w:szCs w:val="24"/>
        </w:rPr>
        <w:t xml:space="preserve"> Broward County </w:t>
      </w:r>
      <w:r w:rsidR="008E60EA" w:rsidRPr="00D84E24">
        <w:rPr>
          <w:rFonts w:cs="Arial"/>
          <w:sz w:val="24"/>
          <w:szCs w:val="24"/>
        </w:rPr>
        <w:t>EPCRD</w:t>
      </w:r>
      <w:r w:rsidRPr="00D84E24">
        <w:rPr>
          <w:rFonts w:cs="Arial"/>
          <w:sz w:val="24"/>
          <w:szCs w:val="24"/>
        </w:rPr>
        <w:t>, 115</w:t>
      </w:r>
      <w:r w:rsidR="008E60EA" w:rsidRPr="00D84E24">
        <w:rPr>
          <w:rFonts w:cs="Arial"/>
          <w:sz w:val="24"/>
          <w:szCs w:val="24"/>
        </w:rPr>
        <w:t xml:space="preserve"> </w:t>
      </w:r>
      <w:r w:rsidRPr="00D84E24">
        <w:rPr>
          <w:rFonts w:cs="Arial"/>
          <w:sz w:val="24"/>
          <w:szCs w:val="24"/>
        </w:rPr>
        <w:t xml:space="preserve">South Andrews Avenue, Room 329 H, </w:t>
      </w:r>
      <w:r w:rsidR="001E0E2D" w:rsidRPr="00D84E24">
        <w:rPr>
          <w:rFonts w:cs="Arial"/>
          <w:sz w:val="24"/>
          <w:szCs w:val="24"/>
        </w:rPr>
        <w:t>Fort</w:t>
      </w:r>
      <w:r w:rsidRPr="00D84E24">
        <w:rPr>
          <w:rFonts w:cs="Arial"/>
          <w:sz w:val="24"/>
          <w:szCs w:val="24"/>
        </w:rPr>
        <w:t xml:space="preserve"> Lauderdale, Florida 33301</w:t>
      </w:r>
      <w:r w:rsidR="00333511" w:rsidRPr="00D84E24">
        <w:rPr>
          <w:rFonts w:cs="Arial"/>
          <w:sz w:val="24"/>
          <w:szCs w:val="24"/>
        </w:rPr>
        <w:t>.</w:t>
      </w:r>
      <w:r w:rsidR="000E16EF" w:rsidRPr="00D84E24">
        <w:rPr>
          <w:rFonts w:cs="Arial"/>
          <w:sz w:val="24"/>
          <w:szCs w:val="24"/>
        </w:rPr>
        <w:t xml:space="preserve"> </w:t>
      </w:r>
      <w:r w:rsidR="001E0E2D" w:rsidRPr="00D84E24">
        <w:rPr>
          <w:rFonts w:cs="Arial"/>
          <w:sz w:val="24"/>
          <w:szCs w:val="24"/>
        </w:rPr>
        <w:t>A</w:t>
      </w:r>
      <w:r w:rsidR="007A0F6A" w:rsidRPr="00D84E24">
        <w:rPr>
          <w:rFonts w:cs="Arial"/>
          <w:sz w:val="24"/>
          <w:szCs w:val="24"/>
        </w:rPr>
        <w:t xml:space="preserve">pplicants will be notified by email upon receipt of </w:t>
      </w:r>
      <w:r w:rsidR="002B1D4D" w:rsidRPr="00D84E24">
        <w:rPr>
          <w:rFonts w:cs="Arial"/>
          <w:sz w:val="24"/>
          <w:szCs w:val="24"/>
        </w:rPr>
        <w:t xml:space="preserve">the </w:t>
      </w:r>
      <w:r w:rsidR="007A0F6A" w:rsidRPr="00D84E24">
        <w:rPr>
          <w:rFonts w:cs="Arial"/>
          <w:sz w:val="24"/>
          <w:szCs w:val="24"/>
        </w:rPr>
        <w:t>grant application.</w:t>
      </w:r>
    </w:p>
    <w:p w14:paraId="438DD50E" w14:textId="77777777" w:rsidR="00612712" w:rsidRPr="00D84E24" w:rsidRDefault="001B5C0A" w:rsidP="00856353">
      <w:pPr>
        <w:jc w:val="both"/>
        <w:rPr>
          <w:rFonts w:cs="Arial"/>
          <w:sz w:val="24"/>
          <w:szCs w:val="24"/>
        </w:rPr>
      </w:pPr>
      <w:r w:rsidRPr="00D84E24">
        <w:rPr>
          <w:rFonts w:cs="Arial"/>
          <w:b/>
          <w:sz w:val="24"/>
          <w:szCs w:val="24"/>
        </w:rPr>
        <w:t xml:space="preserve">III. </w:t>
      </w:r>
      <w:r w:rsidR="00174080" w:rsidRPr="00D84E24">
        <w:rPr>
          <w:rFonts w:cs="Arial"/>
          <w:b/>
          <w:sz w:val="24"/>
          <w:szCs w:val="24"/>
        </w:rPr>
        <w:tab/>
      </w:r>
      <w:r w:rsidR="00166D0A" w:rsidRPr="00D84E24">
        <w:rPr>
          <w:rFonts w:cs="Arial"/>
          <w:b/>
          <w:sz w:val="24"/>
          <w:szCs w:val="24"/>
        </w:rPr>
        <w:t>APPLICATION CRITERIA</w:t>
      </w:r>
      <w:r w:rsidR="001D4B14" w:rsidRPr="00D84E24">
        <w:rPr>
          <w:rFonts w:cs="Arial"/>
          <w:b/>
          <w:sz w:val="24"/>
          <w:szCs w:val="24"/>
        </w:rPr>
        <w:t xml:space="preserve"> AND SUPPORTING</w:t>
      </w:r>
      <w:r w:rsidR="000F18DD" w:rsidRPr="00D84E24">
        <w:rPr>
          <w:rFonts w:cs="Arial"/>
          <w:b/>
          <w:sz w:val="24"/>
          <w:szCs w:val="24"/>
        </w:rPr>
        <w:t xml:space="preserve"> </w:t>
      </w:r>
      <w:r w:rsidR="001D4B14" w:rsidRPr="00D84E24">
        <w:rPr>
          <w:rFonts w:cs="Arial"/>
          <w:b/>
          <w:sz w:val="24"/>
          <w:szCs w:val="24"/>
        </w:rPr>
        <w:t>DOCUMENTATION</w:t>
      </w:r>
      <w:r w:rsidR="000F18DD" w:rsidRPr="00D84E24">
        <w:rPr>
          <w:rFonts w:cs="Arial"/>
          <w:sz w:val="24"/>
          <w:szCs w:val="24"/>
        </w:rPr>
        <w:t>:</w:t>
      </w:r>
    </w:p>
    <w:p w14:paraId="438DD50F" w14:textId="77777777" w:rsidR="00471728" w:rsidRPr="00D84E24" w:rsidRDefault="00F33AD8" w:rsidP="00856353">
      <w:pPr>
        <w:pStyle w:val="ListParagraph"/>
        <w:spacing w:before="240"/>
        <w:ind w:left="1440" w:hanging="720"/>
        <w:jc w:val="both"/>
        <w:rPr>
          <w:rFonts w:cs="Arial"/>
          <w:sz w:val="24"/>
          <w:szCs w:val="24"/>
        </w:rPr>
      </w:pPr>
      <w:r w:rsidRPr="00D84E24">
        <w:rPr>
          <w:rFonts w:cs="Arial"/>
          <w:b/>
          <w:sz w:val="24"/>
          <w:szCs w:val="24"/>
        </w:rPr>
        <w:t>A.</w:t>
      </w:r>
      <w:r w:rsidR="00174080" w:rsidRPr="00D84E24">
        <w:rPr>
          <w:rFonts w:cs="Arial"/>
          <w:b/>
          <w:sz w:val="24"/>
          <w:szCs w:val="24"/>
        </w:rPr>
        <w:tab/>
      </w:r>
      <w:r w:rsidR="00BC628B" w:rsidRPr="00D84E24">
        <w:rPr>
          <w:rFonts w:cs="Arial"/>
          <w:b/>
          <w:sz w:val="24"/>
          <w:szCs w:val="24"/>
        </w:rPr>
        <w:t>PROJECT PLAN</w:t>
      </w:r>
      <w:r w:rsidR="00471728" w:rsidRPr="00D84E24">
        <w:rPr>
          <w:rFonts w:cs="Arial"/>
          <w:sz w:val="24"/>
          <w:szCs w:val="24"/>
        </w:rPr>
        <w:t xml:space="preserve">: </w:t>
      </w:r>
      <w:r w:rsidR="00174080" w:rsidRPr="00D84E24">
        <w:rPr>
          <w:rFonts w:cs="Arial"/>
          <w:sz w:val="24"/>
          <w:szCs w:val="24"/>
        </w:rPr>
        <w:t xml:space="preserve"> </w:t>
      </w:r>
      <w:r w:rsidR="00471728" w:rsidRPr="00D84E24">
        <w:rPr>
          <w:rFonts w:cs="Arial"/>
          <w:sz w:val="24"/>
          <w:szCs w:val="24"/>
        </w:rPr>
        <w:t xml:space="preserve">Detail </w:t>
      </w:r>
      <w:r w:rsidR="00BC628B" w:rsidRPr="00D84E24">
        <w:rPr>
          <w:rFonts w:cs="Arial"/>
          <w:sz w:val="24"/>
          <w:szCs w:val="24"/>
        </w:rPr>
        <w:t>your plan to complete the dune restoration project</w:t>
      </w:r>
      <w:r w:rsidR="00131566" w:rsidRPr="00D84E24">
        <w:rPr>
          <w:rFonts w:cs="Arial"/>
          <w:sz w:val="24"/>
          <w:szCs w:val="24"/>
        </w:rPr>
        <w:t>; p</w:t>
      </w:r>
      <w:r w:rsidR="004E0D8C" w:rsidRPr="00D84E24">
        <w:rPr>
          <w:rFonts w:cs="Arial"/>
          <w:sz w:val="24"/>
          <w:szCs w:val="24"/>
        </w:rPr>
        <w:t>rovide</w:t>
      </w:r>
      <w:r w:rsidR="00BC628B" w:rsidRPr="00D84E24">
        <w:rPr>
          <w:rFonts w:cs="Arial"/>
          <w:sz w:val="24"/>
          <w:szCs w:val="24"/>
        </w:rPr>
        <w:t xml:space="preserve"> the qualifications</w:t>
      </w:r>
      <w:r w:rsidR="004E0D8C" w:rsidRPr="00D84E24">
        <w:rPr>
          <w:rFonts w:cs="Arial"/>
          <w:sz w:val="24"/>
          <w:szCs w:val="24"/>
        </w:rPr>
        <w:t xml:space="preserve"> </w:t>
      </w:r>
      <w:r w:rsidR="00BC628B" w:rsidRPr="00D84E24">
        <w:rPr>
          <w:rFonts w:cs="Arial"/>
          <w:sz w:val="24"/>
          <w:szCs w:val="24"/>
        </w:rPr>
        <w:t xml:space="preserve">of </w:t>
      </w:r>
      <w:r w:rsidR="00471728" w:rsidRPr="00D84E24">
        <w:rPr>
          <w:rFonts w:cs="Arial"/>
          <w:sz w:val="24"/>
          <w:szCs w:val="24"/>
        </w:rPr>
        <w:t>the key</w:t>
      </w:r>
      <w:r w:rsidR="00BC628B" w:rsidRPr="00D84E24">
        <w:rPr>
          <w:rFonts w:cs="Arial"/>
          <w:sz w:val="24"/>
          <w:szCs w:val="24"/>
        </w:rPr>
        <w:t xml:space="preserve"> p</w:t>
      </w:r>
      <w:r w:rsidR="00AB304D" w:rsidRPr="00D84E24">
        <w:rPr>
          <w:rFonts w:cs="Arial"/>
          <w:sz w:val="24"/>
          <w:szCs w:val="24"/>
        </w:rPr>
        <w:t>ersonnel that will be involved</w:t>
      </w:r>
      <w:r w:rsidR="00D3491D" w:rsidRPr="00D84E24">
        <w:rPr>
          <w:rFonts w:cs="Arial"/>
          <w:sz w:val="24"/>
          <w:szCs w:val="24"/>
        </w:rPr>
        <w:t>.</w:t>
      </w:r>
    </w:p>
    <w:p w14:paraId="438DD510" w14:textId="77777777" w:rsidR="00166D0A" w:rsidRPr="00D84E24" w:rsidRDefault="00F33AD8" w:rsidP="00856353">
      <w:pPr>
        <w:tabs>
          <w:tab w:val="left" w:pos="720"/>
        </w:tabs>
        <w:spacing w:before="240"/>
        <w:ind w:left="1440" w:hanging="720"/>
        <w:jc w:val="both"/>
        <w:rPr>
          <w:rFonts w:cs="Arial"/>
          <w:sz w:val="24"/>
          <w:szCs w:val="24"/>
        </w:rPr>
      </w:pPr>
      <w:r w:rsidRPr="00D84E24">
        <w:rPr>
          <w:rFonts w:cs="Arial"/>
          <w:b/>
          <w:sz w:val="24"/>
          <w:szCs w:val="24"/>
        </w:rPr>
        <w:t>B.</w:t>
      </w:r>
      <w:r w:rsidR="00F414FE" w:rsidRPr="00D84E24">
        <w:rPr>
          <w:rFonts w:cs="Arial"/>
          <w:b/>
          <w:sz w:val="24"/>
          <w:szCs w:val="24"/>
        </w:rPr>
        <w:t xml:space="preserve"> </w:t>
      </w:r>
      <w:r w:rsidR="00174080" w:rsidRPr="00D84E24">
        <w:rPr>
          <w:rFonts w:cs="Arial"/>
          <w:b/>
          <w:sz w:val="24"/>
          <w:szCs w:val="24"/>
        </w:rPr>
        <w:tab/>
      </w:r>
      <w:r w:rsidR="000F18DD" w:rsidRPr="00D84E24">
        <w:rPr>
          <w:rFonts w:cs="Arial"/>
          <w:b/>
          <w:sz w:val="24"/>
          <w:szCs w:val="24"/>
        </w:rPr>
        <w:t>P</w:t>
      </w:r>
      <w:r w:rsidR="00166D0A" w:rsidRPr="00D84E24">
        <w:rPr>
          <w:rFonts w:cs="Arial"/>
          <w:b/>
          <w:sz w:val="24"/>
          <w:szCs w:val="24"/>
        </w:rPr>
        <w:t>ROJECT SITE</w:t>
      </w:r>
      <w:r w:rsidR="004A5F3D" w:rsidRPr="00D84E24">
        <w:rPr>
          <w:rFonts w:cs="Arial"/>
          <w:sz w:val="24"/>
          <w:szCs w:val="24"/>
        </w:rPr>
        <w:t>:</w:t>
      </w:r>
      <w:r w:rsidR="000F18DD" w:rsidRPr="00D84E24">
        <w:rPr>
          <w:rFonts w:cs="Arial"/>
          <w:sz w:val="24"/>
          <w:szCs w:val="24"/>
        </w:rPr>
        <w:t xml:space="preserve"> </w:t>
      </w:r>
      <w:r w:rsidR="00174080" w:rsidRPr="00D84E24">
        <w:rPr>
          <w:rFonts w:cs="Arial"/>
          <w:sz w:val="24"/>
          <w:szCs w:val="24"/>
        </w:rPr>
        <w:t xml:space="preserve"> </w:t>
      </w:r>
      <w:r w:rsidR="000F18DD" w:rsidRPr="00D84E24">
        <w:rPr>
          <w:rFonts w:cs="Arial"/>
          <w:sz w:val="24"/>
          <w:szCs w:val="24"/>
        </w:rPr>
        <w:t>Each application must be accompanied by</w:t>
      </w:r>
      <w:r w:rsidR="004A5F3D" w:rsidRPr="00D84E24">
        <w:rPr>
          <w:rFonts w:cs="Arial"/>
          <w:sz w:val="24"/>
          <w:szCs w:val="24"/>
        </w:rPr>
        <w:t xml:space="preserve"> a</w:t>
      </w:r>
      <w:r w:rsidR="000F18DD" w:rsidRPr="00D84E24">
        <w:rPr>
          <w:rFonts w:cs="Arial"/>
          <w:sz w:val="24"/>
          <w:szCs w:val="24"/>
        </w:rPr>
        <w:t xml:space="preserve"> planting plan or other documents depicting the location and d</w:t>
      </w:r>
      <w:r w:rsidR="0002240D" w:rsidRPr="00D84E24">
        <w:rPr>
          <w:rFonts w:cs="Arial"/>
          <w:sz w:val="24"/>
          <w:szCs w:val="24"/>
        </w:rPr>
        <w:t>esign of the project. Drawings</w:t>
      </w:r>
      <w:r w:rsidR="000F18DD" w:rsidRPr="00D84E24">
        <w:rPr>
          <w:rFonts w:cs="Arial"/>
          <w:sz w:val="24"/>
          <w:szCs w:val="24"/>
        </w:rPr>
        <w:t xml:space="preserve"> </w:t>
      </w:r>
      <w:r w:rsidR="002B77CE" w:rsidRPr="00D84E24">
        <w:rPr>
          <w:rFonts w:cs="Arial"/>
          <w:sz w:val="24"/>
          <w:szCs w:val="24"/>
        </w:rPr>
        <w:t>shall</w:t>
      </w:r>
      <w:r w:rsidR="000F18DD" w:rsidRPr="00D84E24">
        <w:rPr>
          <w:rFonts w:cs="Arial"/>
          <w:sz w:val="24"/>
          <w:szCs w:val="24"/>
        </w:rPr>
        <w:t xml:space="preserve"> be to scale </w:t>
      </w:r>
      <w:r w:rsidR="002B77CE" w:rsidRPr="00D84E24">
        <w:rPr>
          <w:rFonts w:cs="Arial"/>
          <w:sz w:val="24"/>
          <w:szCs w:val="24"/>
        </w:rPr>
        <w:t>and</w:t>
      </w:r>
      <w:r w:rsidR="00565A99" w:rsidRPr="00D84E24">
        <w:rPr>
          <w:rFonts w:cs="Arial"/>
          <w:sz w:val="24"/>
          <w:szCs w:val="24"/>
        </w:rPr>
        <w:t xml:space="preserve"> no larger than </w:t>
      </w:r>
      <w:r w:rsidR="00174080" w:rsidRPr="00D84E24">
        <w:rPr>
          <w:rFonts w:cs="Arial"/>
          <w:sz w:val="24"/>
          <w:szCs w:val="24"/>
        </w:rPr>
        <w:t>eight and a half (</w:t>
      </w:r>
      <w:r w:rsidR="00565A99" w:rsidRPr="00D84E24">
        <w:rPr>
          <w:rFonts w:cs="Arial"/>
          <w:sz w:val="24"/>
          <w:szCs w:val="24"/>
        </w:rPr>
        <w:t>8½</w:t>
      </w:r>
      <w:r w:rsidR="00174080" w:rsidRPr="00D84E24">
        <w:rPr>
          <w:rFonts w:cs="Arial"/>
          <w:sz w:val="24"/>
          <w:szCs w:val="24"/>
        </w:rPr>
        <w:t>)</w:t>
      </w:r>
      <w:r w:rsidR="00565A99" w:rsidRPr="00D84E24">
        <w:rPr>
          <w:rFonts w:cs="Arial"/>
          <w:sz w:val="24"/>
          <w:szCs w:val="24"/>
        </w:rPr>
        <w:t xml:space="preserve"> </w:t>
      </w:r>
      <w:r w:rsidR="002B1D4D" w:rsidRPr="00D84E24">
        <w:rPr>
          <w:rFonts w:cs="Arial"/>
          <w:sz w:val="24"/>
          <w:szCs w:val="24"/>
        </w:rPr>
        <w:t>inches by</w:t>
      </w:r>
      <w:r w:rsidR="00565A99" w:rsidRPr="00D84E24">
        <w:rPr>
          <w:rFonts w:cs="Arial"/>
          <w:sz w:val="24"/>
          <w:szCs w:val="24"/>
        </w:rPr>
        <w:t xml:space="preserve"> </w:t>
      </w:r>
      <w:r w:rsidR="00174080" w:rsidRPr="00D84E24">
        <w:rPr>
          <w:rFonts w:cs="Arial"/>
          <w:sz w:val="24"/>
          <w:szCs w:val="24"/>
        </w:rPr>
        <w:t>eleven (</w:t>
      </w:r>
      <w:r w:rsidR="00565A99" w:rsidRPr="00D84E24">
        <w:rPr>
          <w:rFonts w:cs="Arial"/>
          <w:sz w:val="24"/>
          <w:szCs w:val="24"/>
        </w:rPr>
        <w:t>11</w:t>
      </w:r>
      <w:r w:rsidR="00174080" w:rsidRPr="00D84E24">
        <w:rPr>
          <w:rFonts w:cs="Arial"/>
          <w:sz w:val="24"/>
          <w:szCs w:val="24"/>
        </w:rPr>
        <w:t>)</w:t>
      </w:r>
      <w:r w:rsidR="00565A99" w:rsidRPr="00D84E24">
        <w:rPr>
          <w:rFonts w:cs="Arial"/>
          <w:sz w:val="24"/>
          <w:szCs w:val="24"/>
        </w:rPr>
        <w:t xml:space="preserve"> inch</w:t>
      </w:r>
      <w:r w:rsidR="001B5C0A" w:rsidRPr="00D84E24">
        <w:rPr>
          <w:rFonts w:cs="Arial"/>
          <w:sz w:val="24"/>
          <w:szCs w:val="24"/>
        </w:rPr>
        <w:t>es</w:t>
      </w:r>
      <w:r w:rsidR="00565A99" w:rsidRPr="00D84E24">
        <w:rPr>
          <w:rFonts w:cs="Arial"/>
          <w:sz w:val="24"/>
          <w:szCs w:val="24"/>
        </w:rPr>
        <w:t>.</w:t>
      </w:r>
    </w:p>
    <w:p w14:paraId="438DD511" w14:textId="77777777" w:rsidR="00612712" w:rsidRPr="00D84E24" w:rsidRDefault="00471728" w:rsidP="00856353">
      <w:pPr>
        <w:ind w:left="1440" w:hanging="720"/>
        <w:jc w:val="both"/>
        <w:rPr>
          <w:rFonts w:cs="Arial"/>
          <w:sz w:val="24"/>
          <w:szCs w:val="24"/>
        </w:rPr>
      </w:pPr>
      <w:r w:rsidRPr="00D84E24">
        <w:rPr>
          <w:rFonts w:cs="Arial"/>
          <w:b/>
          <w:sz w:val="24"/>
          <w:szCs w:val="24"/>
        </w:rPr>
        <w:t>C</w:t>
      </w:r>
      <w:r w:rsidR="000F18DD" w:rsidRPr="00D84E24">
        <w:rPr>
          <w:rFonts w:cs="Arial"/>
          <w:b/>
          <w:sz w:val="24"/>
          <w:szCs w:val="24"/>
        </w:rPr>
        <w:t>.</w:t>
      </w:r>
      <w:r w:rsidR="002B77CE" w:rsidRPr="00D84E24">
        <w:rPr>
          <w:rFonts w:cs="Arial"/>
          <w:b/>
          <w:sz w:val="24"/>
          <w:szCs w:val="24"/>
        </w:rPr>
        <w:t xml:space="preserve"> </w:t>
      </w:r>
      <w:r w:rsidR="00174080" w:rsidRPr="00D84E24">
        <w:rPr>
          <w:rFonts w:cs="Arial"/>
          <w:b/>
          <w:sz w:val="24"/>
          <w:szCs w:val="24"/>
        </w:rPr>
        <w:tab/>
      </w:r>
      <w:r w:rsidR="000F18DD" w:rsidRPr="00D84E24">
        <w:rPr>
          <w:rFonts w:cs="Arial"/>
          <w:b/>
          <w:sz w:val="24"/>
          <w:szCs w:val="24"/>
        </w:rPr>
        <w:t xml:space="preserve">PROJECT </w:t>
      </w:r>
      <w:r w:rsidR="001B5C0A" w:rsidRPr="00D84E24">
        <w:rPr>
          <w:rFonts w:cs="Arial"/>
          <w:b/>
          <w:sz w:val="24"/>
          <w:szCs w:val="24"/>
        </w:rPr>
        <w:t>BUDGET</w:t>
      </w:r>
      <w:r w:rsidRPr="00D84E24">
        <w:rPr>
          <w:rFonts w:cs="Arial"/>
          <w:b/>
          <w:sz w:val="24"/>
          <w:szCs w:val="24"/>
        </w:rPr>
        <w:t xml:space="preserve"> AND TIMELINE</w:t>
      </w:r>
      <w:r w:rsidR="001B5C0A" w:rsidRPr="00D84E24">
        <w:rPr>
          <w:rFonts w:cs="Arial"/>
          <w:sz w:val="24"/>
          <w:szCs w:val="24"/>
        </w:rPr>
        <w:t>:</w:t>
      </w:r>
      <w:r w:rsidRPr="00D84E24">
        <w:rPr>
          <w:rFonts w:cs="Arial"/>
          <w:sz w:val="24"/>
          <w:szCs w:val="24"/>
        </w:rPr>
        <w:t xml:space="preserve"> </w:t>
      </w:r>
      <w:r w:rsidR="00174080" w:rsidRPr="00D84E24">
        <w:rPr>
          <w:rFonts w:cs="Arial"/>
          <w:sz w:val="24"/>
          <w:szCs w:val="24"/>
        </w:rPr>
        <w:t xml:space="preserve"> </w:t>
      </w:r>
      <w:r w:rsidRPr="00D84E24">
        <w:rPr>
          <w:rFonts w:cs="Arial"/>
          <w:sz w:val="24"/>
          <w:szCs w:val="24"/>
        </w:rPr>
        <w:t>Detail your project budget</w:t>
      </w:r>
      <w:r w:rsidR="00131566" w:rsidRPr="00D84E24">
        <w:rPr>
          <w:rFonts w:cs="Arial"/>
          <w:sz w:val="24"/>
          <w:szCs w:val="24"/>
        </w:rPr>
        <w:t>,</w:t>
      </w:r>
      <w:r w:rsidRPr="00D84E24">
        <w:rPr>
          <w:rFonts w:cs="Arial"/>
          <w:sz w:val="24"/>
          <w:szCs w:val="24"/>
        </w:rPr>
        <w:t xml:space="preserve"> including a description of how grant funds will be spent</w:t>
      </w:r>
      <w:r w:rsidR="00B15CCA" w:rsidRPr="00D84E24">
        <w:rPr>
          <w:rFonts w:cs="Arial"/>
          <w:sz w:val="24"/>
          <w:szCs w:val="24"/>
        </w:rPr>
        <w:t>.</w:t>
      </w:r>
      <w:r w:rsidR="003A3966" w:rsidRPr="00D84E24">
        <w:rPr>
          <w:rFonts w:cs="Arial"/>
          <w:sz w:val="24"/>
          <w:szCs w:val="24"/>
        </w:rPr>
        <w:t xml:space="preserve"> </w:t>
      </w:r>
      <w:r w:rsidR="00FF5CA8" w:rsidRPr="00D84E24">
        <w:rPr>
          <w:rFonts w:cs="Arial"/>
          <w:sz w:val="24"/>
          <w:szCs w:val="24"/>
        </w:rPr>
        <w:t>Explain</w:t>
      </w:r>
      <w:r w:rsidR="00C12AE6" w:rsidRPr="00D84E24">
        <w:rPr>
          <w:rFonts w:cs="Arial"/>
          <w:sz w:val="24"/>
          <w:szCs w:val="24"/>
        </w:rPr>
        <w:t xml:space="preserve"> your cost share commitment</w:t>
      </w:r>
      <w:r w:rsidR="00FF5CA8" w:rsidRPr="00D84E24">
        <w:rPr>
          <w:rFonts w:cs="Arial"/>
          <w:sz w:val="24"/>
          <w:szCs w:val="24"/>
        </w:rPr>
        <w:t xml:space="preserve"> and</w:t>
      </w:r>
      <w:r w:rsidR="00B15CCA" w:rsidRPr="00D84E24">
        <w:rPr>
          <w:rFonts w:cs="Arial"/>
          <w:sz w:val="24"/>
          <w:szCs w:val="24"/>
        </w:rPr>
        <w:t xml:space="preserve"> </w:t>
      </w:r>
      <w:r w:rsidR="00FF5CA8" w:rsidRPr="00D84E24">
        <w:rPr>
          <w:rFonts w:cs="Arial"/>
          <w:sz w:val="24"/>
          <w:szCs w:val="24"/>
        </w:rPr>
        <w:t>p</w:t>
      </w:r>
      <w:r w:rsidRPr="00D84E24">
        <w:rPr>
          <w:rFonts w:cs="Arial"/>
          <w:sz w:val="24"/>
          <w:szCs w:val="24"/>
        </w:rPr>
        <w:t>rovide a short project</w:t>
      </w:r>
      <w:r w:rsidR="00D67270" w:rsidRPr="00D84E24">
        <w:rPr>
          <w:rFonts w:cs="Arial"/>
          <w:sz w:val="24"/>
          <w:szCs w:val="24"/>
        </w:rPr>
        <w:t>-</w:t>
      </w:r>
      <w:r w:rsidRPr="00D84E24">
        <w:rPr>
          <w:rFonts w:cs="Arial"/>
          <w:sz w:val="24"/>
          <w:szCs w:val="24"/>
        </w:rPr>
        <w:t xml:space="preserve">timeline. </w:t>
      </w:r>
    </w:p>
    <w:p w14:paraId="438DD512" w14:textId="77777777" w:rsidR="00AB304D" w:rsidRPr="00D84E24" w:rsidRDefault="00471728" w:rsidP="00856353">
      <w:pPr>
        <w:ind w:left="1440" w:hanging="720"/>
        <w:jc w:val="both"/>
        <w:rPr>
          <w:rFonts w:cs="Arial"/>
          <w:sz w:val="24"/>
          <w:szCs w:val="24"/>
        </w:rPr>
      </w:pPr>
      <w:r w:rsidRPr="00D84E24">
        <w:rPr>
          <w:rFonts w:cs="Arial"/>
          <w:b/>
          <w:sz w:val="24"/>
          <w:szCs w:val="24"/>
        </w:rPr>
        <w:t>D</w:t>
      </w:r>
      <w:r w:rsidR="002B77CE" w:rsidRPr="00D84E24">
        <w:rPr>
          <w:rFonts w:cs="Arial"/>
          <w:b/>
          <w:sz w:val="24"/>
          <w:szCs w:val="24"/>
        </w:rPr>
        <w:t xml:space="preserve">. </w:t>
      </w:r>
      <w:r w:rsidR="00174080" w:rsidRPr="00D84E24">
        <w:rPr>
          <w:rFonts w:cs="Arial"/>
          <w:b/>
          <w:sz w:val="24"/>
          <w:szCs w:val="24"/>
        </w:rPr>
        <w:tab/>
      </w:r>
      <w:r w:rsidR="000F18DD" w:rsidRPr="00D84E24">
        <w:rPr>
          <w:rFonts w:cs="Arial"/>
          <w:b/>
          <w:sz w:val="24"/>
          <w:szCs w:val="24"/>
        </w:rPr>
        <w:t>PHOTOGRAPHS</w:t>
      </w:r>
      <w:r w:rsidR="001B5C0A" w:rsidRPr="00D84E24">
        <w:rPr>
          <w:rFonts w:cs="Arial"/>
          <w:sz w:val="24"/>
          <w:szCs w:val="24"/>
        </w:rPr>
        <w:t>:</w:t>
      </w:r>
      <w:r w:rsidR="000F18DD" w:rsidRPr="00D84E24">
        <w:rPr>
          <w:rFonts w:cs="Arial"/>
          <w:sz w:val="24"/>
          <w:szCs w:val="24"/>
        </w:rPr>
        <w:t xml:space="preserve"> </w:t>
      </w:r>
      <w:r w:rsidR="00174080" w:rsidRPr="00D84E24">
        <w:rPr>
          <w:rFonts w:cs="Arial"/>
          <w:sz w:val="24"/>
          <w:szCs w:val="24"/>
        </w:rPr>
        <w:t xml:space="preserve"> </w:t>
      </w:r>
      <w:r w:rsidRPr="00D84E24">
        <w:rPr>
          <w:rFonts w:cs="Arial"/>
          <w:sz w:val="24"/>
          <w:szCs w:val="24"/>
        </w:rPr>
        <w:t>Provide t</w:t>
      </w:r>
      <w:r w:rsidR="002B77CE" w:rsidRPr="00D84E24">
        <w:rPr>
          <w:rFonts w:cs="Arial"/>
          <w:sz w:val="24"/>
          <w:szCs w:val="24"/>
        </w:rPr>
        <w:t>hree</w:t>
      </w:r>
      <w:r w:rsidR="000F18DD" w:rsidRPr="00D84E24">
        <w:rPr>
          <w:rFonts w:cs="Arial"/>
          <w:sz w:val="24"/>
          <w:szCs w:val="24"/>
        </w:rPr>
        <w:t xml:space="preserve"> (</w:t>
      </w:r>
      <w:r w:rsidR="002B77CE" w:rsidRPr="00D84E24">
        <w:rPr>
          <w:rFonts w:cs="Arial"/>
          <w:sz w:val="24"/>
          <w:szCs w:val="24"/>
        </w:rPr>
        <w:t>3</w:t>
      </w:r>
      <w:r w:rsidR="00F90F27" w:rsidRPr="00D84E24">
        <w:rPr>
          <w:rFonts w:cs="Arial"/>
          <w:sz w:val="24"/>
          <w:szCs w:val="24"/>
        </w:rPr>
        <w:t>)</w:t>
      </w:r>
      <w:r w:rsidR="004A5F3D" w:rsidRPr="00D84E24">
        <w:rPr>
          <w:rFonts w:cs="Arial"/>
          <w:sz w:val="24"/>
          <w:szCs w:val="24"/>
        </w:rPr>
        <w:t xml:space="preserve"> </w:t>
      </w:r>
      <w:r w:rsidR="00174080" w:rsidRPr="00D84E24">
        <w:rPr>
          <w:rFonts w:cs="Arial"/>
          <w:sz w:val="24"/>
          <w:szCs w:val="24"/>
        </w:rPr>
        <w:t>four (4)</w:t>
      </w:r>
      <w:r w:rsidR="002B1D4D" w:rsidRPr="00D84E24">
        <w:rPr>
          <w:rFonts w:cs="Arial"/>
          <w:sz w:val="24"/>
          <w:szCs w:val="24"/>
        </w:rPr>
        <w:t xml:space="preserve"> inches</w:t>
      </w:r>
      <w:r w:rsidR="00916254" w:rsidRPr="00D84E24">
        <w:rPr>
          <w:rFonts w:cs="Arial"/>
          <w:sz w:val="24"/>
          <w:szCs w:val="24"/>
        </w:rPr>
        <w:t xml:space="preserve"> </w:t>
      </w:r>
      <w:r w:rsidR="002B1D4D" w:rsidRPr="00D84E24">
        <w:rPr>
          <w:rFonts w:cs="Arial"/>
          <w:sz w:val="24"/>
          <w:szCs w:val="24"/>
        </w:rPr>
        <w:t>by</w:t>
      </w:r>
      <w:r w:rsidR="00916254" w:rsidRPr="00D84E24">
        <w:rPr>
          <w:rFonts w:cs="Arial"/>
          <w:sz w:val="24"/>
          <w:szCs w:val="24"/>
        </w:rPr>
        <w:t xml:space="preserve"> </w:t>
      </w:r>
      <w:r w:rsidR="00174080" w:rsidRPr="00D84E24">
        <w:rPr>
          <w:rFonts w:cs="Arial"/>
          <w:sz w:val="24"/>
          <w:szCs w:val="24"/>
        </w:rPr>
        <w:t>six (</w:t>
      </w:r>
      <w:r w:rsidR="00916254" w:rsidRPr="00D84E24">
        <w:rPr>
          <w:rFonts w:cs="Arial"/>
          <w:sz w:val="24"/>
          <w:szCs w:val="24"/>
        </w:rPr>
        <w:t>6</w:t>
      </w:r>
      <w:r w:rsidR="00174080" w:rsidRPr="00D84E24">
        <w:rPr>
          <w:rFonts w:cs="Arial"/>
          <w:sz w:val="24"/>
          <w:szCs w:val="24"/>
        </w:rPr>
        <w:t>)</w:t>
      </w:r>
      <w:r w:rsidR="002B1D4D" w:rsidRPr="00D84E24">
        <w:rPr>
          <w:rFonts w:cs="Arial"/>
          <w:sz w:val="24"/>
          <w:szCs w:val="24"/>
        </w:rPr>
        <w:t xml:space="preserve"> inches</w:t>
      </w:r>
      <w:r w:rsidR="00916254" w:rsidRPr="00D84E24">
        <w:rPr>
          <w:rFonts w:cs="Arial"/>
          <w:sz w:val="24"/>
          <w:szCs w:val="24"/>
        </w:rPr>
        <w:t xml:space="preserve"> </w:t>
      </w:r>
      <w:r w:rsidR="00F90F27" w:rsidRPr="00D84E24">
        <w:rPr>
          <w:rFonts w:cs="Arial"/>
          <w:sz w:val="24"/>
          <w:szCs w:val="24"/>
        </w:rPr>
        <w:t>color</w:t>
      </w:r>
      <w:r w:rsidR="000F18DD" w:rsidRPr="00D84E24">
        <w:rPr>
          <w:rFonts w:cs="Arial"/>
          <w:sz w:val="24"/>
          <w:szCs w:val="24"/>
        </w:rPr>
        <w:t xml:space="preserve"> </w:t>
      </w:r>
      <w:r w:rsidR="004E0D8C" w:rsidRPr="00D84E24">
        <w:rPr>
          <w:rFonts w:cs="Arial"/>
          <w:sz w:val="24"/>
          <w:szCs w:val="24"/>
        </w:rPr>
        <w:t>images</w:t>
      </w:r>
      <w:r w:rsidR="000F18DD" w:rsidRPr="00D84E24">
        <w:rPr>
          <w:rFonts w:cs="Arial"/>
          <w:sz w:val="24"/>
          <w:szCs w:val="24"/>
        </w:rPr>
        <w:t xml:space="preserve"> of existing site conditions</w:t>
      </w:r>
      <w:r w:rsidR="00AB304D" w:rsidRPr="00D84E24">
        <w:rPr>
          <w:rFonts w:cs="Arial"/>
          <w:sz w:val="24"/>
          <w:szCs w:val="24"/>
        </w:rPr>
        <w:t>.</w:t>
      </w:r>
    </w:p>
    <w:p w14:paraId="438DD513" w14:textId="77777777" w:rsidR="00612712" w:rsidRPr="00D84E24" w:rsidRDefault="00471728" w:rsidP="00856353">
      <w:pPr>
        <w:tabs>
          <w:tab w:val="left" w:pos="1440"/>
        </w:tabs>
        <w:ind w:left="1440" w:hanging="720"/>
        <w:jc w:val="both"/>
        <w:rPr>
          <w:rFonts w:cs="Arial"/>
          <w:sz w:val="24"/>
          <w:szCs w:val="24"/>
        </w:rPr>
      </w:pPr>
      <w:r w:rsidRPr="00D84E24">
        <w:rPr>
          <w:rFonts w:cs="Arial"/>
          <w:b/>
          <w:sz w:val="24"/>
          <w:szCs w:val="24"/>
        </w:rPr>
        <w:t>E</w:t>
      </w:r>
      <w:r w:rsidR="000F18DD" w:rsidRPr="00D84E24">
        <w:rPr>
          <w:rFonts w:cs="Arial"/>
          <w:b/>
          <w:sz w:val="24"/>
          <w:szCs w:val="24"/>
        </w:rPr>
        <w:t>.</w:t>
      </w:r>
      <w:r w:rsidR="00174080" w:rsidRPr="00D84E24">
        <w:rPr>
          <w:rFonts w:cs="Arial"/>
          <w:b/>
          <w:sz w:val="24"/>
          <w:szCs w:val="24"/>
        </w:rPr>
        <w:tab/>
      </w:r>
      <w:r w:rsidR="000F18DD" w:rsidRPr="00D84E24">
        <w:rPr>
          <w:rFonts w:cs="Arial"/>
          <w:b/>
          <w:sz w:val="24"/>
          <w:szCs w:val="24"/>
        </w:rPr>
        <w:t>EVIDENCE OF PUBLIC SUPPORT</w:t>
      </w:r>
      <w:r w:rsidR="001B5C0A" w:rsidRPr="00D84E24">
        <w:rPr>
          <w:rFonts w:cs="Arial"/>
          <w:b/>
          <w:sz w:val="24"/>
          <w:szCs w:val="24"/>
        </w:rPr>
        <w:t>:</w:t>
      </w:r>
      <w:r w:rsidR="000F18DD" w:rsidRPr="00D84E24">
        <w:rPr>
          <w:rFonts w:cs="Arial"/>
          <w:sz w:val="24"/>
          <w:szCs w:val="24"/>
        </w:rPr>
        <w:t xml:space="preserve"> </w:t>
      </w:r>
      <w:r w:rsidR="00174080" w:rsidRPr="00D84E24">
        <w:rPr>
          <w:rFonts w:cs="Arial"/>
          <w:sz w:val="24"/>
          <w:szCs w:val="24"/>
        </w:rPr>
        <w:t xml:space="preserve"> </w:t>
      </w:r>
      <w:r w:rsidR="000F18DD" w:rsidRPr="00D84E24">
        <w:rPr>
          <w:rFonts w:cs="Arial"/>
          <w:sz w:val="24"/>
          <w:szCs w:val="24"/>
        </w:rPr>
        <w:t xml:space="preserve">Attach no more than </w:t>
      </w:r>
      <w:r w:rsidR="004A5F3D" w:rsidRPr="00D84E24">
        <w:rPr>
          <w:rFonts w:cs="Arial"/>
          <w:sz w:val="24"/>
          <w:szCs w:val="24"/>
        </w:rPr>
        <w:t>three</w:t>
      </w:r>
      <w:r w:rsidR="000F18DD" w:rsidRPr="00D84E24">
        <w:rPr>
          <w:rFonts w:cs="Arial"/>
          <w:sz w:val="24"/>
          <w:szCs w:val="24"/>
        </w:rPr>
        <w:t xml:space="preserve"> (</w:t>
      </w:r>
      <w:r w:rsidR="004A5F3D" w:rsidRPr="00D84E24">
        <w:rPr>
          <w:rFonts w:cs="Arial"/>
          <w:sz w:val="24"/>
          <w:szCs w:val="24"/>
        </w:rPr>
        <w:t>3</w:t>
      </w:r>
      <w:r w:rsidR="000F18DD" w:rsidRPr="00D84E24">
        <w:rPr>
          <w:rFonts w:cs="Arial"/>
          <w:sz w:val="24"/>
          <w:szCs w:val="24"/>
        </w:rPr>
        <w:t xml:space="preserve">) pages of evidence of public and/or private support of the project that may include: written endorsements from elected </w:t>
      </w:r>
      <w:r w:rsidR="002B77CE" w:rsidRPr="00D84E24">
        <w:rPr>
          <w:rFonts w:cs="Arial"/>
          <w:sz w:val="24"/>
          <w:szCs w:val="24"/>
        </w:rPr>
        <w:t>officials</w:t>
      </w:r>
      <w:r w:rsidR="000F18DD" w:rsidRPr="00D84E24">
        <w:rPr>
          <w:rFonts w:cs="Arial"/>
          <w:sz w:val="24"/>
          <w:szCs w:val="24"/>
        </w:rPr>
        <w:t>, homeowner associations, civic organizations, adjacent businesses, Chambers of Commerce</w:t>
      </w:r>
      <w:r w:rsidR="00B15CCA" w:rsidRPr="00D84E24">
        <w:rPr>
          <w:rFonts w:cs="Arial"/>
          <w:sz w:val="24"/>
          <w:szCs w:val="24"/>
        </w:rPr>
        <w:t>,</w:t>
      </w:r>
      <w:r w:rsidR="00D3491D" w:rsidRPr="00D84E24">
        <w:rPr>
          <w:rFonts w:cs="Arial"/>
          <w:sz w:val="24"/>
          <w:szCs w:val="24"/>
        </w:rPr>
        <w:t xml:space="preserve"> </w:t>
      </w:r>
      <w:r w:rsidR="002B1D4D" w:rsidRPr="00D84E24">
        <w:rPr>
          <w:rFonts w:cs="Arial"/>
          <w:sz w:val="24"/>
          <w:szCs w:val="24"/>
        </w:rPr>
        <w:t>or</w:t>
      </w:r>
      <w:r w:rsidR="00D3491D" w:rsidRPr="00D84E24">
        <w:rPr>
          <w:rFonts w:cs="Arial"/>
          <w:sz w:val="24"/>
          <w:szCs w:val="24"/>
        </w:rPr>
        <w:t xml:space="preserve"> a</w:t>
      </w:r>
      <w:r w:rsidR="00131566" w:rsidRPr="00D84E24">
        <w:rPr>
          <w:rFonts w:cs="Arial"/>
          <w:sz w:val="24"/>
          <w:szCs w:val="24"/>
        </w:rPr>
        <w:t xml:space="preserve"> </w:t>
      </w:r>
      <w:r w:rsidR="000F18DD" w:rsidRPr="00D84E24">
        <w:rPr>
          <w:rFonts w:cs="Arial"/>
          <w:sz w:val="24"/>
          <w:szCs w:val="24"/>
        </w:rPr>
        <w:t xml:space="preserve">resolution from local </w:t>
      </w:r>
      <w:r w:rsidR="001B5C0A" w:rsidRPr="00D84E24">
        <w:rPr>
          <w:rFonts w:cs="Arial"/>
          <w:sz w:val="24"/>
          <w:szCs w:val="24"/>
        </w:rPr>
        <w:t>g</w:t>
      </w:r>
      <w:r w:rsidR="000F18DD" w:rsidRPr="00D84E24">
        <w:rPr>
          <w:rFonts w:cs="Arial"/>
          <w:sz w:val="24"/>
          <w:szCs w:val="24"/>
        </w:rPr>
        <w:t>overnment</w:t>
      </w:r>
      <w:r w:rsidR="00B15CCA" w:rsidRPr="00D84E24">
        <w:rPr>
          <w:rFonts w:cs="Arial"/>
          <w:sz w:val="24"/>
          <w:szCs w:val="24"/>
        </w:rPr>
        <w:t>, etc.</w:t>
      </w:r>
      <w:r w:rsidR="001D17D5" w:rsidRPr="00D84E24">
        <w:rPr>
          <w:rFonts w:cs="Arial"/>
          <w:sz w:val="24"/>
          <w:szCs w:val="24"/>
        </w:rPr>
        <w:t xml:space="preserve"> </w:t>
      </w:r>
      <w:r w:rsidR="000F18DD" w:rsidRPr="00D84E24">
        <w:rPr>
          <w:rFonts w:cs="Arial"/>
          <w:sz w:val="24"/>
          <w:szCs w:val="24"/>
        </w:rPr>
        <w:t xml:space="preserve">Endorsements must be written and included in application package. </w:t>
      </w:r>
    </w:p>
    <w:p w14:paraId="438DD514" w14:textId="77777777" w:rsidR="00CF06A1" w:rsidRPr="00D84E24" w:rsidRDefault="00B8625C" w:rsidP="00856353">
      <w:pPr>
        <w:tabs>
          <w:tab w:val="left" w:pos="1440"/>
        </w:tabs>
        <w:ind w:left="1440" w:hanging="720"/>
        <w:jc w:val="both"/>
        <w:rPr>
          <w:rFonts w:cs="Arial"/>
          <w:sz w:val="24"/>
          <w:szCs w:val="24"/>
        </w:rPr>
      </w:pPr>
      <w:r w:rsidRPr="00D84E24">
        <w:rPr>
          <w:rFonts w:cs="Arial"/>
          <w:b/>
          <w:sz w:val="24"/>
          <w:szCs w:val="24"/>
        </w:rPr>
        <w:t>F</w:t>
      </w:r>
      <w:r w:rsidR="00C04EBD" w:rsidRPr="00D84E24">
        <w:rPr>
          <w:rFonts w:cs="Arial"/>
          <w:b/>
          <w:sz w:val="24"/>
          <w:szCs w:val="24"/>
        </w:rPr>
        <w:t>.</w:t>
      </w:r>
      <w:r w:rsidR="00174080" w:rsidRPr="00D84E24">
        <w:rPr>
          <w:rFonts w:cs="Arial"/>
          <w:b/>
          <w:sz w:val="24"/>
          <w:szCs w:val="24"/>
        </w:rPr>
        <w:tab/>
      </w:r>
      <w:r w:rsidR="00C04EBD" w:rsidRPr="00D84E24">
        <w:rPr>
          <w:rFonts w:cs="Arial"/>
          <w:b/>
          <w:sz w:val="24"/>
          <w:szCs w:val="24"/>
        </w:rPr>
        <w:t>EXPERIENCE</w:t>
      </w:r>
      <w:r w:rsidR="00CF06A1" w:rsidRPr="00D84E24">
        <w:rPr>
          <w:rFonts w:cs="Arial"/>
          <w:b/>
          <w:sz w:val="24"/>
          <w:szCs w:val="24"/>
        </w:rPr>
        <w:t>:</w:t>
      </w:r>
      <w:r w:rsidR="00CF06A1" w:rsidRPr="00D84E24">
        <w:rPr>
          <w:sz w:val="24"/>
          <w:szCs w:val="24"/>
        </w:rPr>
        <w:t xml:space="preserve"> </w:t>
      </w:r>
      <w:r w:rsidR="00174080" w:rsidRPr="00D84E24">
        <w:rPr>
          <w:sz w:val="24"/>
          <w:szCs w:val="24"/>
        </w:rPr>
        <w:t xml:space="preserve"> </w:t>
      </w:r>
      <w:r w:rsidR="00D3491D" w:rsidRPr="00D84E24">
        <w:rPr>
          <w:rFonts w:cs="Arial"/>
          <w:sz w:val="24"/>
          <w:szCs w:val="24"/>
        </w:rPr>
        <w:t>Describe</w:t>
      </w:r>
      <w:r w:rsidR="00CF06A1" w:rsidRPr="00D84E24">
        <w:rPr>
          <w:rFonts w:cs="Arial"/>
          <w:sz w:val="24"/>
          <w:szCs w:val="24"/>
        </w:rPr>
        <w:t xml:space="preserve"> </w:t>
      </w:r>
      <w:r w:rsidR="00D3491D" w:rsidRPr="00D84E24">
        <w:rPr>
          <w:rFonts w:cs="Arial"/>
          <w:sz w:val="24"/>
          <w:szCs w:val="24"/>
        </w:rPr>
        <w:t xml:space="preserve">involvement </w:t>
      </w:r>
      <w:r w:rsidR="00CF06A1" w:rsidRPr="00D84E24">
        <w:rPr>
          <w:rFonts w:cs="Arial"/>
          <w:sz w:val="24"/>
          <w:szCs w:val="24"/>
        </w:rPr>
        <w:t>you have in completing similar project</w:t>
      </w:r>
      <w:r w:rsidR="00D3491D" w:rsidRPr="00D84E24">
        <w:rPr>
          <w:rFonts w:cs="Arial"/>
          <w:sz w:val="24"/>
          <w:szCs w:val="24"/>
        </w:rPr>
        <w:t>s</w:t>
      </w:r>
      <w:r w:rsidR="00CF06A1" w:rsidRPr="00D84E24">
        <w:rPr>
          <w:rFonts w:cs="Arial"/>
          <w:sz w:val="24"/>
          <w:szCs w:val="24"/>
        </w:rPr>
        <w:t>.</w:t>
      </w:r>
    </w:p>
    <w:p w14:paraId="438DD515" w14:textId="77777777" w:rsidR="00CF06A1" w:rsidRPr="00D84E24" w:rsidRDefault="00CF06A1" w:rsidP="00856353">
      <w:pPr>
        <w:tabs>
          <w:tab w:val="left" w:pos="1440"/>
        </w:tabs>
        <w:ind w:left="1440" w:hanging="720"/>
        <w:jc w:val="both"/>
        <w:rPr>
          <w:rFonts w:cs="Arial"/>
          <w:sz w:val="24"/>
          <w:szCs w:val="24"/>
        </w:rPr>
      </w:pPr>
      <w:r w:rsidRPr="00D84E24">
        <w:rPr>
          <w:rFonts w:cs="Arial"/>
          <w:b/>
          <w:sz w:val="24"/>
          <w:szCs w:val="24"/>
        </w:rPr>
        <w:t>G.</w:t>
      </w:r>
      <w:r w:rsidR="00174080" w:rsidRPr="00D84E24">
        <w:rPr>
          <w:rFonts w:cs="Arial"/>
          <w:b/>
          <w:sz w:val="24"/>
          <w:szCs w:val="24"/>
        </w:rPr>
        <w:tab/>
      </w:r>
      <w:r w:rsidRPr="00D84E24">
        <w:rPr>
          <w:rFonts w:cs="Arial"/>
          <w:b/>
          <w:sz w:val="24"/>
          <w:szCs w:val="24"/>
        </w:rPr>
        <w:t>COMMUNITY OUTREACH</w:t>
      </w:r>
      <w:r w:rsidR="00C04EBD" w:rsidRPr="00D84E24">
        <w:rPr>
          <w:rFonts w:cs="Arial"/>
          <w:b/>
          <w:sz w:val="24"/>
          <w:szCs w:val="24"/>
        </w:rPr>
        <w:t xml:space="preserve">: </w:t>
      </w:r>
      <w:r w:rsidR="00174080" w:rsidRPr="00D84E24">
        <w:rPr>
          <w:rFonts w:cs="Arial"/>
          <w:b/>
          <w:sz w:val="24"/>
          <w:szCs w:val="24"/>
        </w:rPr>
        <w:t xml:space="preserve"> </w:t>
      </w:r>
      <w:r w:rsidR="00C04EBD" w:rsidRPr="00D84E24">
        <w:rPr>
          <w:rFonts w:cs="Arial"/>
          <w:sz w:val="24"/>
          <w:szCs w:val="24"/>
        </w:rPr>
        <w:t>If community outreach is planned during the project, provide a brief description</w:t>
      </w:r>
      <w:r w:rsidR="000E16EF" w:rsidRPr="00D84E24">
        <w:rPr>
          <w:rFonts w:cs="Arial"/>
          <w:sz w:val="24"/>
          <w:szCs w:val="24"/>
        </w:rPr>
        <w:t xml:space="preserve"> of the efforts to be made and </w:t>
      </w:r>
      <w:r w:rsidR="00425F84" w:rsidRPr="00D84E24">
        <w:rPr>
          <w:rFonts w:cs="Arial"/>
          <w:sz w:val="24"/>
          <w:szCs w:val="24"/>
        </w:rPr>
        <w:t>anticipated</w:t>
      </w:r>
      <w:r w:rsidR="000E16EF" w:rsidRPr="00D84E24">
        <w:rPr>
          <w:rFonts w:cs="Arial"/>
          <w:sz w:val="24"/>
          <w:szCs w:val="24"/>
        </w:rPr>
        <w:t xml:space="preserve"> benefits to participants</w:t>
      </w:r>
      <w:r w:rsidR="00425F84" w:rsidRPr="00D84E24">
        <w:rPr>
          <w:rFonts w:cs="Arial"/>
          <w:sz w:val="24"/>
          <w:szCs w:val="24"/>
        </w:rPr>
        <w:t>.</w:t>
      </w:r>
    </w:p>
    <w:p w14:paraId="438DD516" w14:textId="77777777" w:rsidR="00CF06A1" w:rsidRPr="00D84E24" w:rsidRDefault="00CF06A1" w:rsidP="00856353">
      <w:pPr>
        <w:tabs>
          <w:tab w:val="left" w:pos="1440"/>
        </w:tabs>
        <w:ind w:left="1440" w:hanging="720"/>
        <w:jc w:val="both"/>
        <w:rPr>
          <w:rFonts w:cs="Arial"/>
          <w:sz w:val="24"/>
          <w:szCs w:val="24"/>
        </w:rPr>
      </w:pPr>
      <w:r w:rsidRPr="00D84E24">
        <w:rPr>
          <w:rFonts w:cs="Arial"/>
          <w:b/>
          <w:sz w:val="24"/>
          <w:szCs w:val="24"/>
        </w:rPr>
        <w:t xml:space="preserve">H. </w:t>
      </w:r>
      <w:r w:rsidR="00174080" w:rsidRPr="00D84E24">
        <w:rPr>
          <w:rFonts w:cs="Arial"/>
          <w:b/>
          <w:sz w:val="24"/>
          <w:szCs w:val="24"/>
        </w:rPr>
        <w:tab/>
      </w:r>
      <w:r w:rsidRPr="00D84E24">
        <w:rPr>
          <w:rFonts w:cs="Arial"/>
          <w:b/>
          <w:sz w:val="24"/>
          <w:szCs w:val="24"/>
        </w:rPr>
        <w:t>PARTERSHIPS:</w:t>
      </w:r>
      <w:r w:rsidRPr="00D84E24">
        <w:rPr>
          <w:rFonts w:cs="Arial"/>
          <w:sz w:val="24"/>
          <w:szCs w:val="24"/>
        </w:rPr>
        <w:t xml:space="preserve"> </w:t>
      </w:r>
      <w:r w:rsidR="00174080" w:rsidRPr="00D84E24">
        <w:rPr>
          <w:rFonts w:cs="Arial"/>
          <w:sz w:val="24"/>
          <w:szCs w:val="24"/>
        </w:rPr>
        <w:t xml:space="preserve"> </w:t>
      </w:r>
      <w:r w:rsidR="004806D5" w:rsidRPr="00D84E24">
        <w:rPr>
          <w:rFonts w:cs="Arial"/>
          <w:sz w:val="24"/>
          <w:szCs w:val="24"/>
        </w:rPr>
        <w:t>Describe any partnerships</w:t>
      </w:r>
      <w:r w:rsidR="00361B2C" w:rsidRPr="00D84E24">
        <w:rPr>
          <w:rFonts w:cs="Arial"/>
          <w:sz w:val="24"/>
          <w:szCs w:val="24"/>
        </w:rPr>
        <w:t xml:space="preserve"> or collaborative efforts</w:t>
      </w:r>
      <w:r w:rsidR="004806D5" w:rsidRPr="00D84E24">
        <w:rPr>
          <w:rFonts w:cs="Arial"/>
          <w:sz w:val="24"/>
          <w:szCs w:val="24"/>
        </w:rPr>
        <w:t xml:space="preserve"> </w:t>
      </w:r>
      <w:r w:rsidR="00B15CCA" w:rsidRPr="00D84E24">
        <w:rPr>
          <w:rFonts w:cs="Arial"/>
          <w:sz w:val="24"/>
          <w:szCs w:val="24"/>
        </w:rPr>
        <w:t xml:space="preserve">that </w:t>
      </w:r>
      <w:r w:rsidR="00FF5CA8" w:rsidRPr="00D84E24">
        <w:rPr>
          <w:rFonts w:cs="Arial"/>
          <w:sz w:val="24"/>
          <w:szCs w:val="24"/>
        </w:rPr>
        <w:t xml:space="preserve">will be formed or </w:t>
      </w:r>
      <w:r w:rsidR="001E0E2D" w:rsidRPr="00D84E24">
        <w:rPr>
          <w:rFonts w:cs="Arial"/>
          <w:sz w:val="24"/>
          <w:szCs w:val="24"/>
        </w:rPr>
        <w:t>undertaken</w:t>
      </w:r>
      <w:r w:rsidR="004806D5" w:rsidRPr="00D84E24">
        <w:rPr>
          <w:rFonts w:cs="Arial"/>
          <w:sz w:val="24"/>
          <w:szCs w:val="24"/>
        </w:rPr>
        <w:t xml:space="preserve"> to complete the project. </w:t>
      </w:r>
    </w:p>
    <w:p w14:paraId="438DD517" w14:textId="77777777" w:rsidR="00C649D7" w:rsidRDefault="004806D5" w:rsidP="00856353">
      <w:pPr>
        <w:tabs>
          <w:tab w:val="left" w:pos="1440"/>
        </w:tabs>
        <w:ind w:left="1440" w:hanging="720"/>
        <w:jc w:val="both"/>
        <w:rPr>
          <w:rFonts w:cs="Arial"/>
          <w:sz w:val="24"/>
          <w:szCs w:val="24"/>
        </w:rPr>
      </w:pPr>
      <w:r w:rsidRPr="00D84E24">
        <w:rPr>
          <w:rFonts w:cs="Arial"/>
          <w:b/>
          <w:sz w:val="24"/>
          <w:szCs w:val="24"/>
        </w:rPr>
        <w:t>I</w:t>
      </w:r>
      <w:r w:rsidR="00B8625C" w:rsidRPr="00D84E24">
        <w:rPr>
          <w:rFonts w:cs="Arial"/>
          <w:b/>
          <w:sz w:val="24"/>
          <w:szCs w:val="24"/>
        </w:rPr>
        <w:t>.</w:t>
      </w:r>
      <w:r w:rsidR="00174080" w:rsidRPr="00D84E24">
        <w:rPr>
          <w:rFonts w:cs="Arial"/>
          <w:b/>
          <w:sz w:val="24"/>
          <w:szCs w:val="24"/>
        </w:rPr>
        <w:tab/>
      </w:r>
      <w:r w:rsidR="00B8625C" w:rsidRPr="00D84E24">
        <w:rPr>
          <w:rFonts w:cs="Arial"/>
          <w:b/>
          <w:sz w:val="24"/>
          <w:szCs w:val="24"/>
        </w:rPr>
        <w:t>MEDIA OUTREACH:</w:t>
      </w:r>
      <w:r w:rsidR="00174080" w:rsidRPr="00D84E24">
        <w:rPr>
          <w:rFonts w:cs="Arial"/>
          <w:b/>
          <w:sz w:val="24"/>
          <w:szCs w:val="24"/>
        </w:rPr>
        <w:t xml:space="preserve"> </w:t>
      </w:r>
      <w:r w:rsidR="00B8625C" w:rsidRPr="00D84E24">
        <w:rPr>
          <w:rFonts w:cs="Arial"/>
          <w:sz w:val="24"/>
          <w:szCs w:val="24"/>
        </w:rPr>
        <w:t xml:space="preserve"> Provide your plan for media outreach including traditional and social media.</w:t>
      </w:r>
    </w:p>
    <w:p w14:paraId="438DD518" w14:textId="77777777" w:rsidR="0046524B" w:rsidRPr="00D84E24" w:rsidRDefault="0046524B" w:rsidP="00856353">
      <w:pPr>
        <w:tabs>
          <w:tab w:val="left" w:pos="1440"/>
        </w:tabs>
        <w:ind w:left="1440" w:hanging="720"/>
        <w:jc w:val="both"/>
        <w:rPr>
          <w:rFonts w:cs="Arial"/>
          <w:sz w:val="24"/>
          <w:szCs w:val="24"/>
        </w:rPr>
      </w:pPr>
    </w:p>
    <w:p w14:paraId="438DD519" w14:textId="77777777" w:rsidR="00B8625C" w:rsidRPr="00D84E24" w:rsidRDefault="004806D5" w:rsidP="00856353">
      <w:pPr>
        <w:tabs>
          <w:tab w:val="left" w:pos="1440"/>
        </w:tabs>
        <w:ind w:left="1440" w:hanging="720"/>
        <w:jc w:val="both"/>
        <w:rPr>
          <w:rFonts w:cs="Arial"/>
          <w:sz w:val="24"/>
          <w:szCs w:val="24"/>
        </w:rPr>
      </w:pPr>
      <w:r w:rsidRPr="00D84E24">
        <w:rPr>
          <w:rFonts w:cs="Arial"/>
          <w:b/>
          <w:sz w:val="24"/>
          <w:szCs w:val="24"/>
        </w:rPr>
        <w:lastRenderedPageBreak/>
        <w:t>J</w:t>
      </w:r>
      <w:r w:rsidR="000F18DD" w:rsidRPr="00D84E24">
        <w:rPr>
          <w:rFonts w:cs="Arial"/>
          <w:b/>
          <w:sz w:val="24"/>
          <w:szCs w:val="24"/>
        </w:rPr>
        <w:t>.</w:t>
      </w:r>
      <w:r w:rsidR="00F33AD8" w:rsidRPr="00D84E24">
        <w:rPr>
          <w:rFonts w:cs="Arial"/>
          <w:b/>
          <w:sz w:val="24"/>
          <w:szCs w:val="24"/>
        </w:rPr>
        <w:t xml:space="preserve"> </w:t>
      </w:r>
      <w:r w:rsidR="00174080" w:rsidRPr="00D84E24">
        <w:rPr>
          <w:rFonts w:cs="Arial"/>
          <w:b/>
          <w:sz w:val="24"/>
          <w:szCs w:val="24"/>
        </w:rPr>
        <w:tab/>
      </w:r>
      <w:r w:rsidR="000F18DD" w:rsidRPr="00D84E24">
        <w:rPr>
          <w:rFonts w:cs="Arial"/>
          <w:b/>
          <w:sz w:val="24"/>
          <w:szCs w:val="24"/>
        </w:rPr>
        <w:t>STATEMENT OF PROPERTY OWNERSHIP</w:t>
      </w:r>
      <w:r w:rsidR="001B5C0A" w:rsidRPr="00D84E24">
        <w:rPr>
          <w:rFonts w:cs="Arial"/>
          <w:b/>
          <w:sz w:val="24"/>
          <w:szCs w:val="24"/>
        </w:rPr>
        <w:t>:</w:t>
      </w:r>
      <w:r w:rsidR="006C6995" w:rsidRPr="00D84E24">
        <w:rPr>
          <w:rFonts w:cs="Arial"/>
          <w:b/>
          <w:sz w:val="24"/>
          <w:szCs w:val="24"/>
        </w:rPr>
        <w:t xml:space="preserve"> </w:t>
      </w:r>
      <w:r w:rsidR="00174080" w:rsidRPr="00D84E24">
        <w:rPr>
          <w:rFonts w:cs="Arial"/>
          <w:b/>
          <w:sz w:val="24"/>
          <w:szCs w:val="24"/>
        </w:rPr>
        <w:t xml:space="preserve"> </w:t>
      </w:r>
      <w:r w:rsidR="000F18DD" w:rsidRPr="00D84E24">
        <w:rPr>
          <w:rFonts w:cs="Arial"/>
          <w:sz w:val="24"/>
          <w:szCs w:val="24"/>
        </w:rPr>
        <w:t xml:space="preserve">Attach a </w:t>
      </w:r>
      <w:r w:rsidR="00131566" w:rsidRPr="00D84E24">
        <w:rPr>
          <w:rFonts w:cs="Arial"/>
          <w:sz w:val="24"/>
          <w:szCs w:val="24"/>
        </w:rPr>
        <w:t xml:space="preserve">statement </w:t>
      </w:r>
      <w:r w:rsidR="000F18DD" w:rsidRPr="00D84E24">
        <w:rPr>
          <w:rFonts w:cs="Arial"/>
          <w:sz w:val="24"/>
          <w:szCs w:val="24"/>
        </w:rPr>
        <w:t>of property own</w:t>
      </w:r>
      <w:r w:rsidR="0002240D" w:rsidRPr="00D84E24">
        <w:rPr>
          <w:rFonts w:cs="Arial"/>
          <w:sz w:val="24"/>
          <w:szCs w:val="24"/>
        </w:rPr>
        <w:t xml:space="preserve">ership or </w:t>
      </w:r>
      <w:r w:rsidR="00131566" w:rsidRPr="00D84E24">
        <w:rPr>
          <w:rFonts w:cs="Arial"/>
          <w:sz w:val="24"/>
          <w:szCs w:val="24"/>
        </w:rPr>
        <w:t>right-of-</w:t>
      </w:r>
      <w:r w:rsidR="0002240D" w:rsidRPr="00D84E24">
        <w:rPr>
          <w:rFonts w:cs="Arial"/>
          <w:sz w:val="24"/>
          <w:szCs w:val="24"/>
        </w:rPr>
        <w:t>use by the property owner.</w:t>
      </w:r>
    </w:p>
    <w:p w14:paraId="438DD51A" w14:textId="77777777" w:rsidR="00612712" w:rsidRPr="00D84E24" w:rsidRDefault="000F18DD" w:rsidP="00856353">
      <w:pPr>
        <w:tabs>
          <w:tab w:val="left" w:pos="720"/>
        </w:tabs>
        <w:jc w:val="both"/>
        <w:rPr>
          <w:rFonts w:cs="Arial"/>
          <w:b/>
          <w:sz w:val="24"/>
          <w:szCs w:val="24"/>
        </w:rPr>
      </w:pPr>
      <w:r w:rsidRPr="00D84E24">
        <w:rPr>
          <w:rFonts w:cs="Arial"/>
          <w:b/>
          <w:sz w:val="24"/>
          <w:szCs w:val="24"/>
        </w:rPr>
        <w:t>IV</w:t>
      </w:r>
      <w:r w:rsidR="004A5F3D" w:rsidRPr="00D84E24">
        <w:rPr>
          <w:rFonts w:cs="Arial"/>
          <w:b/>
          <w:sz w:val="24"/>
          <w:szCs w:val="24"/>
        </w:rPr>
        <w:t xml:space="preserve">. </w:t>
      </w:r>
      <w:r w:rsidR="00174080" w:rsidRPr="00D84E24">
        <w:rPr>
          <w:rFonts w:cs="Arial"/>
          <w:b/>
          <w:sz w:val="24"/>
          <w:szCs w:val="24"/>
        </w:rPr>
        <w:tab/>
      </w:r>
      <w:r w:rsidR="004A5F3D" w:rsidRPr="00D84E24">
        <w:rPr>
          <w:rFonts w:cs="Arial"/>
          <w:b/>
          <w:sz w:val="24"/>
          <w:szCs w:val="24"/>
        </w:rPr>
        <w:t>GENERAL</w:t>
      </w:r>
      <w:r w:rsidRPr="00D84E24">
        <w:rPr>
          <w:rFonts w:cs="Arial"/>
          <w:b/>
          <w:sz w:val="24"/>
          <w:szCs w:val="24"/>
        </w:rPr>
        <w:t xml:space="preserve"> INSTRUCTIONS AND REQUIREMENTS</w:t>
      </w:r>
    </w:p>
    <w:p w14:paraId="438DD51B" w14:textId="77777777" w:rsidR="00612712" w:rsidRPr="00D84E24" w:rsidRDefault="00FF5CA8" w:rsidP="00856353">
      <w:pPr>
        <w:tabs>
          <w:tab w:val="left" w:pos="1440"/>
        </w:tabs>
        <w:ind w:left="1440" w:hanging="720"/>
        <w:jc w:val="both"/>
        <w:rPr>
          <w:rFonts w:cs="Arial"/>
          <w:sz w:val="24"/>
          <w:szCs w:val="24"/>
        </w:rPr>
      </w:pPr>
      <w:r w:rsidRPr="00D84E24">
        <w:rPr>
          <w:rFonts w:cs="Arial"/>
          <w:b/>
          <w:sz w:val="24"/>
          <w:szCs w:val="24"/>
        </w:rPr>
        <w:t xml:space="preserve">A. </w:t>
      </w:r>
      <w:r w:rsidR="00174080" w:rsidRPr="00D84E24">
        <w:rPr>
          <w:rFonts w:cs="Arial"/>
          <w:b/>
          <w:sz w:val="24"/>
          <w:szCs w:val="24"/>
        </w:rPr>
        <w:tab/>
      </w:r>
      <w:r w:rsidR="000F18DD" w:rsidRPr="00D84E24">
        <w:rPr>
          <w:rFonts w:cs="Arial"/>
          <w:b/>
          <w:sz w:val="24"/>
          <w:szCs w:val="24"/>
        </w:rPr>
        <w:t>ELIGIBILITY</w:t>
      </w:r>
      <w:r w:rsidR="000F18DD" w:rsidRPr="00D84E24">
        <w:rPr>
          <w:rFonts w:cs="Arial"/>
          <w:sz w:val="24"/>
          <w:szCs w:val="24"/>
        </w:rPr>
        <w:t>:</w:t>
      </w:r>
      <w:r w:rsidR="00B8625C" w:rsidRPr="00D84E24">
        <w:rPr>
          <w:rFonts w:cs="Arial"/>
          <w:sz w:val="24"/>
          <w:szCs w:val="24"/>
        </w:rPr>
        <w:t xml:space="preserve"> </w:t>
      </w:r>
      <w:r w:rsidR="00D5538B" w:rsidRPr="00D84E24">
        <w:rPr>
          <w:rFonts w:cs="Arial"/>
          <w:sz w:val="24"/>
          <w:szCs w:val="24"/>
        </w:rPr>
        <w:t>Coastal m</w:t>
      </w:r>
      <w:r w:rsidR="000F18DD" w:rsidRPr="00D84E24">
        <w:rPr>
          <w:rFonts w:cs="Arial"/>
          <w:sz w:val="24"/>
          <w:szCs w:val="24"/>
        </w:rPr>
        <w:t>unicipalities</w:t>
      </w:r>
      <w:r w:rsidR="00B36AB6" w:rsidRPr="00D84E24">
        <w:rPr>
          <w:rFonts w:cs="Arial"/>
          <w:sz w:val="24"/>
          <w:szCs w:val="24"/>
        </w:rPr>
        <w:t>, coastal property</w:t>
      </w:r>
      <w:r w:rsidR="00D5538B" w:rsidRPr="00D84E24">
        <w:rPr>
          <w:rFonts w:cs="Arial"/>
          <w:sz w:val="24"/>
          <w:szCs w:val="24"/>
        </w:rPr>
        <w:t xml:space="preserve"> owners</w:t>
      </w:r>
      <w:r w:rsidR="00B36AB6" w:rsidRPr="00D84E24">
        <w:rPr>
          <w:rFonts w:cs="Arial"/>
          <w:sz w:val="24"/>
          <w:szCs w:val="24"/>
        </w:rPr>
        <w:t xml:space="preserve">, </w:t>
      </w:r>
      <w:r w:rsidR="00FE6D58" w:rsidRPr="00D84E24">
        <w:rPr>
          <w:rFonts w:cs="Arial"/>
          <w:sz w:val="24"/>
          <w:szCs w:val="24"/>
        </w:rPr>
        <w:t>condominium</w:t>
      </w:r>
      <w:r w:rsidR="00B36AB6" w:rsidRPr="00D84E24">
        <w:rPr>
          <w:rFonts w:cs="Arial"/>
          <w:sz w:val="24"/>
          <w:szCs w:val="24"/>
        </w:rPr>
        <w:t xml:space="preserve"> associations,</w:t>
      </w:r>
      <w:r w:rsidR="00B8625C" w:rsidRPr="00D84E24">
        <w:rPr>
          <w:rFonts w:cs="Arial"/>
          <w:sz w:val="24"/>
          <w:szCs w:val="24"/>
        </w:rPr>
        <w:t xml:space="preserve"> civic associations</w:t>
      </w:r>
      <w:r w:rsidR="00B36AB6" w:rsidRPr="00D84E24">
        <w:rPr>
          <w:rFonts w:cs="Arial"/>
          <w:sz w:val="24"/>
          <w:szCs w:val="24"/>
        </w:rPr>
        <w:t xml:space="preserve"> and non-profit organizations</w:t>
      </w:r>
      <w:r w:rsidR="000F18DD" w:rsidRPr="00D84E24">
        <w:rPr>
          <w:rFonts w:cs="Arial"/>
          <w:sz w:val="24"/>
          <w:szCs w:val="24"/>
        </w:rPr>
        <w:t xml:space="preserve"> in Broward County</w:t>
      </w:r>
      <w:r w:rsidR="00342E24" w:rsidRPr="00D84E24">
        <w:rPr>
          <w:rFonts w:cs="Arial"/>
          <w:sz w:val="24"/>
          <w:szCs w:val="24"/>
        </w:rPr>
        <w:t>; o</w:t>
      </w:r>
      <w:r w:rsidR="000F18DD" w:rsidRPr="00D84E24">
        <w:rPr>
          <w:rFonts w:cs="Arial"/>
          <w:sz w:val="24"/>
          <w:szCs w:val="24"/>
        </w:rPr>
        <w:t xml:space="preserve">ne </w:t>
      </w:r>
      <w:r w:rsidR="00174080" w:rsidRPr="00D84E24">
        <w:rPr>
          <w:rFonts w:cs="Arial"/>
          <w:sz w:val="24"/>
          <w:szCs w:val="24"/>
        </w:rPr>
        <w:t xml:space="preserve">(1) </w:t>
      </w:r>
      <w:r w:rsidR="000F18DD" w:rsidRPr="00D84E24">
        <w:rPr>
          <w:rFonts w:cs="Arial"/>
          <w:sz w:val="24"/>
          <w:szCs w:val="24"/>
        </w:rPr>
        <w:t xml:space="preserve">grant </w:t>
      </w:r>
      <w:r w:rsidR="00D5538B" w:rsidRPr="00D84E24">
        <w:rPr>
          <w:rFonts w:cs="Arial"/>
          <w:sz w:val="24"/>
          <w:szCs w:val="24"/>
        </w:rPr>
        <w:t xml:space="preserve">per </w:t>
      </w:r>
      <w:r w:rsidR="00F87FBB" w:rsidRPr="00D84E24">
        <w:rPr>
          <w:rFonts w:cs="Arial"/>
          <w:sz w:val="24"/>
          <w:szCs w:val="24"/>
        </w:rPr>
        <w:t>applicant,</w:t>
      </w:r>
      <w:r w:rsidR="000F18DD" w:rsidRPr="00D84E24">
        <w:rPr>
          <w:rFonts w:cs="Arial"/>
          <w:sz w:val="24"/>
          <w:szCs w:val="24"/>
        </w:rPr>
        <w:t xml:space="preserve"> per cycle</w:t>
      </w:r>
      <w:r w:rsidR="00D5538B" w:rsidRPr="00D84E24">
        <w:rPr>
          <w:rFonts w:cs="Arial"/>
          <w:sz w:val="24"/>
          <w:szCs w:val="24"/>
        </w:rPr>
        <w:t>.</w:t>
      </w:r>
    </w:p>
    <w:p w14:paraId="438DD51C" w14:textId="77777777" w:rsidR="00FF5CA8" w:rsidRPr="00D84E24" w:rsidRDefault="00FF5CA8" w:rsidP="00856353">
      <w:pPr>
        <w:tabs>
          <w:tab w:val="left" w:pos="1440"/>
        </w:tabs>
        <w:ind w:left="1440" w:hanging="720"/>
        <w:jc w:val="both"/>
        <w:rPr>
          <w:rFonts w:cs="Arial"/>
          <w:sz w:val="24"/>
          <w:szCs w:val="24"/>
        </w:rPr>
      </w:pPr>
      <w:r w:rsidRPr="00D84E24">
        <w:rPr>
          <w:rFonts w:cs="Arial"/>
          <w:b/>
          <w:sz w:val="24"/>
          <w:szCs w:val="24"/>
        </w:rPr>
        <w:t xml:space="preserve">B. </w:t>
      </w:r>
      <w:r w:rsidR="00174080" w:rsidRPr="00D84E24">
        <w:rPr>
          <w:rFonts w:cs="Arial"/>
          <w:b/>
          <w:sz w:val="24"/>
          <w:szCs w:val="24"/>
        </w:rPr>
        <w:tab/>
      </w:r>
      <w:r w:rsidR="000F18DD" w:rsidRPr="00D84E24">
        <w:rPr>
          <w:rFonts w:cs="Arial"/>
          <w:b/>
          <w:sz w:val="24"/>
          <w:szCs w:val="24"/>
        </w:rPr>
        <w:t>GRANT AMOUNTS</w:t>
      </w:r>
      <w:r w:rsidR="000F18DD" w:rsidRPr="00D84E24">
        <w:rPr>
          <w:rFonts w:cs="Arial"/>
          <w:sz w:val="24"/>
          <w:szCs w:val="24"/>
        </w:rPr>
        <w:t xml:space="preserve">: </w:t>
      </w:r>
      <w:r w:rsidR="00174080" w:rsidRPr="00D84E24">
        <w:rPr>
          <w:rFonts w:cs="Arial"/>
          <w:sz w:val="24"/>
          <w:szCs w:val="24"/>
        </w:rPr>
        <w:t xml:space="preserve"> </w:t>
      </w:r>
      <w:r w:rsidR="000F18DD" w:rsidRPr="00D84E24">
        <w:rPr>
          <w:rFonts w:cs="Arial"/>
          <w:sz w:val="24"/>
          <w:szCs w:val="24"/>
        </w:rPr>
        <w:t xml:space="preserve">The maximum amount </w:t>
      </w:r>
      <w:r w:rsidR="00D5538B" w:rsidRPr="00D84E24">
        <w:rPr>
          <w:rFonts w:cs="Arial"/>
          <w:sz w:val="24"/>
          <w:szCs w:val="24"/>
        </w:rPr>
        <w:t>requested may</w:t>
      </w:r>
      <w:r w:rsidR="000F18DD" w:rsidRPr="00D84E24">
        <w:rPr>
          <w:rFonts w:cs="Arial"/>
          <w:sz w:val="24"/>
          <w:szCs w:val="24"/>
        </w:rPr>
        <w:t xml:space="preserve"> not </w:t>
      </w:r>
      <w:r w:rsidR="00D5538B" w:rsidRPr="00D84E24">
        <w:rPr>
          <w:rFonts w:cs="Arial"/>
          <w:sz w:val="24"/>
          <w:szCs w:val="24"/>
        </w:rPr>
        <w:t>exceed $</w:t>
      </w:r>
      <w:r w:rsidR="00DE371E">
        <w:rPr>
          <w:rFonts w:cs="Arial"/>
          <w:sz w:val="24"/>
          <w:szCs w:val="24"/>
        </w:rPr>
        <w:t>4</w:t>
      </w:r>
      <w:r w:rsidR="00D5538B" w:rsidRPr="00D84E24">
        <w:rPr>
          <w:rFonts w:cs="Arial"/>
          <w:sz w:val="24"/>
          <w:szCs w:val="24"/>
        </w:rPr>
        <w:t>,000.</w:t>
      </w:r>
      <w:r w:rsidR="000F18DD" w:rsidRPr="00D84E24">
        <w:rPr>
          <w:rFonts w:cs="Arial"/>
          <w:sz w:val="24"/>
          <w:szCs w:val="24"/>
        </w:rPr>
        <w:t xml:space="preserve"> </w:t>
      </w:r>
      <w:r w:rsidR="0002240D" w:rsidRPr="00D84E24">
        <w:rPr>
          <w:rFonts w:cs="Arial"/>
          <w:sz w:val="24"/>
          <w:szCs w:val="24"/>
        </w:rPr>
        <w:t xml:space="preserve"> </w:t>
      </w:r>
    </w:p>
    <w:p w14:paraId="438DD51D" w14:textId="77777777" w:rsidR="00612712" w:rsidRPr="00D84E24" w:rsidRDefault="00FF5CA8" w:rsidP="00856353">
      <w:pPr>
        <w:tabs>
          <w:tab w:val="left" w:pos="1440"/>
        </w:tabs>
        <w:ind w:left="1440" w:hanging="720"/>
        <w:jc w:val="both"/>
        <w:rPr>
          <w:rFonts w:cs="Arial"/>
          <w:sz w:val="24"/>
          <w:szCs w:val="24"/>
        </w:rPr>
      </w:pPr>
      <w:r w:rsidRPr="00D84E24">
        <w:rPr>
          <w:rFonts w:cs="Arial"/>
          <w:b/>
          <w:sz w:val="24"/>
          <w:szCs w:val="24"/>
        </w:rPr>
        <w:t>C</w:t>
      </w:r>
      <w:r w:rsidRPr="00D84E24">
        <w:rPr>
          <w:rFonts w:cs="Arial"/>
          <w:sz w:val="24"/>
          <w:szCs w:val="24"/>
        </w:rPr>
        <w:t xml:space="preserve">. </w:t>
      </w:r>
      <w:r w:rsidR="00174080" w:rsidRPr="00D84E24">
        <w:rPr>
          <w:rFonts w:cs="Arial"/>
          <w:sz w:val="24"/>
          <w:szCs w:val="24"/>
        </w:rPr>
        <w:tab/>
      </w:r>
      <w:r w:rsidR="000F18DD" w:rsidRPr="00D84E24">
        <w:rPr>
          <w:rFonts w:cs="Arial"/>
          <w:b/>
          <w:sz w:val="24"/>
          <w:szCs w:val="24"/>
        </w:rPr>
        <w:t>COST SHARING</w:t>
      </w:r>
      <w:r w:rsidR="000F18DD" w:rsidRPr="00D84E24">
        <w:rPr>
          <w:rFonts w:cs="Arial"/>
          <w:sz w:val="24"/>
          <w:szCs w:val="24"/>
        </w:rPr>
        <w:t xml:space="preserve">: </w:t>
      </w:r>
      <w:r w:rsidR="00174080" w:rsidRPr="00D84E24">
        <w:rPr>
          <w:rFonts w:cs="Arial"/>
          <w:sz w:val="24"/>
          <w:szCs w:val="24"/>
        </w:rPr>
        <w:t xml:space="preserve"> </w:t>
      </w:r>
      <w:r w:rsidR="000F18DD" w:rsidRPr="00D84E24">
        <w:rPr>
          <w:rFonts w:cs="Arial"/>
          <w:sz w:val="24"/>
          <w:szCs w:val="24"/>
        </w:rPr>
        <w:t xml:space="preserve">Applicants are </w:t>
      </w:r>
      <w:r w:rsidR="00F87FBB" w:rsidRPr="00D84E24">
        <w:rPr>
          <w:rFonts w:cs="Arial"/>
          <w:sz w:val="24"/>
          <w:szCs w:val="24"/>
        </w:rPr>
        <w:t xml:space="preserve">required </w:t>
      </w:r>
      <w:r w:rsidR="00D66B68" w:rsidRPr="00D84E24">
        <w:rPr>
          <w:rFonts w:cs="Arial"/>
          <w:sz w:val="24"/>
          <w:szCs w:val="24"/>
        </w:rPr>
        <w:t>to provide</w:t>
      </w:r>
      <w:r w:rsidR="006C69C1" w:rsidRPr="00D84E24">
        <w:rPr>
          <w:rFonts w:cs="Arial"/>
          <w:sz w:val="24"/>
          <w:szCs w:val="24"/>
        </w:rPr>
        <w:t xml:space="preserve"> a minimum </w:t>
      </w:r>
      <w:r w:rsidR="00174080" w:rsidRPr="00D84E24">
        <w:rPr>
          <w:rFonts w:cs="Arial"/>
          <w:sz w:val="24"/>
          <w:szCs w:val="24"/>
        </w:rPr>
        <w:t>fifty percent (</w:t>
      </w:r>
      <w:r w:rsidR="00D66B68" w:rsidRPr="00D84E24">
        <w:rPr>
          <w:rFonts w:cs="Arial"/>
          <w:sz w:val="24"/>
          <w:szCs w:val="24"/>
        </w:rPr>
        <w:t>50%</w:t>
      </w:r>
      <w:r w:rsidR="00174080" w:rsidRPr="00D84E24">
        <w:rPr>
          <w:rFonts w:cs="Arial"/>
          <w:sz w:val="24"/>
          <w:szCs w:val="24"/>
        </w:rPr>
        <w:t>)</w:t>
      </w:r>
      <w:r w:rsidR="00D66B68" w:rsidRPr="00D84E24">
        <w:rPr>
          <w:rFonts w:cs="Arial"/>
          <w:sz w:val="24"/>
          <w:szCs w:val="24"/>
        </w:rPr>
        <w:t xml:space="preserve"> </w:t>
      </w:r>
      <w:r w:rsidR="000F18DD" w:rsidRPr="00D84E24">
        <w:rPr>
          <w:rFonts w:cs="Arial"/>
          <w:sz w:val="24"/>
          <w:szCs w:val="24"/>
        </w:rPr>
        <w:t xml:space="preserve">match </w:t>
      </w:r>
      <w:r w:rsidR="00D66B68" w:rsidRPr="00D84E24">
        <w:rPr>
          <w:rFonts w:cs="Arial"/>
          <w:sz w:val="24"/>
          <w:szCs w:val="24"/>
        </w:rPr>
        <w:t>of</w:t>
      </w:r>
      <w:r w:rsidR="000F18DD" w:rsidRPr="00D84E24">
        <w:rPr>
          <w:rFonts w:cs="Arial"/>
          <w:sz w:val="24"/>
          <w:szCs w:val="24"/>
        </w:rPr>
        <w:t xml:space="preserve"> the grant amoun</w:t>
      </w:r>
      <w:r w:rsidR="00D5538B" w:rsidRPr="00D84E24">
        <w:rPr>
          <w:rFonts w:cs="Arial"/>
          <w:sz w:val="24"/>
          <w:szCs w:val="24"/>
        </w:rPr>
        <w:t xml:space="preserve">t </w:t>
      </w:r>
      <w:r w:rsidR="00F87FBB" w:rsidRPr="00D84E24">
        <w:rPr>
          <w:rFonts w:cs="Arial"/>
          <w:sz w:val="24"/>
          <w:szCs w:val="24"/>
        </w:rPr>
        <w:t>requested in</w:t>
      </w:r>
      <w:r w:rsidR="000F18DD" w:rsidRPr="00D84E24">
        <w:rPr>
          <w:rFonts w:cs="Arial"/>
          <w:sz w:val="24"/>
          <w:szCs w:val="24"/>
        </w:rPr>
        <w:t xml:space="preserve"> cash, public, private</w:t>
      </w:r>
      <w:r w:rsidR="00174080" w:rsidRPr="00D84E24">
        <w:rPr>
          <w:rFonts w:cs="Arial"/>
          <w:sz w:val="24"/>
          <w:szCs w:val="24"/>
        </w:rPr>
        <w:t>,</w:t>
      </w:r>
      <w:r w:rsidR="000F18DD" w:rsidRPr="00D84E24">
        <w:rPr>
          <w:rFonts w:cs="Arial"/>
          <w:sz w:val="24"/>
          <w:szCs w:val="24"/>
        </w:rPr>
        <w:t xml:space="preserve"> or corporate contributions</w:t>
      </w:r>
      <w:r w:rsidR="00B8625C" w:rsidRPr="00D84E24">
        <w:rPr>
          <w:rFonts w:cs="Arial"/>
          <w:sz w:val="24"/>
          <w:szCs w:val="24"/>
        </w:rPr>
        <w:t>, or</w:t>
      </w:r>
      <w:r w:rsidR="000F18DD" w:rsidRPr="00D84E24">
        <w:rPr>
          <w:rFonts w:cs="Arial"/>
          <w:sz w:val="24"/>
          <w:szCs w:val="24"/>
        </w:rPr>
        <w:t xml:space="preserve"> </w:t>
      </w:r>
      <w:r w:rsidR="00F87FBB" w:rsidRPr="00D84E24">
        <w:rPr>
          <w:rFonts w:cs="Arial"/>
          <w:sz w:val="24"/>
          <w:szCs w:val="24"/>
        </w:rPr>
        <w:t>d</w:t>
      </w:r>
      <w:r w:rsidR="000F18DD" w:rsidRPr="00D84E24">
        <w:rPr>
          <w:rFonts w:cs="Arial"/>
          <w:sz w:val="24"/>
          <w:szCs w:val="24"/>
        </w:rPr>
        <w:t>irect in-</w:t>
      </w:r>
      <w:r w:rsidR="00B8625C" w:rsidRPr="00D84E24">
        <w:rPr>
          <w:rFonts w:cs="Arial"/>
          <w:sz w:val="24"/>
          <w:szCs w:val="24"/>
        </w:rPr>
        <w:t xml:space="preserve">kind </w:t>
      </w:r>
      <w:r w:rsidR="00D66B68" w:rsidRPr="00D84E24">
        <w:rPr>
          <w:rFonts w:cs="Arial"/>
          <w:sz w:val="24"/>
          <w:szCs w:val="24"/>
        </w:rPr>
        <w:t>services.</w:t>
      </w:r>
    </w:p>
    <w:p w14:paraId="438DD51E" w14:textId="77777777" w:rsidR="00CC7B19" w:rsidRDefault="00FF5CA8" w:rsidP="00856353">
      <w:pPr>
        <w:tabs>
          <w:tab w:val="left" w:pos="1440"/>
        </w:tabs>
        <w:ind w:left="1440" w:hanging="720"/>
        <w:jc w:val="both"/>
        <w:rPr>
          <w:rFonts w:cs="Arial"/>
          <w:sz w:val="24"/>
          <w:szCs w:val="24"/>
        </w:rPr>
      </w:pPr>
      <w:r w:rsidRPr="00D84E24">
        <w:rPr>
          <w:rFonts w:cs="Arial"/>
          <w:b/>
          <w:sz w:val="24"/>
          <w:szCs w:val="24"/>
        </w:rPr>
        <w:t xml:space="preserve">D. </w:t>
      </w:r>
      <w:r w:rsidR="00174080" w:rsidRPr="00D84E24">
        <w:rPr>
          <w:rFonts w:cs="Arial"/>
          <w:b/>
          <w:sz w:val="24"/>
          <w:szCs w:val="24"/>
        </w:rPr>
        <w:tab/>
      </w:r>
      <w:r w:rsidR="000F18DD" w:rsidRPr="00D84E24">
        <w:rPr>
          <w:rFonts w:cs="Arial"/>
          <w:b/>
          <w:sz w:val="24"/>
          <w:szCs w:val="24"/>
        </w:rPr>
        <w:t>FUNDING SOURCE:</w:t>
      </w:r>
      <w:r w:rsidR="000F18DD" w:rsidRPr="00D84E24">
        <w:rPr>
          <w:rFonts w:cs="Arial"/>
          <w:sz w:val="24"/>
          <w:szCs w:val="24"/>
        </w:rPr>
        <w:t xml:space="preserve"> </w:t>
      </w:r>
      <w:r w:rsidR="00174080" w:rsidRPr="00D84E24">
        <w:rPr>
          <w:rFonts w:cs="Arial"/>
          <w:sz w:val="24"/>
          <w:szCs w:val="24"/>
        </w:rPr>
        <w:t xml:space="preserve"> </w:t>
      </w:r>
      <w:r w:rsidR="00531051" w:rsidRPr="00D84E24">
        <w:rPr>
          <w:rFonts w:cs="Arial"/>
          <w:sz w:val="24"/>
          <w:szCs w:val="24"/>
        </w:rPr>
        <w:t xml:space="preserve">The </w:t>
      </w:r>
      <w:r w:rsidR="00531051">
        <w:rPr>
          <w:rFonts w:cs="Arial"/>
          <w:sz w:val="24"/>
          <w:szCs w:val="24"/>
        </w:rPr>
        <w:t>grant</w:t>
      </w:r>
      <w:r w:rsidR="00D4639A" w:rsidRPr="00D84E24">
        <w:rPr>
          <w:rFonts w:cs="Arial"/>
          <w:sz w:val="24"/>
          <w:szCs w:val="24"/>
        </w:rPr>
        <w:t xml:space="preserve"> </w:t>
      </w:r>
      <w:r w:rsidR="00531051">
        <w:rPr>
          <w:rFonts w:cs="Arial"/>
          <w:sz w:val="24"/>
          <w:szCs w:val="24"/>
        </w:rPr>
        <w:t>a</w:t>
      </w:r>
      <w:r w:rsidR="00D4639A" w:rsidRPr="00D84E24">
        <w:rPr>
          <w:rFonts w:cs="Arial"/>
          <w:sz w:val="24"/>
          <w:szCs w:val="24"/>
        </w:rPr>
        <w:t xml:space="preserve">nnouncement is support by </w:t>
      </w:r>
      <w:r w:rsidR="00F87FBB" w:rsidRPr="00D84E24">
        <w:rPr>
          <w:rFonts w:cs="Arial"/>
          <w:sz w:val="24"/>
          <w:szCs w:val="24"/>
        </w:rPr>
        <w:t>Broward County</w:t>
      </w:r>
      <w:r w:rsidR="00D4639A" w:rsidRPr="00D84E24">
        <w:rPr>
          <w:rFonts w:cs="Arial"/>
          <w:sz w:val="24"/>
          <w:szCs w:val="24"/>
        </w:rPr>
        <w:t xml:space="preserve">, </w:t>
      </w:r>
      <w:r w:rsidR="00CC7B19" w:rsidRPr="00D84E24">
        <w:rPr>
          <w:rFonts w:cs="Arial"/>
          <w:sz w:val="24"/>
          <w:szCs w:val="24"/>
        </w:rPr>
        <w:t xml:space="preserve">with </w:t>
      </w:r>
      <w:r w:rsidR="00D5538B" w:rsidRPr="00D84E24">
        <w:rPr>
          <w:rFonts w:cs="Arial"/>
          <w:sz w:val="24"/>
          <w:szCs w:val="24"/>
        </w:rPr>
        <w:t>$</w:t>
      </w:r>
      <w:r w:rsidR="00531051">
        <w:rPr>
          <w:rFonts w:cs="Arial"/>
          <w:sz w:val="24"/>
          <w:szCs w:val="24"/>
        </w:rPr>
        <w:t>12</w:t>
      </w:r>
      <w:r w:rsidR="00D5538B" w:rsidRPr="00D84E24">
        <w:rPr>
          <w:rFonts w:cs="Arial"/>
          <w:sz w:val="24"/>
          <w:szCs w:val="24"/>
        </w:rPr>
        <w:t>,000</w:t>
      </w:r>
      <w:r w:rsidR="00D4639A" w:rsidRPr="00D84E24">
        <w:rPr>
          <w:rFonts w:cs="Arial"/>
          <w:sz w:val="24"/>
          <w:szCs w:val="24"/>
        </w:rPr>
        <w:t xml:space="preserve"> allocated</w:t>
      </w:r>
      <w:r w:rsidR="00342E24" w:rsidRPr="00D84E24">
        <w:rPr>
          <w:rFonts w:cs="Arial"/>
          <w:sz w:val="24"/>
          <w:szCs w:val="24"/>
        </w:rPr>
        <w:t xml:space="preserve"> for the</w:t>
      </w:r>
      <w:r w:rsidR="00531051">
        <w:rPr>
          <w:rFonts w:cs="Arial"/>
          <w:sz w:val="24"/>
          <w:szCs w:val="24"/>
        </w:rPr>
        <w:t xml:space="preserve"> Beach Segment III</w:t>
      </w:r>
      <w:r w:rsidR="001D17D5" w:rsidRPr="00D84E24">
        <w:rPr>
          <w:rFonts w:cs="Arial"/>
          <w:sz w:val="24"/>
          <w:szCs w:val="24"/>
        </w:rPr>
        <w:t xml:space="preserve"> </w:t>
      </w:r>
      <w:r w:rsidR="00342E24" w:rsidRPr="00D84E24">
        <w:rPr>
          <w:rFonts w:cs="Arial"/>
          <w:sz w:val="24"/>
          <w:szCs w:val="24"/>
        </w:rPr>
        <w:t xml:space="preserve">Coastal </w:t>
      </w:r>
      <w:r w:rsidR="001D17D5" w:rsidRPr="00D84E24">
        <w:rPr>
          <w:rFonts w:cs="Arial"/>
          <w:sz w:val="24"/>
          <w:szCs w:val="24"/>
        </w:rPr>
        <w:t>D</w:t>
      </w:r>
      <w:r w:rsidR="00D5538B" w:rsidRPr="00D84E24">
        <w:rPr>
          <w:rFonts w:cs="Arial"/>
          <w:sz w:val="24"/>
          <w:szCs w:val="24"/>
        </w:rPr>
        <w:t xml:space="preserve">une </w:t>
      </w:r>
      <w:r w:rsidR="006653D9" w:rsidRPr="00D84E24">
        <w:rPr>
          <w:rFonts w:cs="Arial"/>
          <w:sz w:val="24"/>
          <w:szCs w:val="24"/>
        </w:rPr>
        <w:t>Restoration</w:t>
      </w:r>
      <w:r w:rsidR="00F87FBB" w:rsidRPr="00D84E24">
        <w:rPr>
          <w:rFonts w:cs="Arial"/>
          <w:sz w:val="24"/>
          <w:szCs w:val="24"/>
        </w:rPr>
        <w:t xml:space="preserve"> </w:t>
      </w:r>
      <w:r w:rsidR="001D17D5" w:rsidRPr="00D84E24">
        <w:rPr>
          <w:rFonts w:cs="Arial"/>
          <w:sz w:val="24"/>
          <w:szCs w:val="24"/>
        </w:rPr>
        <w:t>G</w:t>
      </w:r>
      <w:r w:rsidR="00F87FBB" w:rsidRPr="00D84E24">
        <w:rPr>
          <w:rFonts w:cs="Arial"/>
          <w:sz w:val="24"/>
          <w:szCs w:val="24"/>
        </w:rPr>
        <w:t>rant</w:t>
      </w:r>
      <w:r w:rsidR="00D5538B" w:rsidRPr="00D84E24">
        <w:rPr>
          <w:rFonts w:cs="Arial"/>
          <w:sz w:val="24"/>
          <w:szCs w:val="24"/>
        </w:rPr>
        <w:t xml:space="preserve"> </w:t>
      </w:r>
      <w:r w:rsidR="006653D9" w:rsidRPr="00D84E24">
        <w:rPr>
          <w:rFonts w:cs="Arial"/>
          <w:sz w:val="24"/>
          <w:szCs w:val="24"/>
        </w:rPr>
        <w:t>Program</w:t>
      </w:r>
      <w:r w:rsidR="00D5538B" w:rsidRPr="00D84E24">
        <w:rPr>
          <w:rFonts w:cs="Arial"/>
          <w:sz w:val="24"/>
          <w:szCs w:val="24"/>
        </w:rPr>
        <w:t>.</w:t>
      </w:r>
      <w:r w:rsidR="00D4639A" w:rsidRPr="00D84E24">
        <w:rPr>
          <w:rFonts w:cs="Arial"/>
          <w:sz w:val="24"/>
          <w:szCs w:val="24"/>
        </w:rPr>
        <w:t xml:space="preserve"> </w:t>
      </w:r>
    </w:p>
    <w:p w14:paraId="438DD51F" w14:textId="77777777" w:rsidR="00531051" w:rsidRDefault="00FF5CA8" w:rsidP="00856353">
      <w:pPr>
        <w:tabs>
          <w:tab w:val="left" w:pos="1440"/>
        </w:tabs>
        <w:ind w:left="1440" w:hanging="720"/>
        <w:jc w:val="both"/>
        <w:rPr>
          <w:rFonts w:cs="Arial"/>
          <w:sz w:val="24"/>
          <w:szCs w:val="24"/>
        </w:rPr>
      </w:pPr>
      <w:r w:rsidRPr="00D84E24">
        <w:rPr>
          <w:rFonts w:cs="Arial"/>
          <w:b/>
          <w:sz w:val="24"/>
          <w:szCs w:val="24"/>
        </w:rPr>
        <w:t xml:space="preserve">E. </w:t>
      </w:r>
      <w:r w:rsidR="00174080" w:rsidRPr="00D84E24">
        <w:rPr>
          <w:rFonts w:cs="Arial"/>
          <w:b/>
          <w:sz w:val="24"/>
          <w:szCs w:val="24"/>
        </w:rPr>
        <w:tab/>
      </w:r>
      <w:r w:rsidR="001243B0" w:rsidRPr="00D84E24">
        <w:rPr>
          <w:rFonts w:cs="Arial"/>
          <w:b/>
          <w:sz w:val="24"/>
          <w:szCs w:val="24"/>
        </w:rPr>
        <w:t xml:space="preserve">GRANT AGREEMENT: </w:t>
      </w:r>
      <w:r w:rsidR="007C27B8" w:rsidRPr="00D84E24">
        <w:rPr>
          <w:rFonts w:cs="Arial"/>
          <w:b/>
          <w:sz w:val="24"/>
          <w:szCs w:val="24"/>
        </w:rPr>
        <w:t xml:space="preserve"> </w:t>
      </w:r>
      <w:r w:rsidR="001243B0" w:rsidRPr="00D84E24">
        <w:rPr>
          <w:rFonts w:cs="Arial"/>
          <w:sz w:val="24"/>
          <w:szCs w:val="24"/>
        </w:rPr>
        <w:t xml:space="preserve">The applicant </w:t>
      </w:r>
      <w:r w:rsidR="00131566" w:rsidRPr="00D84E24">
        <w:rPr>
          <w:rFonts w:cs="Arial"/>
          <w:sz w:val="24"/>
          <w:szCs w:val="24"/>
        </w:rPr>
        <w:t xml:space="preserve">understands that </w:t>
      </w:r>
      <w:r w:rsidR="001243B0" w:rsidRPr="00D84E24">
        <w:rPr>
          <w:rFonts w:cs="Arial"/>
          <w:sz w:val="24"/>
          <w:szCs w:val="24"/>
        </w:rPr>
        <w:t xml:space="preserve">funds will be distributed by the County as provided for in an executed </w:t>
      </w:r>
      <w:r w:rsidR="00131566" w:rsidRPr="00D84E24">
        <w:rPr>
          <w:rFonts w:cs="Arial"/>
          <w:sz w:val="24"/>
          <w:szCs w:val="24"/>
        </w:rPr>
        <w:t xml:space="preserve">agreement </w:t>
      </w:r>
      <w:r w:rsidR="001243B0" w:rsidRPr="00D84E24">
        <w:rPr>
          <w:rFonts w:cs="Arial"/>
          <w:sz w:val="24"/>
          <w:szCs w:val="24"/>
        </w:rPr>
        <w:t>between the County and the applicant</w:t>
      </w:r>
      <w:r w:rsidR="00531051" w:rsidRPr="00D84E24">
        <w:rPr>
          <w:rFonts w:cs="Arial"/>
          <w:sz w:val="24"/>
          <w:szCs w:val="24"/>
        </w:rPr>
        <w:t xml:space="preserve">. </w:t>
      </w:r>
      <w:r w:rsidR="001243B0" w:rsidRPr="00D84E24">
        <w:rPr>
          <w:rFonts w:cs="Arial"/>
          <w:sz w:val="24"/>
          <w:szCs w:val="24"/>
        </w:rPr>
        <w:t xml:space="preserve">Only projects started after a formal </w:t>
      </w:r>
      <w:r w:rsidR="00131566" w:rsidRPr="00D84E24">
        <w:rPr>
          <w:rFonts w:cs="Arial"/>
          <w:sz w:val="24"/>
          <w:szCs w:val="24"/>
        </w:rPr>
        <w:t>Notice-to-</w:t>
      </w:r>
      <w:r w:rsidR="001243B0" w:rsidRPr="00D84E24">
        <w:rPr>
          <w:rFonts w:cs="Arial"/>
          <w:sz w:val="24"/>
          <w:szCs w:val="24"/>
        </w:rPr>
        <w:t>Proceed has been issued by the County are eligible for reimbursement.</w:t>
      </w:r>
    </w:p>
    <w:p w14:paraId="438DD520" w14:textId="77777777" w:rsidR="00531051" w:rsidRPr="00D84E24" w:rsidRDefault="00531051" w:rsidP="00856353">
      <w:pPr>
        <w:tabs>
          <w:tab w:val="left" w:pos="1440"/>
        </w:tabs>
        <w:ind w:left="1440" w:hanging="720"/>
        <w:jc w:val="both"/>
        <w:rPr>
          <w:rFonts w:cs="Arial"/>
          <w:sz w:val="24"/>
          <w:szCs w:val="24"/>
        </w:rPr>
      </w:pPr>
      <w:r w:rsidRPr="00531051">
        <w:rPr>
          <w:rFonts w:cs="Arial"/>
          <w:b/>
          <w:sz w:val="24"/>
          <w:szCs w:val="24"/>
        </w:rPr>
        <w:t xml:space="preserve"> </w:t>
      </w:r>
      <w:r w:rsidR="00276B18">
        <w:rPr>
          <w:rFonts w:cs="Arial"/>
          <w:b/>
          <w:sz w:val="24"/>
          <w:szCs w:val="24"/>
        </w:rPr>
        <w:t>F</w:t>
      </w:r>
      <w:r w:rsidRPr="00531051">
        <w:rPr>
          <w:rFonts w:cs="Arial"/>
          <w:b/>
          <w:sz w:val="24"/>
          <w:szCs w:val="24"/>
        </w:rPr>
        <w:t xml:space="preserve">. </w:t>
      </w:r>
      <w:r w:rsidRPr="00531051">
        <w:rPr>
          <w:rFonts w:cs="Arial"/>
          <w:b/>
          <w:sz w:val="24"/>
          <w:szCs w:val="24"/>
        </w:rPr>
        <w:tab/>
      </w:r>
      <w:r>
        <w:rPr>
          <w:rFonts w:cs="Arial"/>
          <w:b/>
          <w:sz w:val="24"/>
          <w:szCs w:val="24"/>
        </w:rPr>
        <w:t>AUTHORITY</w:t>
      </w:r>
      <w:r w:rsidR="00A67DEB">
        <w:rPr>
          <w:rFonts w:cs="Arial"/>
          <w:b/>
          <w:sz w:val="24"/>
          <w:szCs w:val="24"/>
        </w:rPr>
        <w:t xml:space="preserve"> TO SIGN AGREEMENT</w:t>
      </w:r>
      <w:r w:rsidRPr="004836E9">
        <w:rPr>
          <w:rFonts w:cs="Arial"/>
          <w:sz w:val="24"/>
          <w:szCs w:val="24"/>
        </w:rPr>
        <w:t xml:space="preserve">:  </w:t>
      </w:r>
      <w:r w:rsidR="004836E9" w:rsidRPr="004836E9">
        <w:rPr>
          <w:rFonts w:cs="Arial"/>
          <w:sz w:val="24"/>
          <w:szCs w:val="24"/>
        </w:rPr>
        <w:t>The applicant must</w:t>
      </w:r>
      <w:r w:rsidR="004836E9">
        <w:rPr>
          <w:rFonts w:cs="Arial"/>
          <w:sz w:val="24"/>
          <w:szCs w:val="24"/>
        </w:rPr>
        <w:t xml:space="preserve"> provide</w:t>
      </w:r>
      <w:r w:rsidR="00276B18">
        <w:rPr>
          <w:rFonts w:cs="Arial"/>
          <w:sz w:val="24"/>
          <w:szCs w:val="24"/>
        </w:rPr>
        <w:t xml:space="preserve"> documentation authorizing the grantee’s representative to sign the</w:t>
      </w:r>
      <w:r w:rsidR="00AE2DE7">
        <w:rPr>
          <w:rFonts w:cs="Arial"/>
          <w:sz w:val="24"/>
          <w:szCs w:val="24"/>
        </w:rPr>
        <w:t xml:space="preserve"> </w:t>
      </w:r>
      <w:r w:rsidR="00276B18">
        <w:rPr>
          <w:rFonts w:cs="Arial"/>
          <w:sz w:val="24"/>
          <w:szCs w:val="24"/>
        </w:rPr>
        <w:t>agreement. Acceptable documentation includes adopted resolutions,</w:t>
      </w:r>
      <w:r w:rsidR="00AE2DE7">
        <w:rPr>
          <w:rFonts w:cs="Arial"/>
          <w:sz w:val="24"/>
          <w:szCs w:val="24"/>
        </w:rPr>
        <w:t xml:space="preserve"> agenda items,</w:t>
      </w:r>
      <w:r w:rsidR="00276B18">
        <w:rPr>
          <w:rFonts w:cs="Arial"/>
          <w:sz w:val="24"/>
          <w:szCs w:val="24"/>
        </w:rPr>
        <w:t xml:space="preserve"> adopted </w:t>
      </w:r>
      <w:r w:rsidR="00AE2DE7">
        <w:rPr>
          <w:rFonts w:cs="Arial"/>
          <w:sz w:val="24"/>
          <w:szCs w:val="24"/>
        </w:rPr>
        <w:t>rules,</w:t>
      </w:r>
      <w:r w:rsidR="00276B18">
        <w:rPr>
          <w:rFonts w:cs="Arial"/>
          <w:sz w:val="24"/>
          <w:szCs w:val="24"/>
        </w:rPr>
        <w:t xml:space="preserve"> or polices, charters or by-laws.</w:t>
      </w:r>
    </w:p>
    <w:p w14:paraId="438DD521" w14:textId="77777777" w:rsidR="001243B0" w:rsidRPr="00D84E24" w:rsidRDefault="00276B18" w:rsidP="00856353">
      <w:pPr>
        <w:tabs>
          <w:tab w:val="left" w:pos="1440"/>
        </w:tabs>
        <w:ind w:left="1440" w:hanging="720"/>
        <w:jc w:val="both"/>
        <w:rPr>
          <w:rFonts w:cs="Arial"/>
          <w:sz w:val="24"/>
          <w:szCs w:val="24"/>
        </w:rPr>
      </w:pPr>
      <w:r>
        <w:rPr>
          <w:rFonts w:cs="Arial"/>
          <w:b/>
          <w:sz w:val="24"/>
          <w:szCs w:val="24"/>
        </w:rPr>
        <w:t>G</w:t>
      </w:r>
      <w:r w:rsidR="00FF5CA8" w:rsidRPr="00D84E24">
        <w:rPr>
          <w:rFonts w:cs="Arial"/>
          <w:b/>
          <w:sz w:val="24"/>
          <w:szCs w:val="24"/>
        </w:rPr>
        <w:t xml:space="preserve">. </w:t>
      </w:r>
      <w:r w:rsidR="00174080" w:rsidRPr="00D84E24">
        <w:rPr>
          <w:rFonts w:cs="Arial"/>
          <w:b/>
          <w:sz w:val="24"/>
          <w:szCs w:val="24"/>
        </w:rPr>
        <w:tab/>
      </w:r>
      <w:r w:rsidR="001243B0" w:rsidRPr="00D84E24">
        <w:rPr>
          <w:rFonts w:cs="Arial"/>
          <w:b/>
          <w:sz w:val="24"/>
          <w:szCs w:val="24"/>
        </w:rPr>
        <w:t>CODES</w:t>
      </w:r>
      <w:r w:rsidR="00131566" w:rsidRPr="00D84E24">
        <w:rPr>
          <w:rFonts w:cs="Arial"/>
          <w:b/>
          <w:sz w:val="24"/>
          <w:szCs w:val="24"/>
        </w:rPr>
        <w:t xml:space="preserve">, </w:t>
      </w:r>
      <w:r w:rsidR="001243B0" w:rsidRPr="00D84E24">
        <w:rPr>
          <w:rFonts w:cs="Arial"/>
          <w:b/>
          <w:sz w:val="24"/>
          <w:szCs w:val="24"/>
        </w:rPr>
        <w:t>ORDINANCES</w:t>
      </w:r>
      <w:r w:rsidR="00131566" w:rsidRPr="00D84E24">
        <w:rPr>
          <w:rFonts w:cs="Arial"/>
          <w:b/>
          <w:sz w:val="24"/>
          <w:szCs w:val="24"/>
        </w:rPr>
        <w:t>, and PERMITS</w:t>
      </w:r>
      <w:r w:rsidR="001243B0" w:rsidRPr="00D84E24">
        <w:rPr>
          <w:rFonts w:cs="Arial"/>
          <w:b/>
          <w:sz w:val="24"/>
          <w:szCs w:val="24"/>
        </w:rPr>
        <w:t>:</w:t>
      </w:r>
      <w:r w:rsidR="001243B0" w:rsidRPr="00D84E24">
        <w:rPr>
          <w:rFonts w:cs="Arial"/>
          <w:sz w:val="24"/>
          <w:szCs w:val="24"/>
        </w:rPr>
        <w:t xml:space="preserve"> </w:t>
      </w:r>
      <w:r w:rsidR="007C27B8" w:rsidRPr="00D84E24">
        <w:rPr>
          <w:rFonts w:cs="Arial"/>
          <w:sz w:val="24"/>
          <w:szCs w:val="24"/>
        </w:rPr>
        <w:t xml:space="preserve"> </w:t>
      </w:r>
      <w:r w:rsidR="001243B0" w:rsidRPr="00D84E24">
        <w:rPr>
          <w:rFonts w:cs="Arial"/>
          <w:sz w:val="24"/>
          <w:szCs w:val="24"/>
        </w:rPr>
        <w:t xml:space="preserve">The </w:t>
      </w:r>
      <w:r w:rsidR="001828D2" w:rsidRPr="00D84E24">
        <w:rPr>
          <w:rFonts w:cs="Arial"/>
          <w:sz w:val="24"/>
          <w:szCs w:val="24"/>
        </w:rPr>
        <w:t>a</w:t>
      </w:r>
      <w:r w:rsidR="001243B0" w:rsidRPr="00D84E24">
        <w:rPr>
          <w:rFonts w:cs="Arial"/>
          <w:sz w:val="24"/>
          <w:szCs w:val="24"/>
        </w:rPr>
        <w:t>pplicant shall meet and comply with all applicable codes and ordinances and shall obtain all necessary permits prior to beginning</w:t>
      </w:r>
      <w:r w:rsidR="001828D2" w:rsidRPr="00D84E24">
        <w:rPr>
          <w:rFonts w:cs="Arial"/>
          <w:sz w:val="24"/>
          <w:szCs w:val="24"/>
        </w:rPr>
        <w:t xml:space="preserve"> work</w:t>
      </w:r>
      <w:r w:rsidR="00856353" w:rsidRPr="00D84E24">
        <w:rPr>
          <w:rFonts w:cs="Arial"/>
          <w:sz w:val="24"/>
          <w:szCs w:val="24"/>
        </w:rPr>
        <w:t xml:space="preserve">. </w:t>
      </w:r>
      <w:r w:rsidR="001828D2" w:rsidRPr="00D84E24">
        <w:rPr>
          <w:rFonts w:cs="Arial"/>
          <w:sz w:val="24"/>
          <w:szCs w:val="24"/>
        </w:rPr>
        <w:t>The applicant</w:t>
      </w:r>
      <w:r w:rsidR="001243B0" w:rsidRPr="00D84E24">
        <w:rPr>
          <w:rFonts w:cs="Arial"/>
          <w:sz w:val="24"/>
          <w:szCs w:val="24"/>
        </w:rPr>
        <w:t xml:space="preserve"> must </w:t>
      </w:r>
      <w:r w:rsidR="00131566" w:rsidRPr="00D84E24">
        <w:rPr>
          <w:rFonts w:cs="Arial"/>
          <w:sz w:val="24"/>
          <w:szCs w:val="24"/>
        </w:rPr>
        <w:t xml:space="preserve">be aware that </w:t>
      </w:r>
      <w:r w:rsidR="001243B0" w:rsidRPr="00D84E24">
        <w:rPr>
          <w:rFonts w:cs="Arial"/>
          <w:sz w:val="24"/>
          <w:szCs w:val="24"/>
        </w:rPr>
        <w:t>a F</w:t>
      </w:r>
      <w:r w:rsidR="00B4344B" w:rsidRPr="00D84E24">
        <w:rPr>
          <w:rFonts w:cs="Arial"/>
          <w:sz w:val="24"/>
          <w:szCs w:val="24"/>
        </w:rPr>
        <w:t xml:space="preserve">lorida </w:t>
      </w:r>
      <w:r w:rsidR="001243B0" w:rsidRPr="00D84E24">
        <w:rPr>
          <w:rFonts w:cs="Arial"/>
          <w:sz w:val="24"/>
          <w:szCs w:val="24"/>
        </w:rPr>
        <w:t>D</w:t>
      </w:r>
      <w:r w:rsidR="00B4344B" w:rsidRPr="00D84E24">
        <w:rPr>
          <w:rFonts w:cs="Arial"/>
          <w:sz w:val="24"/>
          <w:szCs w:val="24"/>
        </w:rPr>
        <w:t xml:space="preserve">epartment of </w:t>
      </w:r>
      <w:r w:rsidR="001243B0" w:rsidRPr="00D84E24">
        <w:rPr>
          <w:rFonts w:cs="Arial"/>
          <w:sz w:val="24"/>
          <w:szCs w:val="24"/>
        </w:rPr>
        <w:t>E</w:t>
      </w:r>
      <w:r w:rsidR="00B4344B" w:rsidRPr="00D84E24">
        <w:rPr>
          <w:rFonts w:cs="Arial"/>
          <w:sz w:val="24"/>
          <w:szCs w:val="24"/>
        </w:rPr>
        <w:t xml:space="preserve">nvironmental </w:t>
      </w:r>
      <w:r w:rsidR="001243B0" w:rsidRPr="00D84E24">
        <w:rPr>
          <w:rFonts w:cs="Arial"/>
          <w:sz w:val="24"/>
          <w:szCs w:val="24"/>
        </w:rPr>
        <w:t>P</w:t>
      </w:r>
      <w:r w:rsidR="00B4344B" w:rsidRPr="00D84E24">
        <w:rPr>
          <w:rFonts w:cs="Arial"/>
          <w:sz w:val="24"/>
          <w:szCs w:val="24"/>
        </w:rPr>
        <w:t>rotection</w:t>
      </w:r>
      <w:r w:rsidR="001243B0" w:rsidRPr="00D84E24">
        <w:rPr>
          <w:rFonts w:cs="Arial"/>
          <w:sz w:val="24"/>
          <w:szCs w:val="24"/>
        </w:rPr>
        <w:t xml:space="preserve"> field permit </w:t>
      </w:r>
      <w:r w:rsidR="00131566" w:rsidRPr="00D84E24">
        <w:rPr>
          <w:rFonts w:cs="Arial"/>
          <w:sz w:val="24"/>
          <w:szCs w:val="24"/>
        </w:rPr>
        <w:t xml:space="preserve">is required for </w:t>
      </w:r>
      <w:r w:rsidR="001828D2" w:rsidRPr="00D84E24">
        <w:rPr>
          <w:rFonts w:cs="Arial"/>
          <w:sz w:val="24"/>
          <w:szCs w:val="24"/>
        </w:rPr>
        <w:t>dune restoration</w:t>
      </w:r>
      <w:r w:rsidR="00131566" w:rsidRPr="00D84E24">
        <w:rPr>
          <w:rFonts w:cs="Arial"/>
          <w:sz w:val="24"/>
          <w:szCs w:val="24"/>
        </w:rPr>
        <w:t xml:space="preserve"> project</w:t>
      </w:r>
      <w:r w:rsidR="001828D2" w:rsidRPr="00D84E24">
        <w:rPr>
          <w:rFonts w:cs="Arial"/>
          <w:sz w:val="24"/>
          <w:szCs w:val="24"/>
        </w:rPr>
        <w:t>s</w:t>
      </w:r>
      <w:r w:rsidR="00131566" w:rsidRPr="00D84E24">
        <w:rPr>
          <w:rFonts w:cs="Arial"/>
          <w:sz w:val="24"/>
          <w:szCs w:val="24"/>
        </w:rPr>
        <w:t xml:space="preserve"> </w:t>
      </w:r>
      <w:r w:rsidR="001243B0" w:rsidRPr="00D84E24">
        <w:rPr>
          <w:rFonts w:cs="Arial"/>
          <w:sz w:val="24"/>
          <w:szCs w:val="24"/>
        </w:rPr>
        <w:t>and a copy</w:t>
      </w:r>
      <w:r w:rsidR="001828D2" w:rsidRPr="00D84E24">
        <w:rPr>
          <w:rFonts w:cs="Arial"/>
          <w:sz w:val="24"/>
          <w:szCs w:val="24"/>
        </w:rPr>
        <w:t xml:space="preserve"> of the </w:t>
      </w:r>
      <w:r w:rsidR="00B4344B" w:rsidRPr="00D84E24">
        <w:rPr>
          <w:rFonts w:cs="Arial"/>
          <w:sz w:val="24"/>
          <w:szCs w:val="24"/>
        </w:rPr>
        <w:t xml:space="preserve">permit </w:t>
      </w:r>
      <w:r w:rsidR="00131566" w:rsidRPr="00D84E24">
        <w:rPr>
          <w:rFonts w:cs="Arial"/>
          <w:sz w:val="24"/>
          <w:szCs w:val="24"/>
        </w:rPr>
        <w:t>must be provided</w:t>
      </w:r>
      <w:r w:rsidR="001243B0" w:rsidRPr="00D84E24">
        <w:rPr>
          <w:rFonts w:cs="Arial"/>
          <w:sz w:val="24"/>
          <w:szCs w:val="24"/>
        </w:rPr>
        <w:t xml:space="preserve"> to Broward County prior to starting the project.</w:t>
      </w:r>
    </w:p>
    <w:p w14:paraId="438DD522" w14:textId="77777777" w:rsidR="00342E24" w:rsidRDefault="00276B18" w:rsidP="00856353">
      <w:pPr>
        <w:tabs>
          <w:tab w:val="left" w:pos="1440"/>
        </w:tabs>
        <w:ind w:left="1440" w:hanging="720"/>
        <w:jc w:val="both"/>
        <w:rPr>
          <w:rFonts w:cs="Arial"/>
          <w:sz w:val="24"/>
          <w:szCs w:val="24"/>
        </w:rPr>
      </w:pPr>
      <w:r>
        <w:rPr>
          <w:rFonts w:cs="Arial"/>
          <w:b/>
          <w:sz w:val="24"/>
          <w:szCs w:val="24"/>
        </w:rPr>
        <w:t>H</w:t>
      </w:r>
      <w:r w:rsidR="00FF5CA8" w:rsidRPr="00D84E24">
        <w:rPr>
          <w:rFonts w:cs="Arial"/>
          <w:b/>
          <w:sz w:val="24"/>
          <w:szCs w:val="24"/>
        </w:rPr>
        <w:t xml:space="preserve">. </w:t>
      </w:r>
      <w:r w:rsidR="00174080" w:rsidRPr="00D84E24">
        <w:rPr>
          <w:rFonts w:cs="Arial"/>
          <w:b/>
          <w:sz w:val="24"/>
          <w:szCs w:val="24"/>
        </w:rPr>
        <w:tab/>
      </w:r>
      <w:r w:rsidR="00773FB9" w:rsidRPr="00D84E24">
        <w:rPr>
          <w:rFonts w:cs="Arial"/>
          <w:b/>
          <w:sz w:val="24"/>
          <w:szCs w:val="24"/>
        </w:rPr>
        <w:t>SCHEDULE:</w:t>
      </w:r>
      <w:r w:rsidR="00773FB9" w:rsidRPr="00D84E24">
        <w:rPr>
          <w:rFonts w:cs="Arial"/>
          <w:sz w:val="24"/>
          <w:szCs w:val="24"/>
        </w:rPr>
        <w:t xml:space="preserve"> </w:t>
      </w:r>
      <w:r w:rsidR="00477A1A" w:rsidRPr="00D84E24">
        <w:rPr>
          <w:rFonts w:cs="Arial"/>
          <w:sz w:val="24"/>
          <w:szCs w:val="24"/>
        </w:rPr>
        <w:t xml:space="preserve"> </w:t>
      </w:r>
      <w:r w:rsidR="00773FB9" w:rsidRPr="00D84E24">
        <w:rPr>
          <w:rFonts w:cs="Arial"/>
          <w:sz w:val="24"/>
          <w:szCs w:val="24"/>
        </w:rPr>
        <w:t>Grant applications must be received by 5:00</w:t>
      </w:r>
      <w:r w:rsidR="00131566" w:rsidRPr="00D84E24">
        <w:rPr>
          <w:rFonts w:cs="Arial"/>
          <w:sz w:val="24"/>
          <w:szCs w:val="24"/>
        </w:rPr>
        <w:t xml:space="preserve"> pm</w:t>
      </w:r>
      <w:r w:rsidR="00773FB9" w:rsidRPr="00D84E24">
        <w:rPr>
          <w:rFonts w:cs="Arial"/>
          <w:sz w:val="24"/>
          <w:szCs w:val="24"/>
        </w:rPr>
        <w:t xml:space="preserve"> on </w:t>
      </w:r>
      <w:r w:rsidR="009D4172">
        <w:rPr>
          <w:rFonts w:cs="Arial"/>
          <w:sz w:val="24"/>
          <w:szCs w:val="24"/>
        </w:rPr>
        <w:t>June 30</w:t>
      </w:r>
      <w:r w:rsidR="00773FB9" w:rsidRPr="00D84E24">
        <w:rPr>
          <w:rFonts w:cs="Arial"/>
          <w:sz w:val="24"/>
          <w:szCs w:val="24"/>
        </w:rPr>
        <w:t>, 201</w:t>
      </w:r>
      <w:r w:rsidR="009D4172">
        <w:rPr>
          <w:rFonts w:cs="Arial"/>
          <w:sz w:val="24"/>
          <w:szCs w:val="24"/>
        </w:rPr>
        <w:t>6</w:t>
      </w:r>
      <w:r w:rsidR="00C649D7" w:rsidRPr="00D84E24">
        <w:rPr>
          <w:rFonts w:cs="Arial"/>
          <w:sz w:val="24"/>
          <w:szCs w:val="24"/>
        </w:rPr>
        <w:t xml:space="preserve">. </w:t>
      </w:r>
      <w:r w:rsidR="00773FB9" w:rsidRPr="00D84E24">
        <w:rPr>
          <w:rFonts w:cs="Arial"/>
          <w:sz w:val="24"/>
          <w:szCs w:val="24"/>
        </w:rPr>
        <w:t>After review</w:t>
      </w:r>
      <w:r w:rsidR="00131566" w:rsidRPr="00D84E24">
        <w:rPr>
          <w:rFonts w:cs="Arial"/>
          <w:sz w:val="24"/>
          <w:szCs w:val="24"/>
        </w:rPr>
        <w:t xml:space="preserve">, </w:t>
      </w:r>
      <w:r w:rsidR="00773FB9" w:rsidRPr="00D84E24">
        <w:rPr>
          <w:rFonts w:cs="Arial"/>
          <w:sz w:val="24"/>
          <w:szCs w:val="24"/>
        </w:rPr>
        <w:t xml:space="preserve">staff recommendations will be presented to the </w:t>
      </w:r>
      <w:r w:rsidR="00456970" w:rsidRPr="00D84E24">
        <w:rPr>
          <w:rFonts w:cs="Arial"/>
          <w:sz w:val="24"/>
          <w:szCs w:val="24"/>
        </w:rPr>
        <w:t xml:space="preserve">Environmental Planning and Community Resilience Division Director. </w:t>
      </w:r>
      <w:r w:rsidR="00773FB9" w:rsidRPr="00D84E24">
        <w:rPr>
          <w:rFonts w:cs="Arial"/>
          <w:sz w:val="24"/>
          <w:szCs w:val="24"/>
        </w:rPr>
        <w:t xml:space="preserve">Applicants will be notified by Broward County after </w:t>
      </w:r>
      <w:r w:rsidR="009D4172">
        <w:rPr>
          <w:rFonts w:cs="Arial"/>
          <w:sz w:val="24"/>
          <w:szCs w:val="24"/>
        </w:rPr>
        <w:t>July 15,</w:t>
      </w:r>
      <w:r w:rsidR="00773FB9" w:rsidRPr="00D84E24">
        <w:rPr>
          <w:rFonts w:cs="Arial"/>
          <w:sz w:val="24"/>
          <w:szCs w:val="24"/>
        </w:rPr>
        <w:t xml:space="preserve"> 201</w:t>
      </w:r>
      <w:r w:rsidR="009D4172">
        <w:rPr>
          <w:rFonts w:cs="Arial"/>
          <w:sz w:val="24"/>
          <w:szCs w:val="24"/>
        </w:rPr>
        <w:t>6</w:t>
      </w:r>
      <w:r w:rsidR="00773FB9" w:rsidRPr="00D84E24">
        <w:rPr>
          <w:rFonts w:cs="Arial"/>
          <w:color w:val="0070C0"/>
          <w:sz w:val="24"/>
          <w:szCs w:val="24"/>
        </w:rPr>
        <w:t xml:space="preserve">. </w:t>
      </w:r>
      <w:r w:rsidR="00477A1A" w:rsidRPr="00D84E24">
        <w:rPr>
          <w:rFonts w:cs="Arial"/>
          <w:color w:val="0070C0"/>
          <w:sz w:val="24"/>
          <w:szCs w:val="24"/>
        </w:rPr>
        <w:t xml:space="preserve"> </w:t>
      </w:r>
      <w:r w:rsidR="005833EC" w:rsidRPr="00D84E24">
        <w:rPr>
          <w:rFonts w:cs="Arial"/>
          <w:sz w:val="24"/>
          <w:szCs w:val="24"/>
        </w:rPr>
        <w:t xml:space="preserve">The applicant must complete the project within one </w:t>
      </w:r>
      <w:r w:rsidR="00477A1A" w:rsidRPr="00D84E24">
        <w:rPr>
          <w:rFonts w:cs="Arial"/>
          <w:sz w:val="24"/>
          <w:szCs w:val="24"/>
        </w:rPr>
        <w:t xml:space="preserve">(1) </w:t>
      </w:r>
      <w:r w:rsidR="005833EC" w:rsidRPr="00D84E24">
        <w:rPr>
          <w:rFonts w:cs="Arial"/>
          <w:sz w:val="24"/>
          <w:szCs w:val="24"/>
        </w:rPr>
        <w:t xml:space="preserve">year of </w:t>
      </w:r>
      <w:r w:rsidR="0054402C" w:rsidRPr="00D84E24">
        <w:rPr>
          <w:rFonts w:cs="Arial"/>
          <w:sz w:val="24"/>
          <w:szCs w:val="24"/>
        </w:rPr>
        <w:t xml:space="preserve">the </w:t>
      </w:r>
      <w:r w:rsidR="00DD10BC" w:rsidRPr="00D84E24">
        <w:rPr>
          <w:rFonts w:cs="Arial"/>
          <w:sz w:val="24"/>
          <w:szCs w:val="24"/>
        </w:rPr>
        <w:t>final execution</w:t>
      </w:r>
      <w:r w:rsidR="005833EC" w:rsidRPr="00D84E24">
        <w:rPr>
          <w:rFonts w:cs="Arial"/>
          <w:sz w:val="24"/>
          <w:szCs w:val="24"/>
        </w:rPr>
        <w:t xml:space="preserve"> </w:t>
      </w:r>
      <w:r w:rsidR="00DD10BC" w:rsidRPr="00D84E24">
        <w:rPr>
          <w:rFonts w:cs="Arial"/>
          <w:sz w:val="24"/>
          <w:szCs w:val="24"/>
        </w:rPr>
        <w:t>date on</w:t>
      </w:r>
      <w:r w:rsidR="005833EC" w:rsidRPr="00D84E24">
        <w:rPr>
          <w:rFonts w:cs="Arial"/>
          <w:sz w:val="24"/>
          <w:szCs w:val="24"/>
        </w:rPr>
        <w:t xml:space="preserve"> the grant agreement.</w:t>
      </w:r>
    </w:p>
    <w:p w14:paraId="438DD523" w14:textId="77777777" w:rsidR="00856353" w:rsidRPr="00D84E24" w:rsidRDefault="00276B18" w:rsidP="00856353">
      <w:pPr>
        <w:tabs>
          <w:tab w:val="left" w:pos="1440"/>
        </w:tabs>
        <w:ind w:left="1440" w:hanging="720"/>
        <w:jc w:val="both"/>
        <w:rPr>
          <w:rFonts w:cs="Arial"/>
          <w:sz w:val="24"/>
          <w:szCs w:val="24"/>
        </w:rPr>
      </w:pPr>
      <w:r>
        <w:rPr>
          <w:rFonts w:cs="Arial"/>
          <w:b/>
          <w:sz w:val="24"/>
          <w:szCs w:val="24"/>
        </w:rPr>
        <w:lastRenderedPageBreak/>
        <w:t>I</w:t>
      </w:r>
      <w:r w:rsidR="00FF5CA8" w:rsidRPr="00D84E24">
        <w:rPr>
          <w:rFonts w:cs="Arial"/>
          <w:b/>
          <w:sz w:val="24"/>
          <w:szCs w:val="24"/>
        </w:rPr>
        <w:t xml:space="preserve">. </w:t>
      </w:r>
      <w:r w:rsidR="00174080" w:rsidRPr="00D84E24">
        <w:rPr>
          <w:rFonts w:cs="Arial"/>
          <w:b/>
          <w:sz w:val="24"/>
          <w:szCs w:val="24"/>
        </w:rPr>
        <w:tab/>
      </w:r>
      <w:r w:rsidR="00D43404" w:rsidRPr="00D84E24">
        <w:rPr>
          <w:rFonts w:cs="Arial"/>
          <w:b/>
          <w:sz w:val="24"/>
          <w:szCs w:val="24"/>
        </w:rPr>
        <w:t>CLOSE-OUT</w:t>
      </w:r>
      <w:r w:rsidR="0099751D" w:rsidRPr="00D84E24">
        <w:rPr>
          <w:rFonts w:cs="Arial"/>
          <w:b/>
          <w:sz w:val="24"/>
          <w:szCs w:val="24"/>
        </w:rPr>
        <w:t xml:space="preserve"> REPORT:</w:t>
      </w:r>
      <w:r w:rsidR="0099751D" w:rsidRPr="00D84E24">
        <w:rPr>
          <w:rFonts w:cs="Arial"/>
          <w:sz w:val="24"/>
          <w:szCs w:val="24"/>
        </w:rPr>
        <w:t xml:space="preserve"> </w:t>
      </w:r>
      <w:r w:rsidR="00477A1A" w:rsidRPr="00D84E24">
        <w:rPr>
          <w:rFonts w:cs="Arial"/>
          <w:sz w:val="24"/>
          <w:szCs w:val="24"/>
        </w:rPr>
        <w:t xml:space="preserve"> </w:t>
      </w:r>
      <w:r w:rsidR="0099751D" w:rsidRPr="00D84E24">
        <w:rPr>
          <w:rFonts w:cs="Arial"/>
          <w:sz w:val="24"/>
          <w:szCs w:val="24"/>
        </w:rPr>
        <w:t>The applicant shall submit a final</w:t>
      </w:r>
      <w:r w:rsidR="00D43404" w:rsidRPr="00D84E24">
        <w:rPr>
          <w:rFonts w:cs="Arial"/>
          <w:sz w:val="24"/>
          <w:szCs w:val="24"/>
        </w:rPr>
        <w:t xml:space="preserve"> close-out</w:t>
      </w:r>
      <w:r w:rsidR="0099751D" w:rsidRPr="00D84E24">
        <w:rPr>
          <w:rFonts w:cs="Arial"/>
          <w:sz w:val="24"/>
          <w:szCs w:val="24"/>
        </w:rPr>
        <w:t xml:space="preserve"> report </w:t>
      </w:r>
      <w:r w:rsidR="00D43404" w:rsidRPr="00D84E24">
        <w:rPr>
          <w:rFonts w:cs="Arial"/>
          <w:sz w:val="24"/>
          <w:szCs w:val="24"/>
        </w:rPr>
        <w:t xml:space="preserve">summarizing project activities and </w:t>
      </w:r>
      <w:r w:rsidR="00F67207" w:rsidRPr="00D84E24">
        <w:rPr>
          <w:rFonts w:cs="Arial"/>
          <w:sz w:val="24"/>
          <w:szCs w:val="24"/>
        </w:rPr>
        <w:t>identifying</w:t>
      </w:r>
      <w:r w:rsidR="0099751D" w:rsidRPr="00D84E24">
        <w:rPr>
          <w:rFonts w:cs="Arial"/>
          <w:sz w:val="24"/>
          <w:szCs w:val="24"/>
        </w:rPr>
        <w:t xml:space="preserve"> how the grant funds were spent.</w:t>
      </w:r>
    </w:p>
    <w:p w14:paraId="438DD524" w14:textId="77777777" w:rsidR="00F33AD8" w:rsidRPr="00D84E24" w:rsidRDefault="00276B18" w:rsidP="00856353">
      <w:pPr>
        <w:tabs>
          <w:tab w:val="left" w:pos="1440"/>
        </w:tabs>
        <w:ind w:left="1440" w:hanging="720"/>
        <w:jc w:val="both"/>
        <w:rPr>
          <w:rFonts w:cs="Arial"/>
          <w:sz w:val="24"/>
          <w:szCs w:val="24"/>
        </w:rPr>
      </w:pPr>
      <w:r>
        <w:rPr>
          <w:rFonts w:cs="Arial"/>
          <w:b/>
          <w:sz w:val="24"/>
          <w:szCs w:val="24"/>
        </w:rPr>
        <w:t>J</w:t>
      </w:r>
      <w:r w:rsidR="00FF5CA8" w:rsidRPr="00D84E24">
        <w:rPr>
          <w:rFonts w:cs="Arial"/>
          <w:b/>
          <w:sz w:val="24"/>
          <w:szCs w:val="24"/>
        </w:rPr>
        <w:t>.</w:t>
      </w:r>
      <w:r w:rsidR="00B4344B" w:rsidRPr="00D84E24">
        <w:rPr>
          <w:rFonts w:cs="Arial"/>
          <w:b/>
          <w:sz w:val="24"/>
          <w:szCs w:val="24"/>
        </w:rPr>
        <w:t xml:space="preserve"> </w:t>
      </w:r>
      <w:r w:rsidR="00174080" w:rsidRPr="00D84E24">
        <w:rPr>
          <w:rFonts w:cs="Arial"/>
          <w:b/>
          <w:sz w:val="24"/>
          <w:szCs w:val="24"/>
        </w:rPr>
        <w:tab/>
      </w:r>
      <w:r w:rsidR="00F33AD8" w:rsidRPr="00D84E24">
        <w:rPr>
          <w:rFonts w:cs="Arial"/>
          <w:b/>
          <w:sz w:val="24"/>
          <w:szCs w:val="24"/>
        </w:rPr>
        <w:t>REIMBURSMENT</w:t>
      </w:r>
      <w:r w:rsidR="00F33AD8" w:rsidRPr="00D84E24">
        <w:rPr>
          <w:rFonts w:cs="Arial"/>
          <w:sz w:val="24"/>
          <w:szCs w:val="24"/>
        </w:rPr>
        <w:t xml:space="preserve">: </w:t>
      </w:r>
      <w:r w:rsidR="00477A1A" w:rsidRPr="00D84E24">
        <w:rPr>
          <w:rFonts w:cs="Arial"/>
          <w:sz w:val="24"/>
          <w:szCs w:val="24"/>
        </w:rPr>
        <w:t xml:space="preserve"> </w:t>
      </w:r>
      <w:r w:rsidR="00F33AD8" w:rsidRPr="00D84E24">
        <w:rPr>
          <w:rFonts w:cs="Arial"/>
          <w:sz w:val="24"/>
          <w:szCs w:val="24"/>
        </w:rPr>
        <w:t>Applicant may apply for reimbursement after project installation</w:t>
      </w:r>
      <w:r w:rsidR="0099751D" w:rsidRPr="00D84E24">
        <w:rPr>
          <w:rFonts w:cs="Arial"/>
          <w:sz w:val="24"/>
          <w:szCs w:val="24"/>
        </w:rPr>
        <w:t>, submission of the expense report</w:t>
      </w:r>
      <w:r w:rsidR="00F67207" w:rsidRPr="00D84E24">
        <w:rPr>
          <w:rFonts w:cs="Arial"/>
          <w:sz w:val="24"/>
          <w:szCs w:val="24"/>
        </w:rPr>
        <w:t>,</w:t>
      </w:r>
      <w:r w:rsidR="00F33AD8" w:rsidRPr="00D84E24">
        <w:rPr>
          <w:rFonts w:cs="Arial"/>
          <w:sz w:val="24"/>
          <w:szCs w:val="24"/>
        </w:rPr>
        <w:t xml:space="preserve"> and upon a final inspection and written acceptance by Broward County.</w:t>
      </w:r>
    </w:p>
    <w:p w14:paraId="438DD525" w14:textId="77777777" w:rsidR="00290671" w:rsidRPr="00D84E24" w:rsidRDefault="00276B18" w:rsidP="00856353">
      <w:pPr>
        <w:tabs>
          <w:tab w:val="left" w:pos="1440"/>
        </w:tabs>
        <w:spacing w:after="0"/>
        <w:ind w:left="1440" w:hanging="720"/>
        <w:jc w:val="both"/>
        <w:rPr>
          <w:rFonts w:cs="Arial"/>
          <w:b/>
          <w:sz w:val="24"/>
          <w:szCs w:val="24"/>
        </w:rPr>
      </w:pPr>
      <w:r>
        <w:rPr>
          <w:rFonts w:cs="Arial"/>
          <w:b/>
          <w:sz w:val="24"/>
          <w:szCs w:val="24"/>
        </w:rPr>
        <w:t>K</w:t>
      </w:r>
      <w:r w:rsidR="00FF5CA8" w:rsidRPr="00D84E24">
        <w:rPr>
          <w:rFonts w:cs="Arial"/>
          <w:b/>
          <w:sz w:val="24"/>
          <w:szCs w:val="24"/>
        </w:rPr>
        <w:t>.</w:t>
      </w:r>
      <w:r w:rsidR="00477A1A" w:rsidRPr="00D84E24">
        <w:rPr>
          <w:rFonts w:cs="Arial"/>
          <w:b/>
          <w:sz w:val="24"/>
          <w:szCs w:val="24"/>
        </w:rPr>
        <w:tab/>
      </w:r>
      <w:r w:rsidR="008A3D58" w:rsidRPr="00D84E24">
        <w:rPr>
          <w:rFonts w:cs="Arial"/>
          <w:b/>
          <w:sz w:val="24"/>
          <w:szCs w:val="24"/>
        </w:rPr>
        <w:t>PLANTS AND INSTALLATION</w:t>
      </w:r>
      <w:r w:rsidR="009B2422" w:rsidRPr="00D84E24">
        <w:rPr>
          <w:rFonts w:cs="Arial"/>
          <w:b/>
          <w:sz w:val="24"/>
          <w:szCs w:val="24"/>
        </w:rPr>
        <w:t>:</w:t>
      </w:r>
    </w:p>
    <w:p w14:paraId="438DD526" w14:textId="77777777" w:rsidR="00290671" w:rsidRPr="00D84E24" w:rsidRDefault="001E0E2D" w:rsidP="00856353">
      <w:pPr>
        <w:pStyle w:val="ListParagraph"/>
        <w:numPr>
          <w:ilvl w:val="0"/>
          <w:numId w:val="12"/>
        </w:numPr>
        <w:spacing w:after="0"/>
        <w:ind w:left="2160" w:hanging="720"/>
        <w:jc w:val="both"/>
        <w:rPr>
          <w:rFonts w:cs="Arial"/>
          <w:sz w:val="24"/>
          <w:szCs w:val="24"/>
        </w:rPr>
      </w:pPr>
      <w:r w:rsidRPr="00D84E24">
        <w:rPr>
          <w:rFonts w:cs="Arial"/>
          <w:sz w:val="24"/>
          <w:szCs w:val="24"/>
        </w:rPr>
        <w:t>Only n</w:t>
      </w:r>
      <w:r w:rsidR="00290671" w:rsidRPr="00D84E24">
        <w:rPr>
          <w:rFonts w:cs="Arial"/>
          <w:sz w:val="24"/>
          <w:szCs w:val="24"/>
        </w:rPr>
        <w:t xml:space="preserve">ative sea oats and </w:t>
      </w:r>
      <w:r w:rsidRPr="00D84E24">
        <w:rPr>
          <w:rFonts w:cs="Arial"/>
          <w:sz w:val="24"/>
          <w:szCs w:val="24"/>
        </w:rPr>
        <w:t>native dune plants shall be used</w:t>
      </w:r>
      <w:r w:rsidR="001828D2" w:rsidRPr="00D84E24">
        <w:rPr>
          <w:rFonts w:cs="Arial"/>
          <w:sz w:val="24"/>
          <w:szCs w:val="24"/>
        </w:rPr>
        <w:t>.</w:t>
      </w:r>
    </w:p>
    <w:p w14:paraId="438DD527" w14:textId="77777777" w:rsidR="00290671" w:rsidRPr="00D84E24" w:rsidRDefault="001E0E2D" w:rsidP="00856353">
      <w:pPr>
        <w:pStyle w:val="ListParagraph"/>
        <w:numPr>
          <w:ilvl w:val="0"/>
          <w:numId w:val="12"/>
        </w:numPr>
        <w:tabs>
          <w:tab w:val="left" w:pos="1440"/>
        </w:tabs>
        <w:ind w:left="2160" w:hanging="720"/>
        <w:jc w:val="both"/>
        <w:rPr>
          <w:rFonts w:cs="Arial"/>
          <w:sz w:val="24"/>
          <w:szCs w:val="24"/>
        </w:rPr>
      </w:pPr>
      <w:r w:rsidRPr="00D84E24">
        <w:rPr>
          <w:rFonts w:cs="Arial"/>
          <w:sz w:val="24"/>
          <w:szCs w:val="24"/>
        </w:rPr>
        <w:t xml:space="preserve">Relative plant composition of composite plantings shall be </w:t>
      </w:r>
      <w:r w:rsidR="00477A1A" w:rsidRPr="00D84E24">
        <w:rPr>
          <w:rFonts w:cs="Arial"/>
          <w:sz w:val="24"/>
          <w:szCs w:val="24"/>
        </w:rPr>
        <w:t>eighty percent (</w:t>
      </w:r>
      <w:r w:rsidRPr="00D84E24">
        <w:rPr>
          <w:rFonts w:cs="Arial"/>
          <w:sz w:val="24"/>
          <w:szCs w:val="24"/>
        </w:rPr>
        <w:t>80%</w:t>
      </w:r>
      <w:r w:rsidR="00477A1A" w:rsidRPr="00D84E24">
        <w:rPr>
          <w:rFonts w:cs="Arial"/>
          <w:sz w:val="24"/>
          <w:szCs w:val="24"/>
        </w:rPr>
        <w:t>)</w:t>
      </w:r>
      <w:r w:rsidRPr="00D84E24">
        <w:rPr>
          <w:rFonts w:cs="Arial"/>
          <w:sz w:val="24"/>
          <w:szCs w:val="24"/>
        </w:rPr>
        <w:t xml:space="preserve"> sea oats /</w:t>
      </w:r>
      <w:r w:rsidR="00477A1A" w:rsidRPr="00D84E24">
        <w:rPr>
          <w:rFonts w:cs="Arial"/>
          <w:sz w:val="24"/>
          <w:szCs w:val="24"/>
        </w:rPr>
        <w:t xml:space="preserve"> twenty percent (</w:t>
      </w:r>
      <w:r w:rsidRPr="00D84E24">
        <w:rPr>
          <w:rFonts w:cs="Arial"/>
          <w:sz w:val="24"/>
          <w:szCs w:val="24"/>
        </w:rPr>
        <w:t>20%</w:t>
      </w:r>
      <w:r w:rsidR="00477A1A" w:rsidRPr="00D84E24">
        <w:rPr>
          <w:rFonts w:cs="Arial"/>
          <w:sz w:val="24"/>
          <w:szCs w:val="24"/>
        </w:rPr>
        <w:t>)</w:t>
      </w:r>
      <w:r w:rsidRPr="00D84E24">
        <w:rPr>
          <w:rFonts w:cs="Arial"/>
          <w:sz w:val="24"/>
          <w:szCs w:val="24"/>
        </w:rPr>
        <w:t xml:space="preserve"> other appropriate native</w:t>
      </w:r>
      <w:r w:rsidR="00A639BA" w:rsidRPr="00D84E24">
        <w:rPr>
          <w:rFonts w:cs="Arial"/>
          <w:sz w:val="24"/>
          <w:szCs w:val="24"/>
        </w:rPr>
        <w:t xml:space="preserve"> frontal </w:t>
      </w:r>
      <w:r w:rsidRPr="00D84E24">
        <w:rPr>
          <w:rFonts w:cs="Arial"/>
          <w:sz w:val="24"/>
          <w:szCs w:val="24"/>
        </w:rPr>
        <w:t>dune plants.</w:t>
      </w:r>
    </w:p>
    <w:p w14:paraId="438DD528" w14:textId="77777777" w:rsidR="001E0E2D" w:rsidRPr="00D84E24" w:rsidRDefault="001E0E2D" w:rsidP="00856353">
      <w:pPr>
        <w:pStyle w:val="ListParagraph"/>
        <w:numPr>
          <w:ilvl w:val="0"/>
          <w:numId w:val="12"/>
        </w:numPr>
        <w:tabs>
          <w:tab w:val="left" w:pos="1440"/>
        </w:tabs>
        <w:ind w:left="2160" w:hanging="720"/>
        <w:jc w:val="both"/>
        <w:rPr>
          <w:rFonts w:cs="Arial"/>
          <w:sz w:val="24"/>
          <w:szCs w:val="24"/>
        </w:rPr>
      </w:pPr>
      <w:r w:rsidRPr="00D84E24">
        <w:rPr>
          <w:rFonts w:cs="Arial"/>
          <w:sz w:val="24"/>
          <w:szCs w:val="24"/>
        </w:rPr>
        <w:t>All plants purchased and installed shall be of the highest quality.</w:t>
      </w:r>
    </w:p>
    <w:p w14:paraId="438DD529" w14:textId="77777777" w:rsidR="001E0E2D" w:rsidRPr="00D84E24" w:rsidRDefault="001E0E2D" w:rsidP="00856353">
      <w:pPr>
        <w:pStyle w:val="ListParagraph"/>
        <w:numPr>
          <w:ilvl w:val="0"/>
          <w:numId w:val="12"/>
        </w:numPr>
        <w:tabs>
          <w:tab w:val="left" w:pos="1440"/>
        </w:tabs>
        <w:ind w:left="2160" w:hanging="720"/>
        <w:jc w:val="both"/>
        <w:rPr>
          <w:rFonts w:cs="Arial"/>
          <w:sz w:val="24"/>
          <w:szCs w:val="24"/>
        </w:rPr>
      </w:pPr>
      <w:r w:rsidRPr="00D84E24">
        <w:rPr>
          <w:rFonts w:cs="Arial"/>
          <w:sz w:val="24"/>
          <w:szCs w:val="24"/>
        </w:rPr>
        <w:t>Sea oats shall be</w:t>
      </w:r>
      <w:r w:rsidR="00477A1A" w:rsidRPr="00D84E24">
        <w:rPr>
          <w:rFonts w:cs="Arial"/>
          <w:sz w:val="24"/>
          <w:szCs w:val="24"/>
        </w:rPr>
        <w:t xml:space="preserve"> eight</w:t>
      </w:r>
      <w:r w:rsidRPr="00D84E24">
        <w:rPr>
          <w:rFonts w:cs="Arial"/>
          <w:sz w:val="24"/>
          <w:szCs w:val="24"/>
        </w:rPr>
        <w:t xml:space="preserve"> </w:t>
      </w:r>
      <w:r w:rsidR="00477A1A" w:rsidRPr="00D84E24">
        <w:rPr>
          <w:rFonts w:cs="Arial"/>
          <w:sz w:val="24"/>
          <w:szCs w:val="24"/>
        </w:rPr>
        <w:t>(</w:t>
      </w:r>
      <w:r w:rsidRPr="00D84E24">
        <w:rPr>
          <w:rFonts w:cs="Arial"/>
          <w:sz w:val="24"/>
          <w:szCs w:val="24"/>
        </w:rPr>
        <w:t>8</w:t>
      </w:r>
      <w:r w:rsidR="00477A1A" w:rsidRPr="00D84E24">
        <w:rPr>
          <w:rFonts w:cs="Arial"/>
          <w:sz w:val="24"/>
          <w:szCs w:val="24"/>
        </w:rPr>
        <w:t>)</w:t>
      </w:r>
      <w:r w:rsidRPr="00D84E24">
        <w:rPr>
          <w:rFonts w:cs="Arial"/>
          <w:sz w:val="24"/>
          <w:szCs w:val="24"/>
        </w:rPr>
        <w:t xml:space="preserve"> inches to </w:t>
      </w:r>
      <w:r w:rsidR="00477A1A" w:rsidRPr="00D84E24">
        <w:rPr>
          <w:rFonts w:cs="Arial"/>
          <w:sz w:val="24"/>
          <w:szCs w:val="24"/>
        </w:rPr>
        <w:t>sixteen (</w:t>
      </w:r>
      <w:r w:rsidRPr="00D84E24">
        <w:rPr>
          <w:rFonts w:cs="Arial"/>
          <w:sz w:val="24"/>
          <w:szCs w:val="24"/>
        </w:rPr>
        <w:t>16</w:t>
      </w:r>
      <w:r w:rsidR="00477A1A" w:rsidRPr="00D84E24">
        <w:rPr>
          <w:rFonts w:cs="Arial"/>
          <w:sz w:val="24"/>
          <w:szCs w:val="24"/>
        </w:rPr>
        <w:t>)</w:t>
      </w:r>
      <w:r w:rsidRPr="00D84E24">
        <w:rPr>
          <w:rFonts w:cs="Arial"/>
          <w:sz w:val="24"/>
          <w:szCs w:val="24"/>
        </w:rPr>
        <w:t xml:space="preserve"> inches in height as measured from the top of the root ball to the top of the shoots.</w:t>
      </w:r>
    </w:p>
    <w:p w14:paraId="438DD52A" w14:textId="77777777" w:rsidR="001E0E2D" w:rsidRPr="00D84E24" w:rsidRDefault="001E0E2D" w:rsidP="00856353">
      <w:pPr>
        <w:pStyle w:val="ListParagraph"/>
        <w:numPr>
          <w:ilvl w:val="0"/>
          <w:numId w:val="12"/>
        </w:numPr>
        <w:tabs>
          <w:tab w:val="left" w:pos="1440"/>
        </w:tabs>
        <w:ind w:left="2160" w:hanging="720"/>
        <w:jc w:val="both"/>
        <w:rPr>
          <w:rFonts w:cs="Arial"/>
          <w:sz w:val="24"/>
          <w:szCs w:val="24"/>
        </w:rPr>
      </w:pPr>
      <w:r w:rsidRPr="00D84E24">
        <w:rPr>
          <w:rFonts w:cs="Arial"/>
          <w:sz w:val="24"/>
          <w:szCs w:val="24"/>
        </w:rPr>
        <w:t>Sea oats shall be planted at a minimum</w:t>
      </w:r>
      <w:r w:rsidR="001828D2" w:rsidRPr="00D84E24">
        <w:rPr>
          <w:rFonts w:cs="Arial"/>
          <w:sz w:val="24"/>
          <w:szCs w:val="24"/>
        </w:rPr>
        <w:t xml:space="preserve"> of</w:t>
      </w:r>
      <w:r w:rsidRPr="00D84E24">
        <w:rPr>
          <w:rFonts w:cs="Arial"/>
          <w:sz w:val="24"/>
          <w:szCs w:val="24"/>
        </w:rPr>
        <w:t xml:space="preserve"> </w:t>
      </w:r>
      <w:r w:rsidR="00477A1A" w:rsidRPr="00D84E24">
        <w:rPr>
          <w:rFonts w:cs="Arial"/>
          <w:sz w:val="24"/>
          <w:szCs w:val="24"/>
        </w:rPr>
        <w:t>six (</w:t>
      </w:r>
      <w:r w:rsidRPr="00D84E24">
        <w:rPr>
          <w:rFonts w:cs="Arial"/>
          <w:sz w:val="24"/>
          <w:szCs w:val="24"/>
        </w:rPr>
        <w:t>6</w:t>
      </w:r>
      <w:r w:rsidR="00477A1A" w:rsidRPr="00D84E24">
        <w:rPr>
          <w:rFonts w:cs="Arial"/>
          <w:sz w:val="24"/>
          <w:szCs w:val="24"/>
        </w:rPr>
        <w:t>)</w:t>
      </w:r>
      <w:r w:rsidRPr="00D84E24">
        <w:rPr>
          <w:rFonts w:cs="Arial"/>
          <w:sz w:val="24"/>
          <w:szCs w:val="24"/>
        </w:rPr>
        <w:t xml:space="preserve"> inch</w:t>
      </w:r>
      <w:r w:rsidR="001828D2" w:rsidRPr="00D84E24">
        <w:rPr>
          <w:rFonts w:cs="Arial"/>
          <w:sz w:val="24"/>
          <w:szCs w:val="24"/>
        </w:rPr>
        <w:t>es</w:t>
      </w:r>
      <w:r w:rsidRPr="00D84E24">
        <w:rPr>
          <w:rFonts w:cs="Arial"/>
          <w:sz w:val="24"/>
          <w:szCs w:val="24"/>
        </w:rPr>
        <w:t xml:space="preserve"> de</w:t>
      </w:r>
      <w:r w:rsidR="001828D2" w:rsidRPr="00D84E24">
        <w:rPr>
          <w:rFonts w:cs="Arial"/>
          <w:sz w:val="24"/>
          <w:szCs w:val="24"/>
        </w:rPr>
        <w:t>e</w:t>
      </w:r>
      <w:r w:rsidRPr="00D84E24">
        <w:rPr>
          <w:rFonts w:cs="Arial"/>
          <w:sz w:val="24"/>
          <w:szCs w:val="24"/>
        </w:rPr>
        <w:t>p as measured from the top of the root ball to the sand surface.</w:t>
      </w:r>
    </w:p>
    <w:p w14:paraId="438DD52B" w14:textId="77777777" w:rsidR="001E0E2D" w:rsidRPr="00D84E24" w:rsidRDefault="001E0E2D" w:rsidP="00856353">
      <w:pPr>
        <w:pStyle w:val="ListParagraph"/>
        <w:numPr>
          <w:ilvl w:val="0"/>
          <w:numId w:val="12"/>
        </w:numPr>
        <w:tabs>
          <w:tab w:val="left" w:pos="1440"/>
        </w:tabs>
        <w:ind w:left="2160" w:hanging="720"/>
        <w:jc w:val="both"/>
        <w:rPr>
          <w:rFonts w:cs="Arial"/>
          <w:sz w:val="24"/>
          <w:szCs w:val="24"/>
        </w:rPr>
      </w:pPr>
      <w:r w:rsidRPr="00D84E24">
        <w:rPr>
          <w:rFonts w:cs="Arial"/>
          <w:sz w:val="24"/>
          <w:szCs w:val="24"/>
        </w:rPr>
        <w:t>Plantings shall be made in shore-parallel rows. The rows shall be staggered mid-way.</w:t>
      </w:r>
    </w:p>
    <w:p w14:paraId="438DD52C" w14:textId="77777777" w:rsidR="001E0E2D" w:rsidRPr="00D84E24" w:rsidRDefault="001E0E2D" w:rsidP="00856353">
      <w:pPr>
        <w:pStyle w:val="ListParagraph"/>
        <w:numPr>
          <w:ilvl w:val="0"/>
          <w:numId w:val="12"/>
        </w:numPr>
        <w:tabs>
          <w:tab w:val="left" w:pos="1440"/>
        </w:tabs>
        <w:ind w:left="2160" w:hanging="720"/>
        <w:jc w:val="both"/>
        <w:rPr>
          <w:rFonts w:cs="Arial"/>
          <w:sz w:val="24"/>
          <w:szCs w:val="24"/>
        </w:rPr>
      </w:pPr>
      <w:r w:rsidRPr="00D84E24">
        <w:rPr>
          <w:rFonts w:cs="Arial"/>
          <w:sz w:val="24"/>
          <w:szCs w:val="24"/>
        </w:rPr>
        <w:t xml:space="preserve">Plant spacing shall be </w:t>
      </w:r>
      <w:r w:rsidR="00477A1A" w:rsidRPr="00D84E24">
        <w:rPr>
          <w:rFonts w:cs="Arial"/>
          <w:sz w:val="24"/>
          <w:szCs w:val="24"/>
        </w:rPr>
        <w:t>twelve (</w:t>
      </w:r>
      <w:r w:rsidRPr="00D84E24">
        <w:rPr>
          <w:rFonts w:cs="Arial"/>
          <w:sz w:val="24"/>
          <w:szCs w:val="24"/>
        </w:rPr>
        <w:t>12</w:t>
      </w:r>
      <w:r w:rsidR="00477A1A" w:rsidRPr="00D84E24">
        <w:rPr>
          <w:rFonts w:cs="Arial"/>
          <w:sz w:val="24"/>
          <w:szCs w:val="24"/>
        </w:rPr>
        <w:t>)</w:t>
      </w:r>
      <w:r w:rsidRPr="00D84E24">
        <w:rPr>
          <w:rFonts w:cs="Arial"/>
          <w:sz w:val="24"/>
          <w:szCs w:val="24"/>
        </w:rPr>
        <w:t xml:space="preserve"> inches to </w:t>
      </w:r>
      <w:r w:rsidR="00477A1A" w:rsidRPr="00D84E24">
        <w:rPr>
          <w:rFonts w:cs="Arial"/>
          <w:sz w:val="24"/>
          <w:szCs w:val="24"/>
        </w:rPr>
        <w:t>eighteen (</w:t>
      </w:r>
      <w:r w:rsidRPr="00D84E24">
        <w:rPr>
          <w:rFonts w:cs="Arial"/>
          <w:sz w:val="24"/>
          <w:szCs w:val="24"/>
        </w:rPr>
        <w:t>18</w:t>
      </w:r>
      <w:r w:rsidR="00477A1A" w:rsidRPr="00D84E24">
        <w:rPr>
          <w:rFonts w:cs="Arial"/>
          <w:sz w:val="24"/>
          <w:szCs w:val="24"/>
        </w:rPr>
        <w:t>)</w:t>
      </w:r>
      <w:r w:rsidRPr="00D84E24">
        <w:rPr>
          <w:rFonts w:cs="Arial"/>
          <w:sz w:val="24"/>
          <w:szCs w:val="24"/>
        </w:rPr>
        <w:t xml:space="preserve"> inches apart.</w:t>
      </w:r>
    </w:p>
    <w:p w14:paraId="438DD52D" w14:textId="77777777" w:rsidR="001E0E2D" w:rsidRPr="00D84E24" w:rsidRDefault="001E0E2D" w:rsidP="00856353">
      <w:pPr>
        <w:pStyle w:val="ListParagraph"/>
        <w:numPr>
          <w:ilvl w:val="0"/>
          <w:numId w:val="12"/>
        </w:numPr>
        <w:tabs>
          <w:tab w:val="left" w:pos="1440"/>
        </w:tabs>
        <w:ind w:left="2160" w:hanging="720"/>
        <w:jc w:val="both"/>
        <w:rPr>
          <w:rFonts w:cs="Arial"/>
          <w:sz w:val="24"/>
          <w:szCs w:val="24"/>
        </w:rPr>
      </w:pPr>
      <w:r w:rsidRPr="00D84E24">
        <w:rPr>
          <w:rFonts w:cs="Arial"/>
          <w:sz w:val="24"/>
          <w:szCs w:val="24"/>
        </w:rPr>
        <w:t>The planting area shall be fenced with post and ropes to protect the new plantings.</w:t>
      </w:r>
    </w:p>
    <w:p w14:paraId="438DD52E" w14:textId="77777777" w:rsidR="001E0E2D" w:rsidRPr="00D84E24" w:rsidRDefault="001E0E2D" w:rsidP="00856353">
      <w:pPr>
        <w:pStyle w:val="ListParagraph"/>
        <w:numPr>
          <w:ilvl w:val="0"/>
          <w:numId w:val="12"/>
        </w:numPr>
        <w:tabs>
          <w:tab w:val="left" w:pos="1440"/>
        </w:tabs>
        <w:spacing w:before="240"/>
        <w:ind w:left="2160" w:hanging="720"/>
        <w:jc w:val="both"/>
        <w:rPr>
          <w:rFonts w:cs="Arial"/>
          <w:sz w:val="24"/>
          <w:szCs w:val="24"/>
        </w:rPr>
      </w:pPr>
      <w:r w:rsidRPr="00D84E24">
        <w:rPr>
          <w:rFonts w:cs="Arial"/>
          <w:sz w:val="24"/>
          <w:szCs w:val="24"/>
        </w:rPr>
        <w:t xml:space="preserve">Three (3) </w:t>
      </w:r>
      <w:r w:rsidR="00477A1A" w:rsidRPr="00D84E24">
        <w:rPr>
          <w:rFonts w:cs="Arial"/>
          <w:sz w:val="24"/>
          <w:szCs w:val="24"/>
        </w:rPr>
        <w:t>four (4)</w:t>
      </w:r>
      <w:r w:rsidR="001828D2" w:rsidRPr="00D84E24">
        <w:rPr>
          <w:rFonts w:cs="Arial"/>
          <w:sz w:val="24"/>
          <w:szCs w:val="24"/>
        </w:rPr>
        <w:t xml:space="preserve"> inches by</w:t>
      </w:r>
      <w:r w:rsidRPr="00D84E24">
        <w:rPr>
          <w:rFonts w:cs="Arial"/>
          <w:sz w:val="24"/>
          <w:szCs w:val="24"/>
        </w:rPr>
        <w:t xml:space="preserve"> </w:t>
      </w:r>
      <w:r w:rsidR="00477A1A" w:rsidRPr="00D84E24">
        <w:rPr>
          <w:rFonts w:cs="Arial"/>
          <w:sz w:val="24"/>
          <w:szCs w:val="24"/>
        </w:rPr>
        <w:t>six (</w:t>
      </w:r>
      <w:r w:rsidRPr="00D84E24">
        <w:rPr>
          <w:rFonts w:cs="Arial"/>
          <w:sz w:val="24"/>
          <w:szCs w:val="24"/>
        </w:rPr>
        <w:t>6</w:t>
      </w:r>
      <w:r w:rsidR="00477A1A" w:rsidRPr="00D84E24">
        <w:rPr>
          <w:rFonts w:cs="Arial"/>
          <w:sz w:val="24"/>
          <w:szCs w:val="24"/>
        </w:rPr>
        <w:t>)</w:t>
      </w:r>
      <w:r w:rsidR="00C02F82" w:rsidRPr="00D84E24">
        <w:rPr>
          <w:rFonts w:cs="Arial"/>
          <w:sz w:val="24"/>
          <w:szCs w:val="24"/>
        </w:rPr>
        <w:t xml:space="preserve"> </w:t>
      </w:r>
      <w:r w:rsidR="001828D2" w:rsidRPr="00D84E24">
        <w:rPr>
          <w:rFonts w:cs="Arial"/>
          <w:sz w:val="24"/>
          <w:szCs w:val="24"/>
        </w:rPr>
        <w:t>inches</w:t>
      </w:r>
      <w:r w:rsidRPr="00D84E24">
        <w:rPr>
          <w:rFonts w:cs="Arial"/>
          <w:sz w:val="24"/>
          <w:szCs w:val="24"/>
        </w:rPr>
        <w:t xml:space="preserve"> color images of project site shall be provided after the plants are installed.</w:t>
      </w:r>
    </w:p>
    <w:p w14:paraId="438DD52F" w14:textId="77777777" w:rsidR="007C3193" w:rsidRPr="00D84E24" w:rsidRDefault="007C3193" w:rsidP="00856353">
      <w:pPr>
        <w:pStyle w:val="ListParagraph"/>
        <w:ind w:left="1440"/>
        <w:jc w:val="both"/>
        <w:rPr>
          <w:rFonts w:cs="Arial"/>
          <w:sz w:val="24"/>
          <w:szCs w:val="24"/>
        </w:rPr>
      </w:pPr>
    </w:p>
    <w:p w14:paraId="438DD530" w14:textId="77777777" w:rsidR="00C649D7" w:rsidRDefault="00276B18" w:rsidP="00C649D7">
      <w:pPr>
        <w:pStyle w:val="ListParagraph"/>
        <w:ind w:left="1440" w:hanging="720"/>
        <w:jc w:val="both"/>
        <w:rPr>
          <w:rFonts w:cs="Arial"/>
          <w:b/>
          <w:sz w:val="24"/>
          <w:szCs w:val="24"/>
        </w:rPr>
      </w:pPr>
      <w:r>
        <w:rPr>
          <w:rFonts w:cs="Arial"/>
          <w:b/>
          <w:sz w:val="24"/>
          <w:szCs w:val="24"/>
        </w:rPr>
        <w:t>L</w:t>
      </w:r>
      <w:r w:rsidR="006C5E53" w:rsidRPr="00D84E24">
        <w:rPr>
          <w:rFonts w:cs="Arial"/>
          <w:b/>
          <w:sz w:val="24"/>
          <w:szCs w:val="24"/>
        </w:rPr>
        <w:t>.</w:t>
      </w:r>
      <w:r w:rsidR="00477A1A" w:rsidRPr="00D84E24">
        <w:rPr>
          <w:rFonts w:cs="Arial"/>
          <w:b/>
          <w:sz w:val="24"/>
          <w:szCs w:val="24"/>
        </w:rPr>
        <w:tab/>
      </w:r>
      <w:r w:rsidR="00F414FE" w:rsidRPr="00D84E24">
        <w:rPr>
          <w:rFonts w:cs="Arial"/>
          <w:b/>
          <w:sz w:val="24"/>
          <w:szCs w:val="24"/>
        </w:rPr>
        <w:t>WARRANTY</w:t>
      </w:r>
      <w:r w:rsidR="006C5E53" w:rsidRPr="00D84E24">
        <w:rPr>
          <w:rFonts w:cs="Arial"/>
          <w:b/>
          <w:sz w:val="24"/>
          <w:szCs w:val="24"/>
        </w:rPr>
        <w:t xml:space="preserve">: </w:t>
      </w:r>
      <w:r w:rsidR="00F414FE" w:rsidRPr="00D84E24">
        <w:rPr>
          <w:rFonts w:cs="Arial"/>
          <w:sz w:val="24"/>
          <w:szCs w:val="24"/>
        </w:rPr>
        <w:t xml:space="preserve">The </w:t>
      </w:r>
      <w:r w:rsidR="006C5E53" w:rsidRPr="00D84E24">
        <w:rPr>
          <w:rFonts w:cs="Arial"/>
          <w:sz w:val="24"/>
          <w:szCs w:val="24"/>
        </w:rPr>
        <w:t>a</w:t>
      </w:r>
      <w:r w:rsidR="00F414FE" w:rsidRPr="00D84E24">
        <w:rPr>
          <w:rFonts w:cs="Arial"/>
          <w:sz w:val="24"/>
          <w:szCs w:val="24"/>
        </w:rPr>
        <w:t xml:space="preserve">pplicant shall </w:t>
      </w:r>
      <w:r w:rsidR="006C5E53" w:rsidRPr="00D84E24">
        <w:rPr>
          <w:rFonts w:cs="Arial"/>
          <w:sz w:val="24"/>
          <w:szCs w:val="24"/>
        </w:rPr>
        <w:t>warranty all plants</w:t>
      </w:r>
      <w:r w:rsidR="00F414FE" w:rsidRPr="00D84E24">
        <w:rPr>
          <w:rFonts w:cs="Arial"/>
          <w:sz w:val="24"/>
          <w:szCs w:val="24"/>
        </w:rPr>
        <w:t xml:space="preserve"> for a period of six (6) months</w:t>
      </w:r>
      <w:r w:rsidR="006C5E53" w:rsidRPr="00D84E24">
        <w:rPr>
          <w:rFonts w:cs="Arial"/>
          <w:sz w:val="24"/>
          <w:szCs w:val="24"/>
        </w:rPr>
        <w:t>. A</w:t>
      </w:r>
      <w:r w:rsidR="00F414FE" w:rsidRPr="00D84E24">
        <w:rPr>
          <w:rFonts w:cs="Arial"/>
          <w:sz w:val="24"/>
          <w:szCs w:val="24"/>
        </w:rPr>
        <w:t>t six</w:t>
      </w:r>
      <w:r w:rsidR="00477A1A" w:rsidRPr="00D84E24">
        <w:rPr>
          <w:rFonts w:cs="Arial"/>
          <w:sz w:val="24"/>
          <w:szCs w:val="24"/>
        </w:rPr>
        <w:t xml:space="preserve"> (6)</w:t>
      </w:r>
      <w:r w:rsidR="00F414FE" w:rsidRPr="00D84E24">
        <w:rPr>
          <w:rFonts w:cs="Arial"/>
          <w:sz w:val="24"/>
          <w:szCs w:val="24"/>
        </w:rPr>
        <w:t xml:space="preserve"> months, the </w:t>
      </w:r>
      <w:r w:rsidR="006C5E53" w:rsidRPr="00D84E24">
        <w:rPr>
          <w:rFonts w:cs="Arial"/>
          <w:sz w:val="24"/>
          <w:szCs w:val="24"/>
        </w:rPr>
        <w:t>project</w:t>
      </w:r>
      <w:r w:rsidR="00F414FE" w:rsidRPr="00D84E24">
        <w:rPr>
          <w:rFonts w:cs="Arial"/>
          <w:sz w:val="24"/>
          <w:szCs w:val="24"/>
        </w:rPr>
        <w:t xml:space="preserve"> shall be considered a success if</w:t>
      </w:r>
      <w:r w:rsidR="00477A1A" w:rsidRPr="00D84E24">
        <w:rPr>
          <w:rFonts w:cs="Arial"/>
          <w:sz w:val="24"/>
          <w:szCs w:val="24"/>
        </w:rPr>
        <w:t xml:space="preserve"> eighty percent (</w:t>
      </w:r>
      <w:r w:rsidR="00F414FE" w:rsidRPr="00D84E24">
        <w:rPr>
          <w:rFonts w:cs="Arial"/>
          <w:sz w:val="24"/>
          <w:szCs w:val="24"/>
        </w:rPr>
        <w:t>80%</w:t>
      </w:r>
      <w:r w:rsidR="00477A1A" w:rsidRPr="00D84E24">
        <w:rPr>
          <w:rFonts w:cs="Arial"/>
          <w:sz w:val="24"/>
          <w:szCs w:val="24"/>
        </w:rPr>
        <w:t>)</w:t>
      </w:r>
      <w:r w:rsidR="00F414FE" w:rsidRPr="00D84E24">
        <w:rPr>
          <w:rFonts w:cs="Arial"/>
          <w:sz w:val="24"/>
          <w:szCs w:val="24"/>
        </w:rPr>
        <w:t xml:space="preserve"> survival of installed plantings is achieved.</w:t>
      </w:r>
    </w:p>
    <w:p w14:paraId="438DD531" w14:textId="77777777" w:rsidR="00F40D7D" w:rsidRPr="00D84E24" w:rsidRDefault="00F414FE" w:rsidP="00856353">
      <w:pPr>
        <w:tabs>
          <w:tab w:val="left" w:pos="720"/>
        </w:tabs>
        <w:ind w:left="720" w:hanging="720"/>
        <w:jc w:val="both"/>
        <w:rPr>
          <w:rFonts w:cs="Arial"/>
          <w:b/>
          <w:sz w:val="24"/>
          <w:szCs w:val="24"/>
        </w:rPr>
      </w:pPr>
      <w:r w:rsidRPr="00D84E24">
        <w:rPr>
          <w:rFonts w:cs="Arial"/>
          <w:b/>
          <w:sz w:val="24"/>
          <w:szCs w:val="24"/>
        </w:rPr>
        <w:t>V.</w:t>
      </w:r>
      <w:r w:rsidR="00477A1A" w:rsidRPr="00D84E24">
        <w:rPr>
          <w:rFonts w:cs="Arial"/>
          <w:b/>
          <w:sz w:val="24"/>
          <w:szCs w:val="24"/>
        </w:rPr>
        <w:tab/>
      </w:r>
      <w:r w:rsidR="00F40D7D" w:rsidRPr="00D84E24">
        <w:rPr>
          <w:rFonts w:cs="Arial"/>
          <w:b/>
          <w:sz w:val="24"/>
          <w:szCs w:val="24"/>
        </w:rPr>
        <w:t xml:space="preserve">GRANT </w:t>
      </w:r>
      <w:r w:rsidR="001E0E2D" w:rsidRPr="00D84E24">
        <w:rPr>
          <w:rFonts w:cs="Arial"/>
          <w:b/>
          <w:sz w:val="24"/>
          <w:szCs w:val="24"/>
        </w:rPr>
        <w:t xml:space="preserve">APPLICATION </w:t>
      </w:r>
      <w:r w:rsidR="00F40D7D" w:rsidRPr="00D84E24">
        <w:rPr>
          <w:rFonts w:cs="Arial"/>
          <w:b/>
          <w:sz w:val="24"/>
          <w:szCs w:val="24"/>
        </w:rPr>
        <w:t>RANKING</w:t>
      </w:r>
    </w:p>
    <w:p w14:paraId="438DD532" w14:textId="77777777" w:rsidR="00BF67A7" w:rsidRPr="00D84E24" w:rsidRDefault="00B8700E" w:rsidP="00856353">
      <w:pPr>
        <w:pStyle w:val="ListParagraph"/>
        <w:tabs>
          <w:tab w:val="left" w:pos="1440"/>
        </w:tabs>
        <w:ind w:left="1440" w:hanging="720"/>
        <w:jc w:val="both"/>
        <w:rPr>
          <w:rFonts w:cs="Arial"/>
          <w:b/>
          <w:sz w:val="24"/>
          <w:szCs w:val="24"/>
        </w:rPr>
      </w:pPr>
      <w:r w:rsidRPr="00D84E24">
        <w:rPr>
          <w:rFonts w:cs="Arial"/>
          <w:b/>
          <w:sz w:val="24"/>
          <w:szCs w:val="24"/>
        </w:rPr>
        <w:t>A.</w:t>
      </w:r>
      <w:r w:rsidR="00477A1A" w:rsidRPr="00D84E24">
        <w:rPr>
          <w:rFonts w:cs="Arial"/>
          <w:b/>
          <w:sz w:val="24"/>
          <w:szCs w:val="24"/>
        </w:rPr>
        <w:tab/>
      </w:r>
      <w:r w:rsidR="009B2422" w:rsidRPr="00760B65">
        <w:rPr>
          <w:rFonts w:cs="Arial"/>
          <w:b/>
          <w:sz w:val="24"/>
          <w:szCs w:val="24"/>
        </w:rPr>
        <w:t>RANKING</w:t>
      </w:r>
      <w:r w:rsidR="00856353">
        <w:rPr>
          <w:rFonts w:cs="Arial"/>
          <w:b/>
          <w:sz w:val="24"/>
          <w:szCs w:val="24"/>
        </w:rPr>
        <w:t>:</w:t>
      </w:r>
      <w:r w:rsidR="009B2422" w:rsidRPr="00D84E24">
        <w:rPr>
          <w:rFonts w:cs="Arial"/>
          <w:sz w:val="24"/>
          <w:szCs w:val="24"/>
        </w:rPr>
        <w:t xml:space="preserve"> </w:t>
      </w:r>
      <w:r w:rsidR="00F40D7D" w:rsidRPr="00760B65">
        <w:rPr>
          <w:rFonts w:cs="Arial"/>
          <w:sz w:val="24"/>
          <w:szCs w:val="24"/>
        </w:rPr>
        <w:t>The grant application</w:t>
      </w:r>
      <w:r w:rsidR="00F94131" w:rsidRPr="00760B65">
        <w:rPr>
          <w:rFonts w:cs="Arial"/>
          <w:sz w:val="24"/>
          <w:szCs w:val="24"/>
        </w:rPr>
        <w:t>s</w:t>
      </w:r>
      <w:r w:rsidR="00F40D7D" w:rsidRPr="00760B65">
        <w:rPr>
          <w:rFonts w:cs="Arial"/>
          <w:sz w:val="24"/>
          <w:szCs w:val="24"/>
        </w:rPr>
        <w:t xml:space="preserve"> will be reviewed by </w:t>
      </w:r>
      <w:r w:rsidR="00F33AD8" w:rsidRPr="00760B65">
        <w:rPr>
          <w:rFonts w:cs="Arial"/>
          <w:sz w:val="24"/>
          <w:szCs w:val="24"/>
        </w:rPr>
        <w:t xml:space="preserve">staff from the Environmental Planning </w:t>
      </w:r>
      <w:r w:rsidR="009464B9" w:rsidRPr="00D84E24">
        <w:rPr>
          <w:rFonts w:cs="Arial"/>
          <w:sz w:val="24"/>
          <w:szCs w:val="24"/>
        </w:rPr>
        <w:t xml:space="preserve">and </w:t>
      </w:r>
      <w:r w:rsidR="00F33AD8" w:rsidRPr="00D84E24">
        <w:rPr>
          <w:rFonts w:cs="Arial"/>
          <w:sz w:val="24"/>
          <w:szCs w:val="24"/>
        </w:rPr>
        <w:t>Community Resilience Division</w:t>
      </w:r>
      <w:r w:rsidR="00F40D7D" w:rsidRPr="00D84E24">
        <w:rPr>
          <w:rFonts w:cs="Arial"/>
          <w:sz w:val="24"/>
          <w:szCs w:val="24"/>
        </w:rPr>
        <w:t xml:space="preserve"> according to the criteria outlined below</w:t>
      </w:r>
      <w:r w:rsidR="00F40D7D" w:rsidRPr="00D84E24">
        <w:rPr>
          <w:rFonts w:cs="Arial"/>
          <w:b/>
          <w:sz w:val="24"/>
          <w:szCs w:val="24"/>
        </w:rPr>
        <w:t>.</w:t>
      </w:r>
    </w:p>
    <w:tbl>
      <w:tblPr>
        <w:tblStyle w:val="TableGrid"/>
        <w:tblW w:w="0" w:type="auto"/>
        <w:jc w:val="center"/>
        <w:tblLook w:val="04A0" w:firstRow="1" w:lastRow="0" w:firstColumn="1" w:lastColumn="0" w:noHBand="0" w:noVBand="1"/>
      </w:tblPr>
      <w:tblGrid>
        <w:gridCol w:w="6570"/>
        <w:gridCol w:w="2254"/>
      </w:tblGrid>
      <w:tr w:rsidR="00F40D7D" w:rsidRPr="00D84E24" w14:paraId="438DD535" w14:textId="77777777" w:rsidTr="00446685">
        <w:trPr>
          <w:jc w:val="center"/>
        </w:trPr>
        <w:tc>
          <w:tcPr>
            <w:tcW w:w="6570" w:type="dxa"/>
            <w:shd w:val="clear" w:color="auto" w:fill="D9D9D9" w:themeFill="background1" w:themeFillShade="D9"/>
          </w:tcPr>
          <w:p w14:paraId="438DD533" w14:textId="77777777" w:rsidR="00F40D7D" w:rsidRPr="00D84E24" w:rsidRDefault="00C03DBF" w:rsidP="00856353">
            <w:pPr>
              <w:jc w:val="both"/>
              <w:rPr>
                <w:rFonts w:cs="Arial"/>
                <w:b/>
                <w:sz w:val="24"/>
                <w:szCs w:val="24"/>
              </w:rPr>
            </w:pPr>
            <w:r w:rsidRPr="00D84E24">
              <w:rPr>
                <w:rFonts w:cs="Arial"/>
                <w:b/>
                <w:sz w:val="24"/>
                <w:szCs w:val="24"/>
              </w:rPr>
              <w:t xml:space="preserve"> Review </w:t>
            </w:r>
            <w:r w:rsidR="00F40D7D" w:rsidRPr="00D84E24">
              <w:rPr>
                <w:rFonts w:cs="Arial"/>
                <w:b/>
                <w:sz w:val="24"/>
                <w:szCs w:val="24"/>
              </w:rPr>
              <w:t>Criteria</w:t>
            </w:r>
          </w:p>
        </w:tc>
        <w:tc>
          <w:tcPr>
            <w:tcW w:w="2254" w:type="dxa"/>
            <w:shd w:val="clear" w:color="auto" w:fill="D9D9D9" w:themeFill="background1" w:themeFillShade="D9"/>
          </w:tcPr>
          <w:p w14:paraId="438DD534" w14:textId="77777777" w:rsidR="00F40D7D" w:rsidRPr="00D84E24" w:rsidRDefault="00F40D7D" w:rsidP="00856353">
            <w:pPr>
              <w:jc w:val="both"/>
              <w:rPr>
                <w:rFonts w:cs="Arial"/>
                <w:b/>
                <w:sz w:val="24"/>
                <w:szCs w:val="24"/>
              </w:rPr>
            </w:pPr>
            <w:r w:rsidRPr="00D84E24">
              <w:rPr>
                <w:rFonts w:cs="Arial"/>
                <w:b/>
                <w:sz w:val="24"/>
                <w:szCs w:val="24"/>
              </w:rPr>
              <w:t>Ranking</w:t>
            </w:r>
          </w:p>
        </w:tc>
      </w:tr>
      <w:tr w:rsidR="00F40D7D" w:rsidRPr="00D84E24" w14:paraId="438DD538" w14:textId="77777777" w:rsidTr="00446685">
        <w:trPr>
          <w:jc w:val="center"/>
        </w:trPr>
        <w:tc>
          <w:tcPr>
            <w:tcW w:w="6570" w:type="dxa"/>
          </w:tcPr>
          <w:p w14:paraId="438DD536" w14:textId="77777777" w:rsidR="00F40D7D" w:rsidRPr="00D84E24" w:rsidRDefault="00F40D7D" w:rsidP="00856353">
            <w:pPr>
              <w:jc w:val="both"/>
              <w:rPr>
                <w:rFonts w:cs="Arial"/>
                <w:sz w:val="24"/>
                <w:szCs w:val="24"/>
              </w:rPr>
            </w:pPr>
            <w:r w:rsidRPr="00D84E24">
              <w:rPr>
                <w:rFonts w:cs="Arial"/>
                <w:sz w:val="24"/>
                <w:szCs w:val="24"/>
              </w:rPr>
              <w:t>Quality of Proposal</w:t>
            </w:r>
          </w:p>
        </w:tc>
        <w:tc>
          <w:tcPr>
            <w:tcW w:w="2254" w:type="dxa"/>
          </w:tcPr>
          <w:p w14:paraId="438DD537" w14:textId="77777777" w:rsidR="00F40D7D" w:rsidRPr="00D84E24" w:rsidRDefault="00CC7B19" w:rsidP="00856353">
            <w:pPr>
              <w:jc w:val="both"/>
              <w:rPr>
                <w:rFonts w:cs="Arial"/>
                <w:sz w:val="24"/>
                <w:szCs w:val="24"/>
              </w:rPr>
            </w:pPr>
            <w:r w:rsidRPr="00D84E24">
              <w:rPr>
                <w:rFonts w:cs="Arial"/>
                <w:sz w:val="24"/>
                <w:szCs w:val="24"/>
              </w:rPr>
              <w:t>1-</w:t>
            </w:r>
            <w:r w:rsidR="00F414FE" w:rsidRPr="00D84E24">
              <w:rPr>
                <w:rFonts w:cs="Arial"/>
                <w:sz w:val="24"/>
                <w:szCs w:val="24"/>
              </w:rPr>
              <w:t>10</w:t>
            </w:r>
          </w:p>
        </w:tc>
      </w:tr>
      <w:tr w:rsidR="00F40D7D" w:rsidRPr="00D84E24" w14:paraId="438DD53B" w14:textId="77777777" w:rsidTr="00446685">
        <w:trPr>
          <w:jc w:val="center"/>
        </w:trPr>
        <w:tc>
          <w:tcPr>
            <w:tcW w:w="6570" w:type="dxa"/>
          </w:tcPr>
          <w:p w14:paraId="438DD539" w14:textId="77777777" w:rsidR="00F40D7D" w:rsidRPr="00D84E24" w:rsidRDefault="0046524B" w:rsidP="00856353">
            <w:pPr>
              <w:jc w:val="both"/>
              <w:rPr>
                <w:rFonts w:cs="Arial"/>
                <w:sz w:val="24"/>
                <w:szCs w:val="24"/>
              </w:rPr>
            </w:pPr>
            <w:r>
              <w:rPr>
                <w:rFonts w:cs="Arial"/>
                <w:sz w:val="24"/>
                <w:szCs w:val="24"/>
              </w:rPr>
              <w:t>Dune</w:t>
            </w:r>
            <w:r w:rsidR="00D90260">
              <w:rPr>
                <w:rFonts w:cs="Arial"/>
                <w:sz w:val="24"/>
                <w:szCs w:val="24"/>
              </w:rPr>
              <w:t xml:space="preserve"> Restoration on Non-Vegetated Shorelines  </w:t>
            </w:r>
          </w:p>
        </w:tc>
        <w:tc>
          <w:tcPr>
            <w:tcW w:w="2254" w:type="dxa"/>
          </w:tcPr>
          <w:p w14:paraId="438DD53A" w14:textId="77777777" w:rsidR="00F40D7D" w:rsidRPr="00D84E24" w:rsidRDefault="00CC7B19" w:rsidP="00856353">
            <w:pPr>
              <w:jc w:val="both"/>
              <w:rPr>
                <w:rFonts w:cs="Arial"/>
                <w:sz w:val="24"/>
                <w:szCs w:val="24"/>
              </w:rPr>
            </w:pPr>
            <w:r w:rsidRPr="00D84E24">
              <w:rPr>
                <w:rFonts w:cs="Arial"/>
                <w:sz w:val="24"/>
                <w:szCs w:val="24"/>
              </w:rPr>
              <w:t>1-</w:t>
            </w:r>
            <w:r w:rsidR="00F414FE" w:rsidRPr="00D84E24">
              <w:rPr>
                <w:rFonts w:cs="Arial"/>
                <w:sz w:val="24"/>
                <w:szCs w:val="24"/>
              </w:rPr>
              <w:t>10</w:t>
            </w:r>
          </w:p>
        </w:tc>
      </w:tr>
      <w:tr w:rsidR="00D90260" w:rsidRPr="00D84E24" w14:paraId="438DD53E" w14:textId="77777777" w:rsidTr="00446685">
        <w:trPr>
          <w:jc w:val="center"/>
        </w:trPr>
        <w:tc>
          <w:tcPr>
            <w:tcW w:w="6570" w:type="dxa"/>
          </w:tcPr>
          <w:p w14:paraId="438DD53C" w14:textId="77777777" w:rsidR="00D90260" w:rsidRPr="00D84E24" w:rsidRDefault="00D90260" w:rsidP="00856353">
            <w:pPr>
              <w:jc w:val="both"/>
              <w:rPr>
                <w:rFonts w:cs="Arial"/>
                <w:sz w:val="24"/>
                <w:szCs w:val="24"/>
              </w:rPr>
            </w:pPr>
            <w:r>
              <w:rPr>
                <w:rFonts w:cs="Arial"/>
                <w:sz w:val="24"/>
                <w:szCs w:val="24"/>
              </w:rPr>
              <w:t>Matching Funds</w:t>
            </w:r>
          </w:p>
        </w:tc>
        <w:tc>
          <w:tcPr>
            <w:tcW w:w="2254" w:type="dxa"/>
          </w:tcPr>
          <w:p w14:paraId="438DD53D" w14:textId="77777777" w:rsidR="00D90260" w:rsidRPr="00D84E24" w:rsidRDefault="00D90260" w:rsidP="00856353">
            <w:pPr>
              <w:jc w:val="both"/>
              <w:rPr>
                <w:rFonts w:cs="Arial"/>
                <w:sz w:val="24"/>
                <w:szCs w:val="24"/>
              </w:rPr>
            </w:pPr>
            <w:r>
              <w:rPr>
                <w:rFonts w:cs="Arial"/>
                <w:sz w:val="24"/>
                <w:szCs w:val="24"/>
              </w:rPr>
              <w:t>1-10</w:t>
            </w:r>
          </w:p>
        </w:tc>
      </w:tr>
      <w:tr w:rsidR="00F40D7D" w:rsidRPr="00D84E24" w14:paraId="438DD541" w14:textId="77777777" w:rsidTr="00446685">
        <w:trPr>
          <w:jc w:val="center"/>
        </w:trPr>
        <w:tc>
          <w:tcPr>
            <w:tcW w:w="6570" w:type="dxa"/>
          </w:tcPr>
          <w:p w14:paraId="438DD53F" w14:textId="77777777" w:rsidR="00F40D7D" w:rsidRPr="00D84E24" w:rsidRDefault="00F40D7D" w:rsidP="00856353">
            <w:pPr>
              <w:jc w:val="both"/>
              <w:rPr>
                <w:rFonts w:cs="Arial"/>
                <w:sz w:val="24"/>
                <w:szCs w:val="24"/>
              </w:rPr>
            </w:pPr>
            <w:r w:rsidRPr="00D84E24">
              <w:rPr>
                <w:rFonts w:cs="Arial"/>
                <w:sz w:val="24"/>
                <w:szCs w:val="24"/>
              </w:rPr>
              <w:t>Partnership</w:t>
            </w:r>
            <w:r w:rsidR="00F33AD8" w:rsidRPr="00D84E24">
              <w:rPr>
                <w:rFonts w:cs="Arial"/>
                <w:sz w:val="24"/>
                <w:szCs w:val="24"/>
              </w:rPr>
              <w:t>s</w:t>
            </w:r>
            <w:r w:rsidRPr="00D84E24">
              <w:rPr>
                <w:rFonts w:cs="Arial"/>
                <w:sz w:val="24"/>
                <w:szCs w:val="24"/>
              </w:rPr>
              <w:t xml:space="preserve"> and Local Support</w:t>
            </w:r>
          </w:p>
        </w:tc>
        <w:tc>
          <w:tcPr>
            <w:tcW w:w="2254" w:type="dxa"/>
          </w:tcPr>
          <w:p w14:paraId="438DD540" w14:textId="77777777" w:rsidR="00F40D7D" w:rsidRPr="00D84E24" w:rsidRDefault="00CC7B19" w:rsidP="00856353">
            <w:pPr>
              <w:jc w:val="both"/>
              <w:rPr>
                <w:rFonts w:cs="Arial"/>
                <w:sz w:val="24"/>
                <w:szCs w:val="24"/>
              </w:rPr>
            </w:pPr>
            <w:r w:rsidRPr="00D84E24">
              <w:rPr>
                <w:rFonts w:cs="Arial"/>
                <w:sz w:val="24"/>
                <w:szCs w:val="24"/>
              </w:rPr>
              <w:t>1-</w:t>
            </w:r>
            <w:r w:rsidR="00F414FE" w:rsidRPr="00D84E24">
              <w:rPr>
                <w:rFonts w:cs="Arial"/>
                <w:sz w:val="24"/>
                <w:szCs w:val="24"/>
              </w:rPr>
              <w:t>10</w:t>
            </w:r>
          </w:p>
        </w:tc>
      </w:tr>
      <w:tr w:rsidR="00F40D7D" w:rsidRPr="00D84E24" w14:paraId="438DD544" w14:textId="77777777" w:rsidTr="00446685">
        <w:trPr>
          <w:jc w:val="center"/>
        </w:trPr>
        <w:tc>
          <w:tcPr>
            <w:tcW w:w="6570" w:type="dxa"/>
          </w:tcPr>
          <w:p w14:paraId="438DD542" w14:textId="77777777" w:rsidR="00F40D7D" w:rsidRPr="00D84E24" w:rsidRDefault="00F40D7D" w:rsidP="00856353">
            <w:pPr>
              <w:jc w:val="both"/>
              <w:rPr>
                <w:rFonts w:cs="Arial"/>
                <w:sz w:val="24"/>
                <w:szCs w:val="24"/>
              </w:rPr>
            </w:pPr>
            <w:r w:rsidRPr="00D84E24">
              <w:rPr>
                <w:rFonts w:cs="Arial"/>
                <w:sz w:val="24"/>
                <w:szCs w:val="24"/>
              </w:rPr>
              <w:t xml:space="preserve">Experience Completing Similar </w:t>
            </w:r>
            <w:r w:rsidR="00EA0B96" w:rsidRPr="00D84E24">
              <w:rPr>
                <w:rFonts w:cs="Arial"/>
                <w:sz w:val="24"/>
                <w:szCs w:val="24"/>
              </w:rPr>
              <w:t>P</w:t>
            </w:r>
            <w:r w:rsidRPr="00D84E24">
              <w:rPr>
                <w:rFonts w:cs="Arial"/>
                <w:sz w:val="24"/>
                <w:szCs w:val="24"/>
              </w:rPr>
              <w:t>rojects</w:t>
            </w:r>
          </w:p>
        </w:tc>
        <w:tc>
          <w:tcPr>
            <w:tcW w:w="2254" w:type="dxa"/>
          </w:tcPr>
          <w:p w14:paraId="438DD543" w14:textId="77777777" w:rsidR="00F40D7D" w:rsidRPr="00D84E24" w:rsidRDefault="00CC7B19" w:rsidP="00856353">
            <w:pPr>
              <w:jc w:val="both"/>
              <w:rPr>
                <w:rFonts w:cs="Arial"/>
                <w:sz w:val="24"/>
                <w:szCs w:val="24"/>
              </w:rPr>
            </w:pPr>
            <w:r w:rsidRPr="00D84E24">
              <w:rPr>
                <w:rFonts w:cs="Arial"/>
                <w:sz w:val="24"/>
                <w:szCs w:val="24"/>
              </w:rPr>
              <w:t>1-</w:t>
            </w:r>
            <w:r w:rsidR="00F414FE" w:rsidRPr="00D84E24">
              <w:rPr>
                <w:rFonts w:cs="Arial"/>
                <w:sz w:val="24"/>
                <w:szCs w:val="24"/>
              </w:rPr>
              <w:t>10</w:t>
            </w:r>
          </w:p>
        </w:tc>
      </w:tr>
      <w:tr w:rsidR="00F40D7D" w:rsidRPr="00D84E24" w14:paraId="438DD547" w14:textId="77777777" w:rsidTr="00446685">
        <w:trPr>
          <w:jc w:val="center"/>
        </w:trPr>
        <w:tc>
          <w:tcPr>
            <w:tcW w:w="6570" w:type="dxa"/>
          </w:tcPr>
          <w:p w14:paraId="438DD545" w14:textId="77777777" w:rsidR="00F40D7D" w:rsidRPr="00D84E24" w:rsidRDefault="00EA0B96" w:rsidP="00856353">
            <w:pPr>
              <w:jc w:val="both"/>
              <w:rPr>
                <w:rFonts w:cs="Arial"/>
                <w:sz w:val="24"/>
                <w:szCs w:val="24"/>
              </w:rPr>
            </w:pPr>
            <w:r w:rsidRPr="00D84E24">
              <w:rPr>
                <w:rFonts w:cs="Arial"/>
                <w:sz w:val="24"/>
                <w:szCs w:val="24"/>
              </w:rPr>
              <w:lastRenderedPageBreak/>
              <w:t xml:space="preserve">Environmental Education and </w:t>
            </w:r>
            <w:r w:rsidR="008A71AC" w:rsidRPr="00D84E24">
              <w:rPr>
                <w:rFonts w:cs="Arial"/>
                <w:sz w:val="24"/>
                <w:szCs w:val="24"/>
              </w:rPr>
              <w:t xml:space="preserve">Community </w:t>
            </w:r>
            <w:r w:rsidRPr="00D84E24">
              <w:rPr>
                <w:rFonts w:cs="Arial"/>
                <w:sz w:val="24"/>
                <w:szCs w:val="24"/>
              </w:rPr>
              <w:t>Outreach</w:t>
            </w:r>
          </w:p>
        </w:tc>
        <w:tc>
          <w:tcPr>
            <w:tcW w:w="2254" w:type="dxa"/>
          </w:tcPr>
          <w:p w14:paraId="438DD546" w14:textId="77777777" w:rsidR="00F40D7D" w:rsidRPr="00D84E24" w:rsidRDefault="00CC7B19" w:rsidP="005733CB">
            <w:pPr>
              <w:rPr>
                <w:rFonts w:cs="Arial"/>
                <w:sz w:val="24"/>
                <w:szCs w:val="24"/>
              </w:rPr>
            </w:pPr>
            <w:r w:rsidRPr="00D84E24">
              <w:rPr>
                <w:rFonts w:cs="Arial"/>
                <w:sz w:val="24"/>
                <w:szCs w:val="24"/>
              </w:rPr>
              <w:t>1-</w:t>
            </w:r>
            <w:r w:rsidR="00F414FE" w:rsidRPr="00D84E24">
              <w:rPr>
                <w:rFonts w:cs="Arial"/>
                <w:sz w:val="24"/>
                <w:szCs w:val="24"/>
              </w:rPr>
              <w:t>5</w:t>
            </w:r>
          </w:p>
        </w:tc>
      </w:tr>
      <w:tr w:rsidR="00F40D7D" w:rsidRPr="00D84E24" w14:paraId="438DD54A" w14:textId="77777777" w:rsidTr="00446685">
        <w:trPr>
          <w:jc w:val="center"/>
        </w:trPr>
        <w:tc>
          <w:tcPr>
            <w:tcW w:w="6570" w:type="dxa"/>
            <w:tcBorders>
              <w:bottom w:val="single" w:sz="4" w:space="0" w:color="auto"/>
            </w:tcBorders>
          </w:tcPr>
          <w:p w14:paraId="438DD548" w14:textId="77777777" w:rsidR="00F40D7D" w:rsidRPr="00D84E24" w:rsidRDefault="008A71AC" w:rsidP="00856353">
            <w:pPr>
              <w:jc w:val="both"/>
              <w:rPr>
                <w:rFonts w:cs="Arial"/>
                <w:sz w:val="24"/>
                <w:szCs w:val="24"/>
              </w:rPr>
            </w:pPr>
            <w:r w:rsidRPr="00D84E24">
              <w:rPr>
                <w:rFonts w:cs="Arial"/>
                <w:sz w:val="24"/>
                <w:szCs w:val="24"/>
              </w:rPr>
              <w:t>Media Outreach</w:t>
            </w:r>
          </w:p>
        </w:tc>
        <w:tc>
          <w:tcPr>
            <w:tcW w:w="2254" w:type="dxa"/>
            <w:tcBorders>
              <w:bottom w:val="single" w:sz="4" w:space="0" w:color="auto"/>
            </w:tcBorders>
          </w:tcPr>
          <w:p w14:paraId="438DD549" w14:textId="77777777" w:rsidR="00F40D7D" w:rsidRPr="00D84E24" w:rsidRDefault="00CC7B19" w:rsidP="005733CB">
            <w:pPr>
              <w:rPr>
                <w:rFonts w:cs="Arial"/>
                <w:sz w:val="24"/>
                <w:szCs w:val="24"/>
              </w:rPr>
            </w:pPr>
            <w:r w:rsidRPr="00D84E24">
              <w:rPr>
                <w:rFonts w:cs="Arial"/>
                <w:sz w:val="24"/>
                <w:szCs w:val="24"/>
              </w:rPr>
              <w:t>1-</w:t>
            </w:r>
            <w:r w:rsidR="00F414FE" w:rsidRPr="00D84E24">
              <w:rPr>
                <w:rFonts w:cs="Arial"/>
                <w:sz w:val="24"/>
                <w:szCs w:val="24"/>
              </w:rPr>
              <w:t>5</w:t>
            </w:r>
          </w:p>
        </w:tc>
      </w:tr>
      <w:tr w:rsidR="00C03DBF" w:rsidRPr="00D84E24" w14:paraId="438DD54D" w14:textId="77777777" w:rsidTr="00446685">
        <w:trPr>
          <w:jc w:val="center"/>
        </w:trPr>
        <w:tc>
          <w:tcPr>
            <w:tcW w:w="6570" w:type="dxa"/>
            <w:shd w:val="clear" w:color="auto" w:fill="D9D9D9" w:themeFill="background1" w:themeFillShade="D9"/>
          </w:tcPr>
          <w:p w14:paraId="438DD54B" w14:textId="77777777" w:rsidR="00C03DBF" w:rsidRPr="00D84E24" w:rsidRDefault="00C02F82" w:rsidP="00856353">
            <w:pPr>
              <w:jc w:val="both"/>
              <w:rPr>
                <w:rFonts w:cs="Arial"/>
                <w:b/>
                <w:sz w:val="24"/>
                <w:szCs w:val="24"/>
              </w:rPr>
            </w:pPr>
            <w:r w:rsidRPr="00D84E24">
              <w:rPr>
                <w:rFonts w:cs="Arial"/>
                <w:b/>
                <w:sz w:val="24"/>
                <w:szCs w:val="24"/>
              </w:rPr>
              <w:t xml:space="preserve">Maximum </w:t>
            </w:r>
            <w:r w:rsidR="00C03DBF" w:rsidRPr="00D84E24">
              <w:rPr>
                <w:rFonts w:cs="Arial"/>
                <w:b/>
                <w:sz w:val="24"/>
                <w:szCs w:val="24"/>
              </w:rPr>
              <w:t>Score</w:t>
            </w:r>
          </w:p>
        </w:tc>
        <w:tc>
          <w:tcPr>
            <w:tcW w:w="2254" w:type="dxa"/>
            <w:shd w:val="clear" w:color="auto" w:fill="D9D9D9" w:themeFill="background1" w:themeFillShade="D9"/>
          </w:tcPr>
          <w:p w14:paraId="438DD54C" w14:textId="77777777" w:rsidR="00C03DBF" w:rsidRPr="005733CB" w:rsidRDefault="001A0E38" w:rsidP="005733CB">
            <w:pPr>
              <w:pStyle w:val="ListParagraph"/>
              <w:numPr>
                <w:ilvl w:val="0"/>
                <w:numId w:val="25"/>
              </w:numPr>
              <w:rPr>
                <w:rFonts w:cs="Arial"/>
                <w:b/>
                <w:sz w:val="24"/>
                <w:szCs w:val="24"/>
              </w:rPr>
            </w:pPr>
            <w:r w:rsidRPr="005733CB">
              <w:rPr>
                <w:rFonts w:cs="Arial"/>
                <w:b/>
                <w:sz w:val="24"/>
                <w:szCs w:val="24"/>
              </w:rPr>
              <w:t>P</w:t>
            </w:r>
            <w:r w:rsidR="001C2A61" w:rsidRPr="005733CB">
              <w:rPr>
                <w:rFonts w:cs="Arial"/>
                <w:b/>
                <w:sz w:val="24"/>
                <w:szCs w:val="24"/>
              </w:rPr>
              <w:t>oints</w:t>
            </w:r>
          </w:p>
        </w:tc>
      </w:tr>
    </w:tbl>
    <w:p w14:paraId="438DD54E" w14:textId="77777777" w:rsidR="005220FB" w:rsidRPr="00D84E24" w:rsidRDefault="005220FB" w:rsidP="00856353">
      <w:pPr>
        <w:pStyle w:val="ListParagraph"/>
        <w:tabs>
          <w:tab w:val="left" w:pos="720"/>
        </w:tabs>
        <w:ind w:left="1030"/>
        <w:jc w:val="both"/>
        <w:rPr>
          <w:rFonts w:cs="Arial"/>
          <w:sz w:val="24"/>
          <w:szCs w:val="24"/>
        </w:rPr>
      </w:pPr>
    </w:p>
    <w:p w14:paraId="438DD54F" w14:textId="77777777" w:rsidR="009B2422" w:rsidRPr="00D84E24" w:rsidRDefault="00C026C5" w:rsidP="00856353">
      <w:pPr>
        <w:keepNext/>
        <w:widowControl/>
        <w:ind w:left="1440" w:hanging="720"/>
        <w:jc w:val="both"/>
        <w:rPr>
          <w:rFonts w:cs="Arial"/>
          <w:sz w:val="24"/>
          <w:szCs w:val="24"/>
        </w:rPr>
      </w:pPr>
      <w:r w:rsidRPr="00D84E24">
        <w:rPr>
          <w:rFonts w:cs="Arial"/>
          <w:b/>
          <w:sz w:val="24"/>
          <w:szCs w:val="24"/>
        </w:rPr>
        <w:t>B.</w:t>
      </w:r>
      <w:r w:rsidR="000D6A4F" w:rsidRPr="00D84E24">
        <w:rPr>
          <w:rFonts w:cs="Arial"/>
          <w:b/>
          <w:sz w:val="24"/>
          <w:szCs w:val="24"/>
        </w:rPr>
        <w:tab/>
      </w:r>
      <w:r w:rsidR="009B2422" w:rsidRPr="00D84E24">
        <w:rPr>
          <w:rFonts w:cs="Arial"/>
          <w:b/>
          <w:sz w:val="24"/>
          <w:szCs w:val="24"/>
        </w:rPr>
        <w:t>BONUS POINTS AND TIE-BREAKER:</w:t>
      </w:r>
      <w:r w:rsidR="009B2422" w:rsidRPr="00760B65">
        <w:rPr>
          <w:rFonts w:cs="Arial"/>
          <w:b/>
          <w:sz w:val="24"/>
          <w:szCs w:val="24"/>
        </w:rPr>
        <w:t xml:space="preserve"> </w:t>
      </w:r>
      <w:r w:rsidR="009B2422" w:rsidRPr="00760B65">
        <w:rPr>
          <w:rFonts w:cs="Arial"/>
          <w:sz w:val="24"/>
          <w:szCs w:val="24"/>
        </w:rPr>
        <w:t>In the event that any applications receive the same score</w:t>
      </w:r>
      <w:r w:rsidR="0095495A" w:rsidRPr="00D84E24">
        <w:rPr>
          <w:rFonts w:cs="Arial"/>
          <w:sz w:val="24"/>
          <w:szCs w:val="24"/>
        </w:rPr>
        <w:t xml:space="preserve"> </w:t>
      </w:r>
      <w:r w:rsidR="009B2422" w:rsidRPr="00760B65">
        <w:rPr>
          <w:rFonts w:cs="Arial"/>
          <w:sz w:val="24"/>
          <w:szCs w:val="24"/>
        </w:rPr>
        <w:t xml:space="preserve">they will be </w:t>
      </w:r>
      <w:r w:rsidR="00FE492D" w:rsidRPr="00D84E24">
        <w:rPr>
          <w:rFonts w:cs="Arial"/>
          <w:sz w:val="24"/>
          <w:szCs w:val="24"/>
        </w:rPr>
        <w:t>further ranked</w:t>
      </w:r>
      <w:r w:rsidR="009B2422" w:rsidRPr="00760B65">
        <w:rPr>
          <w:rFonts w:cs="Arial"/>
          <w:sz w:val="24"/>
          <w:szCs w:val="24"/>
        </w:rPr>
        <w:t xml:space="preserve"> according to</w:t>
      </w:r>
      <w:r w:rsidR="002E2A30" w:rsidRPr="00D84E24">
        <w:rPr>
          <w:rFonts w:cs="Arial"/>
          <w:sz w:val="24"/>
          <w:szCs w:val="24"/>
        </w:rPr>
        <w:t xml:space="preserve"> the following</w:t>
      </w:r>
      <w:r w:rsidR="009B2422" w:rsidRPr="00760B65">
        <w:rPr>
          <w:rFonts w:cs="Arial"/>
          <w:sz w:val="24"/>
          <w:szCs w:val="24"/>
        </w:rPr>
        <w:t>:</w:t>
      </w:r>
    </w:p>
    <w:p w14:paraId="438DD550" w14:textId="77777777" w:rsidR="000D6A4F" w:rsidRPr="00D84E24" w:rsidRDefault="000D6A4F" w:rsidP="00856353">
      <w:pPr>
        <w:ind w:left="2160" w:hanging="720"/>
        <w:jc w:val="both"/>
        <w:rPr>
          <w:rFonts w:cs="Arial"/>
          <w:sz w:val="24"/>
          <w:szCs w:val="24"/>
        </w:rPr>
      </w:pPr>
      <w:r w:rsidRPr="00D84E24">
        <w:rPr>
          <w:rFonts w:cs="Arial"/>
          <w:sz w:val="24"/>
          <w:szCs w:val="24"/>
        </w:rPr>
        <w:t>1.</w:t>
      </w:r>
      <w:r w:rsidRPr="00D84E24">
        <w:rPr>
          <w:rFonts w:cs="Arial"/>
          <w:sz w:val="24"/>
          <w:szCs w:val="24"/>
        </w:rPr>
        <w:tab/>
      </w:r>
      <w:r w:rsidR="00500F3A" w:rsidRPr="00D84E24">
        <w:rPr>
          <w:rFonts w:cs="Arial"/>
          <w:sz w:val="24"/>
          <w:szCs w:val="24"/>
        </w:rPr>
        <w:t>The Director of the Environmental Planning and Community Resilience Division may award f</w:t>
      </w:r>
      <w:r w:rsidR="00AA1C1F" w:rsidRPr="00D84E24">
        <w:rPr>
          <w:rFonts w:cs="Arial"/>
          <w:sz w:val="24"/>
          <w:szCs w:val="24"/>
        </w:rPr>
        <w:t>ive (5)</w:t>
      </w:r>
      <w:r w:rsidR="009B2422" w:rsidRPr="00760B65">
        <w:rPr>
          <w:rFonts w:cs="Arial"/>
          <w:sz w:val="24"/>
          <w:szCs w:val="24"/>
        </w:rPr>
        <w:t xml:space="preserve"> Bonus Points</w:t>
      </w:r>
      <w:r w:rsidR="00500F3A" w:rsidRPr="00D84E24">
        <w:rPr>
          <w:rFonts w:cs="Arial"/>
          <w:sz w:val="24"/>
          <w:szCs w:val="24"/>
        </w:rPr>
        <w:t xml:space="preserve"> to applications that exhibit</w:t>
      </w:r>
      <w:r w:rsidR="009B2422" w:rsidRPr="00760B65">
        <w:rPr>
          <w:rFonts w:cs="Arial"/>
          <w:sz w:val="24"/>
          <w:szCs w:val="24"/>
        </w:rPr>
        <w:t xml:space="preserve"> exceptional qualities</w:t>
      </w:r>
      <w:r w:rsidRPr="00D84E24">
        <w:rPr>
          <w:rFonts w:cs="Arial"/>
          <w:sz w:val="24"/>
          <w:szCs w:val="24"/>
        </w:rPr>
        <w:t>.</w:t>
      </w:r>
    </w:p>
    <w:p w14:paraId="438DD551" w14:textId="77777777" w:rsidR="001C2A61" w:rsidRPr="00D84E24" w:rsidRDefault="000D6A4F" w:rsidP="00856353">
      <w:pPr>
        <w:ind w:left="2160" w:hanging="720"/>
        <w:jc w:val="both"/>
        <w:rPr>
          <w:rFonts w:cs="Arial"/>
          <w:sz w:val="24"/>
          <w:szCs w:val="24"/>
        </w:rPr>
      </w:pPr>
      <w:r w:rsidRPr="00D84E24">
        <w:rPr>
          <w:rFonts w:cs="Arial"/>
          <w:sz w:val="24"/>
          <w:szCs w:val="24"/>
        </w:rPr>
        <w:t>2.</w:t>
      </w:r>
      <w:r w:rsidRPr="00D84E24">
        <w:rPr>
          <w:rFonts w:cs="Arial"/>
          <w:sz w:val="24"/>
          <w:szCs w:val="24"/>
        </w:rPr>
        <w:tab/>
      </w:r>
      <w:r w:rsidR="000A135F" w:rsidRPr="00D84E24">
        <w:rPr>
          <w:rFonts w:cs="Arial"/>
          <w:sz w:val="24"/>
          <w:szCs w:val="24"/>
        </w:rPr>
        <w:t>In the event of a tie, t</w:t>
      </w:r>
      <w:r w:rsidR="00500F3A" w:rsidRPr="00D84E24">
        <w:rPr>
          <w:rFonts w:cs="Arial"/>
          <w:sz w:val="24"/>
          <w:szCs w:val="24"/>
        </w:rPr>
        <w:t xml:space="preserve">he </w:t>
      </w:r>
      <w:r w:rsidR="000A135F" w:rsidRPr="00D84E24">
        <w:rPr>
          <w:rFonts w:cs="Arial"/>
          <w:sz w:val="24"/>
          <w:szCs w:val="24"/>
        </w:rPr>
        <w:t>ranking</w:t>
      </w:r>
      <w:r w:rsidR="00500F3A" w:rsidRPr="00D84E24">
        <w:rPr>
          <w:rFonts w:cs="Arial"/>
          <w:sz w:val="24"/>
          <w:szCs w:val="24"/>
        </w:rPr>
        <w:t xml:space="preserve"> may be prioritized </w:t>
      </w:r>
      <w:r w:rsidR="007864EC" w:rsidRPr="00D84E24">
        <w:rPr>
          <w:rFonts w:cs="Arial"/>
          <w:sz w:val="24"/>
          <w:szCs w:val="24"/>
        </w:rPr>
        <w:t>by the date and</w:t>
      </w:r>
      <w:r w:rsidR="001C2A61" w:rsidRPr="00D84E24">
        <w:rPr>
          <w:rFonts w:cs="Arial"/>
          <w:sz w:val="24"/>
          <w:szCs w:val="24"/>
        </w:rPr>
        <w:t xml:space="preserve"> time the grant application was submitted</w:t>
      </w:r>
      <w:r w:rsidR="000A135F" w:rsidRPr="00D84E24">
        <w:rPr>
          <w:rFonts w:cs="Arial"/>
          <w:sz w:val="24"/>
          <w:szCs w:val="24"/>
        </w:rPr>
        <w:t xml:space="preserve"> to Broward County.</w:t>
      </w:r>
    </w:p>
    <w:p w14:paraId="438DD552" w14:textId="77777777" w:rsidR="004E62A0" w:rsidRPr="00D84E24" w:rsidRDefault="004E62A0" w:rsidP="00760B65">
      <w:pPr>
        <w:pStyle w:val="ListParagraph"/>
        <w:tabs>
          <w:tab w:val="left" w:pos="1440"/>
          <w:tab w:val="left" w:pos="1620"/>
          <w:tab w:val="left" w:pos="1710"/>
        </w:tabs>
        <w:ind w:left="1440"/>
        <w:rPr>
          <w:rFonts w:cs="Arial"/>
          <w:sz w:val="24"/>
          <w:szCs w:val="24"/>
        </w:rPr>
      </w:pPr>
    </w:p>
    <w:sectPr w:rsidR="004E62A0" w:rsidRPr="00D84E24" w:rsidSect="00C649D7">
      <w:footerReference w:type="default" r:id="rId12"/>
      <w:type w:val="continuous"/>
      <w:pgSz w:w="1224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DD557" w14:textId="77777777" w:rsidR="00707E20" w:rsidRDefault="00707E20">
      <w:pPr>
        <w:spacing w:after="0" w:line="240" w:lineRule="auto"/>
      </w:pPr>
      <w:r>
        <w:separator/>
      </w:r>
    </w:p>
  </w:endnote>
  <w:endnote w:type="continuationSeparator" w:id="0">
    <w:p w14:paraId="438DD558" w14:textId="77777777" w:rsidR="00707E20" w:rsidRDefault="0070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D559" w14:textId="77777777" w:rsidR="003031C3" w:rsidRDefault="003031C3">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D55A" w14:textId="77777777" w:rsidR="00612712" w:rsidRDefault="00612712">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DD555" w14:textId="77777777" w:rsidR="00707E20" w:rsidRDefault="00707E20">
      <w:pPr>
        <w:spacing w:after="0" w:line="240" w:lineRule="auto"/>
      </w:pPr>
      <w:r>
        <w:separator/>
      </w:r>
    </w:p>
  </w:footnote>
  <w:footnote w:type="continuationSeparator" w:id="0">
    <w:p w14:paraId="438DD556" w14:textId="77777777" w:rsidR="00707E20" w:rsidRDefault="00707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8E8"/>
    <w:multiLevelType w:val="hybridMultilevel"/>
    <w:tmpl w:val="93CEC92C"/>
    <w:lvl w:ilvl="0" w:tplc="C9125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3CEF"/>
    <w:multiLevelType w:val="hybridMultilevel"/>
    <w:tmpl w:val="AFF4B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2F0F49"/>
    <w:multiLevelType w:val="hybridMultilevel"/>
    <w:tmpl w:val="3560FB46"/>
    <w:lvl w:ilvl="0" w:tplc="E6A2863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030A"/>
    <w:multiLevelType w:val="hybridMultilevel"/>
    <w:tmpl w:val="A81CBCBA"/>
    <w:lvl w:ilvl="0" w:tplc="FCFAC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41FDF"/>
    <w:multiLevelType w:val="hybridMultilevel"/>
    <w:tmpl w:val="6D501950"/>
    <w:lvl w:ilvl="0" w:tplc="49D2697E">
      <w:start w:val="6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B8B497A"/>
    <w:multiLevelType w:val="hybridMultilevel"/>
    <w:tmpl w:val="38E65E6A"/>
    <w:lvl w:ilvl="0" w:tplc="65A28A2C">
      <w:start w:val="1"/>
      <w:numFmt w:val="upperLetter"/>
      <w:lvlText w:val="%1."/>
      <w:lvlJc w:val="left"/>
      <w:pPr>
        <w:ind w:left="1800" w:hanging="360"/>
      </w:pPr>
      <w:rPr>
        <w:rFonts w:ascii="Arial" w:eastAsiaTheme="minorHAnsi" w:hAnsi="Arial" w:cs="Arial"/>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8127F3"/>
    <w:multiLevelType w:val="hybridMultilevel"/>
    <w:tmpl w:val="68527EF0"/>
    <w:lvl w:ilvl="0" w:tplc="F508BB56">
      <w:start w:val="3"/>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5927A5D"/>
    <w:multiLevelType w:val="hybridMultilevel"/>
    <w:tmpl w:val="5F942034"/>
    <w:lvl w:ilvl="0" w:tplc="8374A346">
      <w:start w:val="6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FC310E4"/>
    <w:multiLevelType w:val="hybridMultilevel"/>
    <w:tmpl w:val="53DEF26E"/>
    <w:lvl w:ilvl="0" w:tplc="86C602B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17259D"/>
    <w:multiLevelType w:val="hybridMultilevel"/>
    <w:tmpl w:val="AB2AEF66"/>
    <w:lvl w:ilvl="0" w:tplc="E1226FE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43987"/>
    <w:multiLevelType w:val="hybridMultilevel"/>
    <w:tmpl w:val="8CFAFE22"/>
    <w:lvl w:ilvl="0" w:tplc="97E49EB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42446282"/>
    <w:multiLevelType w:val="hybridMultilevel"/>
    <w:tmpl w:val="5186E4BC"/>
    <w:lvl w:ilvl="0" w:tplc="B2FAAD6A">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961BC"/>
    <w:multiLevelType w:val="hybridMultilevel"/>
    <w:tmpl w:val="AFFE3A6E"/>
    <w:lvl w:ilvl="0" w:tplc="CC3E21D0">
      <w:start w:val="1"/>
      <w:numFmt w:val="decimal"/>
      <w:lvlText w:val="%1."/>
      <w:lvlJc w:val="left"/>
      <w:pPr>
        <w:ind w:left="1188" w:hanging="468"/>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660658"/>
    <w:multiLevelType w:val="hybridMultilevel"/>
    <w:tmpl w:val="07B4D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6D1808"/>
    <w:multiLevelType w:val="hybridMultilevel"/>
    <w:tmpl w:val="AB102BAA"/>
    <w:lvl w:ilvl="0" w:tplc="04B27BD2">
      <w:start w:val="2"/>
      <w:numFmt w:val="upperLetter"/>
      <w:lvlText w:val="%1."/>
      <w:lvlJc w:val="left"/>
      <w:pPr>
        <w:ind w:left="1404" w:hanging="720"/>
      </w:pPr>
      <w:rPr>
        <w:rFonts w:hint="default"/>
        <w:b/>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5" w15:restartNumberingAfterBreak="0">
    <w:nsid w:val="76753DD1"/>
    <w:multiLevelType w:val="hybridMultilevel"/>
    <w:tmpl w:val="21424A94"/>
    <w:lvl w:ilvl="0" w:tplc="5AE8D976">
      <w:start w:val="1"/>
      <w:numFmt w:val="upp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E3F66"/>
    <w:multiLevelType w:val="hybridMultilevel"/>
    <w:tmpl w:val="67A45CEC"/>
    <w:lvl w:ilvl="0" w:tplc="504CFC3E">
      <w:start w:val="1"/>
      <w:numFmt w:val="upperLetter"/>
      <w:lvlText w:val="%1."/>
      <w:lvlJc w:val="left"/>
      <w:pPr>
        <w:ind w:left="1530" w:hanging="360"/>
      </w:pPr>
      <w:rPr>
        <w:rFonts w:hint="default"/>
        <w:b/>
      </w:rPr>
    </w:lvl>
    <w:lvl w:ilvl="1" w:tplc="0409000F">
      <w:start w:val="1"/>
      <w:numFmt w:val="decimal"/>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78A81B36"/>
    <w:multiLevelType w:val="hybridMultilevel"/>
    <w:tmpl w:val="3378D644"/>
    <w:lvl w:ilvl="0" w:tplc="E5BE46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694F20"/>
    <w:multiLevelType w:val="hybridMultilevel"/>
    <w:tmpl w:val="11BA4D2C"/>
    <w:lvl w:ilvl="0" w:tplc="E6A28638">
      <w:start w:val="1"/>
      <w:numFmt w:val="upperLetter"/>
      <w:lvlText w:val="%1."/>
      <w:lvlJc w:val="left"/>
      <w:pPr>
        <w:ind w:left="1504" w:hanging="360"/>
      </w:pPr>
      <w:rPr>
        <w:b/>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9" w15:restartNumberingAfterBreak="0">
    <w:nsid w:val="7B6E0454"/>
    <w:multiLevelType w:val="hybridMultilevel"/>
    <w:tmpl w:val="8488E336"/>
    <w:lvl w:ilvl="0" w:tplc="E6A2863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D6604B"/>
    <w:multiLevelType w:val="hybridMultilevel"/>
    <w:tmpl w:val="F244DC36"/>
    <w:lvl w:ilvl="0" w:tplc="7A80000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26991"/>
    <w:multiLevelType w:val="hybridMultilevel"/>
    <w:tmpl w:val="49D020A6"/>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7F23446A"/>
    <w:multiLevelType w:val="hybridMultilevel"/>
    <w:tmpl w:val="CAD622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22"/>
  </w:num>
  <w:num w:numId="5">
    <w:abstractNumId w:val="3"/>
  </w:num>
  <w:num w:numId="6">
    <w:abstractNumId w:val="15"/>
  </w:num>
  <w:num w:numId="7">
    <w:abstractNumId w:val="8"/>
  </w:num>
  <w:num w:numId="8">
    <w:abstractNumId w:val="17"/>
  </w:num>
  <w:num w:numId="9">
    <w:abstractNumId w:val="6"/>
  </w:num>
  <w:num w:numId="10">
    <w:abstractNumId w:val="1"/>
  </w:num>
  <w:num w:numId="11">
    <w:abstractNumId w:val="12"/>
  </w:num>
  <w:num w:numId="12">
    <w:abstractNumId w:val="13"/>
  </w:num>
  <w:num w:numId="13">
    <w:abstractNumId w:val="16"/>
  </w:num>
  <w:num w:numId="14">
    <w:abstractNumId w:val="18"/>
  </w:num>
  <w:num w:numId="15">
    <w:abstractNumId w:val="21"/>
  </w:num>
  <w:num w:numId="16">
    <w:abstractNumId w:val="2"/>
  </w:num>
  <w:num w:numId="17">
    <w:abstractNumId w:val="14"/>
  </w:num>
  <w:num w:numId="18">
    <w:abstractNumId w:val="19"/>
  </w:num>
  <w:num w:numId="19">
    <w:abstractNumId w:val="9"/>
  </w:num>
  <w:num w:numId="20">
    <w:abstractNumId w:val="16"/>
    <w:lvlOverride w:ilvl="0">
      <w:lvl w:ilvl="0" w:tplc="504CFC3E">
        <w:start w:val="1"/>
        <w:numFmt w:val="decimal"/>
        <w:lvlText w:val="%1."/>
        <w:lvlJc w:val="left"/>
        <w:pPr>
          <w:ind w:left="225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6"/>
    <w:lvlOverride w:ilvl="0">
      <w:lvl w:ilvl="0" w:tplc="504CFC3E">
        <w:start w:val="1"/>
        <w:numFmt w:val="lowerLetter"/>
        <w:lvlText w:val="%1."/>
        <w:lvlJc w:val="left"/>
        <w:pPr>
          <w:ind w:left="1440" w:hanging="360"/>
        </w:p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20"/>
  </w:num>
  <w:num w:numId="23">
    <w:abstractNumId w:val="7"/>
  </w:num>
  <w:num w:numId="24">
    <w:abstractNumId w:val="11"/>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ut, David">
    <w15:presenceInfo w15:providerId="AD" w15:userId="S-1-5-21-321207587-2199673592-1370179686-9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12"/>
    <w:rsid w:val="0002240D"/>
    <w:rsid w:val="00032684"/>
    <w:rsid w:val="00052CD5"/>
    <w:rsid w:val="00055110"/>
    <w:rsid w:val="00057E7C"/>
    <w:rsid w:val="0009360E"/>
    <w:rsid w:val="000A135F"/>
    <w:rsid w:val="000C2A21"/>
    <w:rsid w:val="000C32D0"/>
    <w:rsid w:val="000D0A4D"/>
    <w:rsid w:val="000D614E"/>
    <w:rsid w:val="000D6A4F"/>
    <w:rsid w:val="000E16EF"/>
    <w:rsid w:val="000F18DD"/>
    <w:rsid w:val="001243B0"/>
    <w:rsid w:val="00131566"/>
    <w:rsid w:val="00164E0F"/>
    <w:rsid w:val="00166D0A"/>
    <w:rsid w:val="00174080"/>
    <w:rsid w:val="001828D2"/>
    <w:rsid w:val="001830B2"/>
    <w:rsid w:val="001832EF"/>
    <w:rsid w:val="00195A9D"/>
    <w:rsid w:val="001A0E38"/>
    <w:rsid w:val="001B5C0A"/>
    <w:rsid w:val="001C2A61"/>
    <w:rsid w:val="001D17D5"/>
    <w:rsid w:val="001D4B14"/>
    <w:rsid w:val="001E0E2D"/>
    <w:rsid w:val="002318D6"/>
    <w:rsid w:val="00271648"/>
    <w:rsid w:val="00276B18"/>
    <w:rsid w:val="00290671"/>
    <w:rsid w:val="002B1D4D"/>
    <w:rsid w:val="002B77CE"/>
    <w:rsid w:val="002C3EA2"/>
    <w:rsid w:val="002C4D73"/>
    <w:rsid w:val="002E2A30"/>
    <w:rsid w:val="002F6861"/>
    <w:rsid w:val="003030CA"/>
    <w:rsid w:val="003031C3"/>
    <w:rsid w:val="00306880"/>
    <w:rsid w:val="003245F6"/>
    <w:rsid w:val="00333511"/>
    <w:rsid w:val="00342E24"/>
    <w:rsid w:val="00361B2C"/>
    <w:rsid w:val="003A3966"/>
    <w:rsid w:val="003A4BE9"/>
    <w:rsid w:val="003B012C"/>
    <w:rsid w:val="003C7E86"/>
    <w:rsid w:val="003D2247"/>
    <w:rsid w:val="003D45B4"/>
    <w:rsid w:val="00410A6E"/>
    <w:rsid w:val="00425F84"/>
    <w:rsid w:val="004449A3"/>
    <w:rsid w:val="00446685"/>
    <w:rsid w:val="00456970"/>
    <w:rsid w:val="00461514"/>
    <w:rsid w:val="0046524B"/>
    <w:rsid w:val="00471728"/>
    <w:rsid w:val="00475A55"/>
    <w:rsid w:val="00477A1A"/>
    <w:rsid w:val="004806D5"/>
    <w:rsid w:val="004836E9"/>
    <w:rsid w:val="00493684"/>
    <w:rsid w:val="004A3780"/>
    <w:rsid w:val="004A5F3D"/>
    <w:rsid w:val="004C0405"/>
    <w:rsid w:val="004C0A3C"/>
    <w:rsid w:val="004E0D8C"/>
    <w:rsid w:val="004E62A0"/>
    <w:rsid w:val="004F2FF3"/>
    <w:rsid w:val="00500F3A"/>
    <w:rsid w:val="00511190"/>
    <w:rsid w:val="00512FD0"/>
    <w:rsid w:val="005220FB"/>
    <w:rsid w:val="00531051"/>
    <w:rsid w:val="0053136B"/>
    <w:rsid w:val="0054402C"/>
    <w:rsid w:val="00545EF3"/>
    <w:rsid w:val="00550DBA"/>
    <w:rsid w:val="0055797F"/>
    <w:rsid w:val="00565379"/>
    <w:rsid w:val="00565A99"/>
    <w:rsid w:val="005733CB"/>
    <w:rsid w:val="005833EC"/>
    <w:rsid w:val="0058353F"/>
    <w:rsid w:val="00594A35"/>
    <w:rsid w:val="005A0523"/>
    <w:rsid w:val="00612712"/>
    <w:rsid w:val="00617CD0"/>
    <w:rsid w:val="00624AD8"/>
    <w:rsid w:val="00624D47"/>
    <w:rsid w:val="006408C4"/>
    <w:rsid w:val="0064123E"/>
    <w:rsid w:val="0066015A"/>
    <w:rsid w:val="006653D9"/>
    <w:rsid w:val="006A55C2"/>
    <w:rsid w:val="006A78DF"/>
    <w:rsid w:val="006B5110"/>
    <w:rsid w:val="006B527B"/>
    <w:rsid w:val="006C0340"/>
    <w:rsid w:val="006C295E"/>
    <w:rsid w:val="006C4ECA"/>
    <w:rsid w:val="006C5E53"/>
    <w:rsid w:val="006C6995"/>
    <w:rsid w:val="006C69C1"/>
    <w:rsid w:val="006D06A8"/>
    <w:rsid w:val="006D6E5C"/>
    <w:rsid w:val="006F0A4A"/>
    <w:rsid w:val="00706689"/>
    <w:rsid w:val="00707E20"/>
    <w:rsid w:val="0071192D"/>
    <w:rsid w:val="00731548"/>
    <w:rsid w:val="00760B65"/>
    <w:rsid w:val="00773FB9"/>
    <w:rsid w:val="00780C0A"/>
    <w:rsid w:val="007864EC"/>
    <w:rsid w:val="007A0F6A"/>
    <w:rsid w:val="007B74AF"/>
    <w:rsid w:val="007C27B8"/>
    <w:rsid w:val="007C3193"/>
    <w:rsid w:val="007C65C9"/>
    <w:rsid w:val="007E056F"/>
    <w:rsid w:val="007E7E18"/>
    <w:rsid w:val="008041EE"/>
    <w:rsid w:val="00806106"/>
    <w:rsid w:val="0081540E"/>
    <w:rsid w:val="008156BC"/>
    <w:rsid w:val="008160B4"/>
    <w:rsid w:val="00816BA4"/>
    <w:rsid w:val="00832A9D"/>
    <w:rsid w:val="00844272"/>
    <w:rsid w:val="00853D0F"/>
    <w:rsid w:val="00856353"/>
    <w:rsid w:val="00861D5B"/>
    <w:rsid w:val="008A2A7B"/>
    <w:rsid w:val="008A3D58"/>
    <w:rsid w:val="008A71AC"/>
    <w:rsid w:val="008B7DBE"/>
    <w:rsid w:val="008D2EC3"/>
    <w:rsid w:val="008D76E1"/>
    <w:rsid w:val="008E34FD"/>
    <w:rsid w:val="008E60EA"/>
    <w:rsid w:val="00914174"/>
    <w:rsid w:val="00916254"/>
    <w:rsid w:val="00931991"/>
    <w:rsid w:val="00933A9C"/>
    <w:rsid w:val="009464B9"/>
    <w:rsid w:val="0095495A"/>
    <w:rsid w:val="0099751D"/>
    <w:rsid w:val="009A70CF"/>
    <w:rsid w:val="009B2422"/>
    <w:rsid w:val="009C7B90"/>
    <w:rsid w:val="009D1BFC"/>
    <w:rsid w:val="009D4172"/>
    <w:rsid w:val="009E27FC"/>
    <w:rsid w:val="009F1A1A"/>
    <w:rsid w:val="00A07173"/>
    <w:rsid w:val="00A341E2"/>
    <w:rsid w:val="00A57178"/>
    <w:rsid w:val="00A639BA"/>
    <w:rsid w:val="00A67DEB"/>
    <w:rsid w:val="00A7225C"/>
    <w:rsid w:val="00AA02CB"/>
    <w:rsid w:val="00AA1C1F"/>
    <w:rsid w:val="00AB248F"/>
    <w:rsid w:val="00AB304D"/>
    <w:rsid w:val="00AC5F97"/>
    <w:rsid w:val="00AC71BC"/>
    <w:rsid w:val="00AC7B62"/>
    <w:rsid w:val="00AD07B7"/>
    <w:rsid w:val="00AD6822"/>
    <w:rsid w:val="00AE2DE7"/>
    <w:rsid w:val="00AF575E"/>
    <w:rsid w:val="00B15CCA"/>
    <w:rsid w:val="00B2770E"/>
    <w:rsid w:val="00B36AB6"/>
    <w:rsid w:val="00B4344B"/>
    <w:rsid w:val="00B551D0"/>
    <w:rsid w:val="00B7096D"/>
    <w:rsid w:val="00B8625C"/>
    <w:rsid w:val="00B8700E"/>
    <w:rsid w:val="00B963FA"/>
    <w:rsid w:val="00B97AF5"/>
    <w:rsid w:val="00BA2B16"/>
    <w:rsid w:val="00BA52FD"/>
    <w:rsid w:val="00BA73B6"/>
    <w:rsid w:val="00BC628B"/>
    <w:rsid w:val="00BD5A7A"/>
    <w:rsid w:val="00BF3876"/>
    <w:rsid w:val="00BF3C7B"/>
    <w:rsid w:val="00BF67A7"/>
    <w:rsid w:val="00C026C5"/>
    <w:rsid w:val="00C02F82"/>
    <w:rsid w:val="00C0332E"/>
    <w:rsid w:val="00C03DBF"/>
    <w:rsid w:val="00C04EBD"/>
    <w:rsid w:val="00C12AE6"/>
    <w:rsid w:val="00C16D1E"/>
    <w:rsid w:val="00C24706"/>
    <w:rsid w:val="00C35A9F"/>
    <w:rsid w:val="00C44367"/>
    <w:rsid w:val="00C577A1"/>
    <w:rsid w:val="00C649D7"/>
    <w:rsid w:val="00C7528B"/>
    <w:rsid w:val="00C87097"/>
    <w:rsid w:val="00C9619B"/>
    <w:rsid w:val="00CC3826"/>
    <w:rsid w:val="00CC70D2"/>
    <w:rsid w:val="00CC7B19"/>
    <w:rsid w:val="00CD0450"/>
    <w:rsid w:val="00CD0837"/>
    <w:rsid w:val="00CE20F3"/>
    <w:rsid w:val="00CF06A1"/>
    <w:rsid w:val="00CF0F6B"/>
    <w:rsid w:val="00CF1C20"/>
    <w:rsid w:val="00D0536D"/>
    <w:rsid w:val="00D05612"/>
    <w:rsid w:val="00D06DA9"/>
    <w:rsid w:val="00D11959"/>
    <w:rsid w:val="00D16A4C"/>
    <w:rsid w:val="00D211AE"/>
    <w:rsid w:val="00D32D1E"/>
    <w:rsid w:val="00D3491D"/>
    <w:rsid w:val="00D43404"/>
    <w:rsid w:val="00D4639A"/>
    <w:rsid w:val="00D532BA"/>
    <w:rsid w:val="00D5538B"/>
    <w:rsid w:val="00D66B68"/>
    <w:rsid w:val="00D67270"/>
    <w:rsid w:val="00D753E2"/>
    <w:rsid w:val="00D80C15"/>
    <w:rsid w:val="00D84E24"/>
    <w:rsid w:val="00D90260"/>
    <w:rsid w:val="00D942AD"/>
    <w:rsid w:val="00D96DCC"/>
    <w:rsid w:val="00DA11D8"/>
    <w:rsid w:val="00DA71CD"/>
    <w:rsid w:val="00DC005C"/>
    <w:rsid w:val="00DD10BC"/>
    <w:rsid w:val="00DD61C5"/>
    <w:rsid w:val="00DE371E"/>
    <w:rsid w:val="00DF52CF"/>
    <w:rsid w:val="00E0218A"/>
    <w:rsid w:val="00E103D8"/>
    <w:rsid w:val="00E25EAB"/>
    <w:rsid w:val="00E95038"/>
    <w:rsid w:val="00E977DF"/>
    <w:rsid w:val="00EA0B61"/>
    <w:rsid w:val="00EA0B96"/>
    <w:rsid w:val="00ED6465"/>
    <w:rsid w:val="00F119F3"/>
    <w:rsid w:val="00F3251D"/>
    <w:rsid w:val="00F33AD8"/>
    <w:rsid w:val="00F37009"/>
    <w:rsid w:val="00F40D7D"/>
    <w:rsid w:val="00F414FE"/>
    <w:rsid w:val="00F41BA4"/>
    <w:rsid w:val="00F67207"/>
    <w:rsid w:val="00F707EE"/>
    <w:rsid w:val="00F87FBB"/>
    <w:rsid w:val="00F90F27"/>
    <w:rsid w:val="00F94131"/>
    <w:rsid w:val="00F95631"/>
    <w:rsid w:val="00F97CD6"/>
    <w:rsid w:val="00FB1A2B"/>
    <w:rsid w:val="00FD4F55"/>
    <w:rsid w:val="00FE3776"/>
    <w:rsid w:val="00FE492D"/>
    <w:rsid w:val="00FE6D58"/>
    <w:rsid w:val="00F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8DD4E5"/>
  <w15:docId w15:val="{B64CD262-D930-4378-9F93-4E6D0AF3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E97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7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77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77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FD"/>
    <w:pPr>
      <w:ind w:left="720"/>
      <w:contextualSpacing/>
    </w:pPr>
  </w:style>
  <w:style w:type="paragraph" w:styleId="Header">
    <w:name w:val="header"/>
    <w:basedOn w:val="Normal"/>
    <w:link w:val="HeaderChar"/>
    <w:uiPriority w:val="99"/>
    <w:unhideWhenUsed/>
    <w:rsid w:val="00DD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C5"/>
  </w:style>
  <w:style w:type="paragraph" w:styleId="Footer">
    <w:name w:val="footer"/>
    <w:basedOn w:val="Normal"/>
    <w:link w:val="FooterChar"/>
    <w:uiPriority w:val="99"/>
    <w:unhideWhenUsed/>
    <w:rsid w:val="00DD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C5"/>
  </w:style>
  <w:style w:type="paragraph" w:styleId="BalloonText">
    <w:name w:val="Balloon Text"/>
    <w:basedOn w:val="Normal"/>
    <w:link w:val="BalloonTextChar"/>
    <w:uiPriority w:val="99"/>
    <w:semiHidden/>
    <w:unhideWhenUsed/>
    <w:rsid w:val="00A0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73"/>
    <w:rPr>
      <w:rFonts w:ascii="Tahoma" w:hAnsi="Tahoma" w:cs="Tahoma"/>
      <w:sz w:val="16"/>
      <w:szCs w:val="16"/>
    </w:rPr>
  </w:style>
  <w:style w:type="paragraph" w:styleId="NoSpacing">
    <w:name w:val="No Spacing"/>
    <w:uiPriority w:val="1"/>
    <w:qFormat/>
    <w:rsid w:val="00E977DF"/>
    <w:pPr>
      <w:spacing w:after="0" w:line="240" w:lineRule="auto"/>
    </w:pPr>
  </w:style>
  <w:style w:type="character" w:customStyle="1" w:styleId="Heading1Char">
    <w:name w:val="Heading 1 Char"/>
    <w:basedOn w:val="DefaultParagraphFont"/>
    <w:link w:val="Heading1"/>
    <w:uiPriority w:val="9"/>
    <w:rsid w:val="00E977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77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77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77DF"/>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4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3EA2"/>
    <w:rPr>
      <w:sz w:val="16"/>
      <w:szCs w:val="16"/>
    </w:rPr>
  </w:style>
  <w:style w:type="paragraph" w:styleId="CommentText">
    <w:name w:val="annotation text"/>
    <w:basedOn w:val="Normal"/>
    <w:link w:val="CommentTextChar"/>
    <w:uiPriority w:val="99"/>
    <w:semiHidden/>
    <w:unhideWhenUsed/>
    <w:rsid w:val="002C3EA2"/>
    <w:pPr>
      <w:spacing w:line="240" w:lineRule="auto"/>
    </w:pPr>
    <w:rPr>
      <w:sz w:val="20"/>
      <w:szCs w:val="20"/>
    </w:rPr>
  </w:style>
  <w:style w:type="character" w:customStyle="1" w:styleId="CommentTextChar">
    <w:name w:val="Comment Text Char"/>
    <w:basedOn w:val="DefaultParagraphFont"/>
    <w:link w:val="CommentText"/>
    <w:uiPriority w:val="99"/>
    <w:semiHidden/>
    <w:rsid w:val="002C3EA2"/>
    <w:rPr>
      <w:sz w:val="20"/>
      <w:szCs w:val="20"/>
    </w:rPr>
  </w:style>
  <w:style w:type="paragraph" w:styleId="CommentSubject">
    <w:name w:val="annotation subject"/>
    <w:basedOn w:val="CommentText"/>
    <w:next w:val="CommentText"/>
    <w:link w:val="CommentSubjectChar"/>
    <w:uiPriority w:val="99"/>
    <w:semiHidden/>
    <w:unhideWhenUsed/>
    <w:rsid w:val="002C3EA2"/>
    <w:rPr>
      <w:b/>
      <w:bCs/>
    </w:rPr>
  </w:style>
  <w:style w:type="character" w:customStyle="1" w:styleId="CommentSubjectChar">
    <w:name w:val="Comment Subject Char"/>
    <w:basedOn w:val="CommentTextChar"/>
    <w:link w:val="CommentSubject"/>
    <w:uiPriority w:val="99"/>
    <w:semiHidden/>
    <w:rsid w:val="002C3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DFCFBDA72C34A8A443EDBE5F94A13" ma:contentTypeVersion="1" ma:contentTypeDescription="Create a new document." ma:contentTypeScope="" ma:versionID="6c7e99a2326ee4fe28ce8fecf79a4ffd">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D7468-FDEB-4687-9B3A-974BBD98B88F}"/>
</file>

<file path=customXml/itemProps2.xml><?xml version="1.0" encoding="utf-8"?>
<ds:datastoreItem xmlns:ds="http://schemas.openxmlformats.org/officeDocument/2006/customXml" ds:itemID="{881B91E9-E059-4BBE-B494-26A0F689BADF}"/>
</file>

<file path=customXml/itemProps3.xml><?xml version="1.0" encoding="utf-8"?>
<ds:datastoreItem xmlns:ds="http://schemas.openxmlformats.org/officeDocument/2006/customXml" ds:itemID="{4F99DAD8-AF49-4FA6-986B-459B3BECC929}"/>
</file>

<file path=docProps/app.xml><?xml version="1.0" encoding="utf-8"?>
<Properties xmlns="http://schemas.openxmlformats.org/officeDocument/2006/extended-properties" xmlns:vt="http://schemas.openxmlformats.org/officeDocument/2006/docPropsVTypes">
  <Template>Normal.dotm</Template>
  <TotalTime>18</TotalTime>
  <Pages>7</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Damaris Henlon</dc:creator>
  <cp:lastModifiedBy>Stout, David</cp:lastModifiedBy>
  <cp:revision>4</cp:revision>
  <cp:lastPrinted>2016-01-28T15:22:00Z</cp:lastPrinted>
  <dcterms:created xsi:type="dcterms:W3CDTF">2016-05-27T19:58:00Z</dcterms:created>
  <dcterms:modified xsi:type="dcterms:W3CDTF">2016-05-27T21:02:00Z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2015-01-14T00:00:00Z</vt:filetime>
  </property>
  <property fmtid="{D5CDD505-2E9C-101B-9397-08002B2CF9AE}" pid="4" name="ContentTypeId">
    <vt:lpwstr>0x010100D1EDFCFBDA72C34A8A443EDBE5F94A13</vt:lpwstr>
  </property>
</Properties>
</file>