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F7ED" w14:textId="22128FAC" w:rsidR="005432DD" w:rsidRDefault="00D20A13" w:rsidP="00D20A13">
      <w:pPr>
        <w:spacing w:before="95"/>
        <w:ind w:left="720" w:right="1996"/>
        <w:jc w:val="center"/>
        <w:rPr>
          <w:rFonts w:ascii="Arial Black"/>
          <w:b/>
          <w:sz w:val="61"/>
        </w:rPr>
      </w:pPr>
      <w:r w:rsidRPr="00D20A13">
        <w:rPr>
          <w:rFonts w:ascii="Arial Black"/>
          <w:b/>
          <w:noProof/>
          <w:sz w:val="61"/>
        </w:rPr>
        <mc:AlternateContent>
          <mc:Choice Requires="wps">
            <w:drawing>
              <wp:inline distT="0" distB="0" distL="0" distR="0" wp14:anchorId="78853B0D" wp14:editId="23CEF0EC">
                <wp:extent cx="8518967" cy="140462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8967" cy="1404620"/>
                        </a:xfrm>
                        <a:prstGeom prst="rect">
                          <a:avLst/>
                        </a:prstGeom>
                        <a:solidFill>
                          <a:srgbClr val="FFFFFF"/>
                        </a:solidFill>
                        <a:ln w="9525">
                          <a:noFill/>
                          <a:miter lim="800000"/>
                          <a:headEnd/>
                          <a:tailEnd/>
                        </a:ln>
                      </wps:spPr>
                      <wps:txbx>
                        <w:txbxContent>
                          <w:p w14:paraId="658F87C4" w14:textId="77777777" w:rsidR="002622B2" w:rsidRDefault="002622B2" w:rsidP="00E60A83">
                            <w:pPr>
                              <w:jc w:val="center"/>
                              <w:rPr>
                                <w:rFonts w:ascii="Arial Black"/>
                                <w:b/>
                                <w:sz w:val="61"/>
                              </w:rPr>
                            </w:pPr>
                            <w:r>
                              <w:rPr>
                                <w:rFonts w:ascii="Arial Black"/>
                                <w:b/>
                                <w:sz w:val="61"/>
                              </w:rPr>
                              <w:t xml:space="preserve">Recreation and Leisure Programs </w:t>
                            </w:r>
                          </w:p>
                          <w:p w14:paraId="051B528B" w14:textId="4E58654F" w:rsidR="002622B2" w:rsidRPr="00D20A13" w:rsidRDefault="002622B2" w:rsidP="00E60A83">
                            <w:pPr>
                              <w:jc w:val="center"/>
                              <w:rPr>
                                <w:rFonts w:ascii="Arial Black"/>
                                <w:b/>
                                <w:sz w:val="61"/>
                              </w:rPr>
                            </w:pPr>
                            <w:r>
                              <w:rPr>
                                <w:rFonts w:ascii="Arial Black"/>
                                <w:b/>
                                <w:sz w:val="61"/>
                              </w:rPr>
                              <w:t>and</w:t>
                            </w:r>
                            <w:r>
                              <w:rPr>
                                <w:rFonts w:ascii="Arial Black"/>
                                <w:b/>
                                <w:spacing w:val="-8"/>
                                <w:sz w:val="61"/>
                              </w:rPr>
                              <w:t xml:space="preserve"> </w:t>
                            </w:r>
                            <w:r>
                              <w:rPr>
                                <w:rFonts w:ascii="Arial Black"/>
                                <w:b/>
                                <w:sz w:val="61"/>
                              </w:rPr>
                              <w:t>Activities for Special</w:t>
                            </w:r>
                            <w:r>
                              <w:rPr>
                                <w:rFonts w:ascii="Arial Black"/>
                                <w:b/>
                                <w:spacing w:val="-16"/>
                                <w:sz w:val="61"/>
                              </w:rPr>
                              <w:t xml:space="preserve"> </w:t>
                            </w:r>
                            <w:r>
                              <w:rPr>
                                <w:rFonts w:ascii="Arial Black"/>
                                <w:b/>
                                <w:sz w:val="61"/>
                              </w:rPr>
                              <w:t>Populations</w:t>
                            </w:r>
                          </w:p>
                        </w:txbxContent>
                      </wps:txbx>
                      <wps:bodyPr rot="0" vert="horz" wrap="square" lIns="91440" tIns="45720" rIns="91440" bIns="45720" anchor="t" anchorCtr="0">
                        <a:spAutoFit/>
                      </wps:bodyPr>
                    </wps:wsp>
                  </a:graphicData>
                </a:graphic>
              </wp:inline>
            </w:drawing>
          </mc:Choice>
          <mc:Fallback>
            <w:pict>
              <v:shapetype w14:anchorId="78853B0D" id="_x0000_t202" coordsize="21600,21600" o:spt="202" path="m,l,21600r21600,l21600,xe">
                <v:stroke joinstyle="miter"/>
                <v:path gradientshapeok="t" o:connecttype="rect"/>
              </v:shapetype>
              <v:shape id="Text Box 2" o:spid="_x0000_s1026" type="#_x0000_t202" style="width:670.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YT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" stroked="f">
                <v:textbox style="mso-fit-shape-to-text:t">
                  <w:txbxContent>
                    <w:p w14:paraId="658F87C4" w14:textId="77777777" w:rsidR="002622B2" w:rsidRDefault="002622B2" w:rsidP="00E60A83">
                      <w:pPr>
                        <w:jc w:val="center"/>
                        <w:rPr>
                          <w:rFonts w:ascii="Arial Black"/>
                          <w:b/>
                          <w:sz w:val="61"/>
                        </w:rPr>
                      </w:pPr>
                      <w:r>
                        <w:rPr>
                          <w:rFonts w:ascii="Arial Black"/>
                          <w:b/>
                          <w:sz w:val="61"/>
                        </w:rPr>
                        <w:t xml:space="preserve">Recreation and Leisure Programs </w:t>
                      </w:r>
                    </w:p>
                    <w:p w14:paraId="051B528B" w14:textId="4E58654F" w:rsidR="002622B2" w:rsidRPr="00D20A13" w:rsidRDefault="002622B2" w:rsidP="00E60A83">
                      <w:pPr>
                        <w:jc w:val="center"/>
                        <w:rPr>
                          <w:rFonts w:ascii="Arial Black"/>
                          <w:b/>
                          <w:sz w:val="61"/>
                        </w:rPr>
                      </w:pPr>
                      <w:r>
                        <w:rPr>
                          <w:rFonts w:ascii="Arial Black"/>
                          <w:b/>
                          <w:sz w:val="61"/>
                        </w:rPr>
                        <w:t>and</w:t>
                      </w:r>
                      <w:r>
                        <w:rPr>
                          <w:rFonts w:ascii="Arial Black"/>
                          <w:b/>
                          <w:spacing w:val="-8"/>
                          <w:sz w:val="61"/>
                        </w:rPr>
                        <w:t xml:space="preserve"> </w:t>
                      </w:r>
                      <w:r>
                        <w:rPr>
                          <w:rFonts w:ascii="Arial Black"/>
                          <w:b/>
                          <w:sz w:val="61"/>
                        </w:rPr>
                        <w:t>Activities for Special</w:t>
                      </w:r>
                      <w:r>
                        <w:rPr>
                          <w:rFonts w:ascii="Arial Black"/>
                          <w:b/>
                          <w:spacing w:val="-16"/>
                          <w:sz w:val="61"/>
                        </w:rPr>
                        <w:t xml:space="preserve"> </w:t>
                      </w:r>
                      <w:r>
                        <w:rPr>
                          <w:rFonts w:ascii="Arial Black"/>
                          <w:b/>
                          <w:sz w:val="61"/>
                        </w:rPr>
                        <w:t>Populations</w:t>
                      </w:r>
                    </w:p>
                  </w:txbxContent>
                </v:textbox>
                <w10:anchorlock/>
              </v:shape>
            </w:pict>
          </mc:Fallback>
        </mc:AlternateContent>
      </w:r>
      <w:r>
        <w:rPr>
          <w:rFonts w:ascii="Arial Black"/>
          <w:b/>
          <w:sz w:val="61"/>
        </w:rPr>
        <w:t xml:space="preserve">  </w:t>
      </w:r>
    </w:p>
    <w:p w14:paraId="57429C66" w14:textId="366BAE8D" w:rsidR="00D20A13" w:rsidRDefault="00D20A13" w:rsidP="00845A82">
      <w:pPr>
        <w:pStyle w:val="BodyText"/>
        <w:jc w:val="center"/>
        <w:rPr>
          <w:rFonts w:ascii="Arial Black"/>
          <w:b/>
          <w:sz w:val="61"/>
        </w:rPr>
      </w:pPr>
    </w:p>
    <w:p w14:paraId="08FF941A" w14:textId="307521A7" w:rsidR="003510FF" w:rsidRDefault="0005217E" w:rsidP="002622B2">
      <w:pPr>
        <w:pStyle w:val="BodyText"/>
        <w:jc w:val="center"/>
        <w:rPr>
          <w:rFonts w:ascii="Arial Black"/>
          <w:b/>
          <w:sz w:val="61"/>
        </w:rPr>
      </w:pPr>
      <w:r>
        <w:rPr>
          <w:noProof/>
        </w:rPr>
        <w:drawing>
          <wp:inline distT="0" distB="0" distL="0" distR="0" wp14:anchorId="2162616F" wp14:editId="17EE6A6A">
            <wp:extent cx="4010025" cy="1641140"/>
            <wp:effectExtent l="0" t="0" r="0" b="0"/>
            <wp:docPr id="1" name="Picture 1" descr="Broward Coun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oward County Logo&#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025" cy="1641140"/>
                    </a:xfrm>
                    <a:prstGeom prst="rect">
                      <a:avLst/>
                    </a:prstGeom>
                    <a:noFill/>
                    <a:ln>
                      <a:noFill/>
                    </a:ln>
                  </pic:spPr>
                </pic:pic>
              </a:graphicData>
            </a:graphic>
          </wp:inline>
        </w:drawing>
      </w:r>
    </w:p>
    <w:p w14:paraId="6212B704" w14:textId="2F43D0A0" w:rsidR="005432DD" w:rsidRDefault="005432DD" w:rsidP="00CF0C98">
      <w:pPr>
        <w:pStyle w:val="BodyText"/>
        <w:spacing w:before="400"/>
        <w:jc w:val="center"/>
        <w:rPr>
          <w:rFonts w:ascii="Arial Black"/>
          <w:b/>
          <w:sz w:val="61"/>
        </w:rPr>
      </w:pPr>
      <w:r>
        <w:rPr>
          <w:rFonts w:ascii="Arial Black"/>
          <w:b/>
          <w:sz w:val="61"/>
        </w:rPr>
        <w:t>Broward County, Florida</w:t>
      </w:r>
    </w:p>
    <w:p w14:paraId="0303F0EB" w14:textId="4FD8A63B" w:rsidR="005432DD" w:rsidRDefault="00A81B38" w:rsidP="00845A82">
      <w:pPr>
        <w:spacing w:line="779" w:lineRule="exact"/>
        <w:jc w:val="center"/>
        <w:rPr>
          <w:rFonts w:ascii="Arial Black"/>
          <w:b/>
          <w:sz w:val="61"/>
        </w:rPr>
      </w:pPr>
      <w:r>
        <w:rPr>
          <w:rFonts w:ascii="Arial Black"/>
          <w:b/>
          <w:sz w:val="61"/>
        </w:rPr>
        <w:t>SPRING</w:t>
      </w:r>
      <w:r w:rsidR="005432DD">
        <w:rPr>
          <w:rFonts w:ascii="Arial Black"/>
          <w:b/>
          <w:sz w:val="61"/>
        </w:rPr>
        <w:t xml:space="preserve"> / </w:t>
      </w:r>
      <w:r>
        <w:rPr>
          <w:rFonts w:ascii="Arial Black"/>
          <w:b/>
          <w:sz w:val="61"/>
        </w:rPr>
        <w:t>SUMMER</w:t>
      </w:r>
      <w:r w:rsidR="005432DD">
        <w:rPr>
          <w:rFonts w:ascii="Arial Black"/>
          <w:b/>
          <w:sz w:val="61"/>
        </w:rPr>
        <w:t xml:space="preserve"> 20</w:t>
      </w:r>
      <w:r w:rsidR="00D261EA">
        <w:rPr>
          <w:rFonts w:ascii="Arial Black"/>
          <w:b/>
          <w:sz w:val="61"/>
        </w:rPr>
        <w:t>2</w:t>
      </w:r>
      <w:r w:rsidR="00CC0FF0">
        <w:rPr>
          <w:rFonts w:ascii="Arial Black"/>
          <w:b/>
          <w:sz w:val="61"/>
        </w:rPr>
        <w:t>1</w:t>
      </w:r>
    </w:p>
    <w:p w14:paraId="0FF67872" w14:textId="1B32178C" w:rsidR="00845A82" w:rsidRDefault="00845A82" w:rsidP="00845A82">
      <w:pPr>
        <w:pStyle w:val="BodyText"/>
        <w:spacing w:before="1"/>
        <w:jc w:val="center"/>
        <w:rPr>
          <w:rFonts w:ascii="Arial Black"/>
          <w:b/>
          <w:sz w:val="36"/>
          <w:szCs w:val="36"/>
        </w:rPr>
      </w:pPr>
    </w:p>
    <w:p w14:paraId="6F6D7EEF" w14:textId="37BE05EF" w:rsidR="00511E14" w:rsidRPr="005B2A0F" w:rsidRDefault="005432DD" w:rsidP="00845A82">
      <w:pPr>
        <w:pStyle w:val="BodyText"/>
        <w:spacing w:before="1"/>
        <w:jc w:val="center"/>
        <w:rPr>
          <w:rFonts w:ascii="Arial Black"/>
          <w:b/>
          <w:sz w:val="36"/>
          <w:szCs w:val="36"/>
        </w:rPr>
      </w:pPr>
      <w:r w:rsidRPr="005B2A0F">
        <w:rPr>
          <w:rFonts w:ascii="Arial Black"/>
          <w:b/>
          <w:sz w:val="36"/>
          <w:szCs w:val="36"/>
        </w:rPr>
        <w:t>Prepared by the</w:t>
      </w:r>
      <w:r w:rsidRPr="005B2A0F">
        <w:rPr>
          <w:rFonts w:ascii="Arial Black"/>
          <w:b/>
          <w:sz w:val="36"/>
          <w:szCs w:val="36"/>
        </w:rPr>
        <w:br/>
        <w:t xml:space="preserve">Broward County Parks and Recreation Division </w:t>
      </w:r>
      <w:r w:rsidRPr="005B2A0F">
        <w:rPr>
          <w:rFonts w:ascii="Arial Black"/>
          <w:b/>
          <w:sz w:val="36"/>
          <w:szCs w:val="36"/>
        </w:rPr>
        <w:br/>
        <w:t>Special Populations Section</w:t>
      </w:r>
      <w:r w:rsidRPr="005B2A0F">
        <w:rPr>
          <w:rFonts w:ascii="Arial Black"/>
          <w:b/>
          <w:sz w:val="36"/>
          <w:szCs w:val="36"/>
        </w:rPr>
        <w:br/>
      </w:r>
      <w:r w:rsidR="0013682F" w:rsidRPr="005B2A0F">
        <w:rPr>
          <w:rFonts w:ascii="Arial Black"/>
          <w:b/>
          <w:sz w:val="36"/>
          <w:szCs w:val="36"/>
        </w:rPr>
        <w:t xml:space="preserve"> </w:t>
      </w:r>
      <w:r w:rsidRPr="005B2A0F">
        <w:rPr>
          <w:rFonts w:ascii="Arial Black"/>
          <w:b/>
          <w:sz w:val="36"/>
          <w:szCs w:val="36"/>
        </w:rPr>
        <w:t>Phone: 954-357-8170</w:t>
      </w:r>
    </w:p>
    <w:p w14:paraId="36BB212B" w14:textId="0D294E1A" w:rsidR="005432DD" w:rsidRPr="00C92C14" w:rsidRDefault="005432DD" w:rsidP="00845A82">
      <w:pPr>
        <w:pStyle w:val="BodyText"/>
        <w:spacing w:before="1"/>
        <w:jc w:val="center"/>
        <w:rPr>
          <w:rFonts w:ascii="Arial Black" w:hAnsi="Arial Black"/>
          <w:sz w:val="32"/>
          <w:szCs w:val="32"/>
        </w:rPr>
      </w:pPr>
      <w:r w:rsidRPr="005B2A0F">
        <w:rPr>
          <w:rFonts w:ascii="Arial Black"/>
          <w:b/>
          <w:sz w:val="36"/>
          <w:szCs w:val="36"/>
        </w:rPr>
        <w:lastRenderedPageBreak/>
        <w:t>TTY: 954-537-2844</w:t>
      </w:r>
      <w:r w:rsidRPr="005B2A0F">
        <w:rPr>
          <w:rFonts w:ascii="Arial Black"/>
          <w:b/>
          <w:sz w:val="36"/>
          <w:szCs w:val="36"/>
        </w:rPr>
        <w:br/>
        <w:t xml:space="preserve">Email: </w:t>
      </w:r>
      <w:hyperlink r:id="rId8" w:history="1">
        <w:r w:rsidRPr="005B2A0F">
          <w:rPr>
            <w:rStyle w:val="Hyperlink"/>
            <w:rFonts w:ascii="Arial Black"/>
            <w:b/>
            <w:color w:val="auto"/>
            <w:sz w:val="36"/>
            <w:szCs w:val="36"/>
          </w:rPr>
          <w:t>SpecialPopulations@Broward.org</w:t>
        </w:r>
      </w:hyperlink>
      <w:r w:rsidRPr="005B2A0F">
        <w:rPr>
          <w:rFonts w:ascii="Arial Black"/>
          <w:b/>
          <w:sz w:val="36"/>
          <w:szCs w:val="36"/>
        </w:rPr>
        <w:br/>
      </w:r>
      <w:hyperlink r:id="rId9" w:history="1">
        <w:r w:rsidRPr="00C92C14">
          <w:rPr>
            <w:rStyle w:val="Hyperlink"/>
            <w:rFonts w:ascii="Arial Black" w:hAnsi="Arial Black"/>
            <w:b/>
            <w:color w:val="auto"/>
            <w:sz w:val="32"/>
            <w:szCs w:val="32"/>
          </w:rPr>
          <w:t>Broward.org/Parks</w:t>
        </w:r>
      </w:hyperlink>
    </w:p>
    <w:tbl>
      <w:tblPr>
        <w:tblStyle w:val="TableGrid"/>
        <w:tblpPr w:leftFromText="180" w:rightFromText="180" w:vertAnchor="text" w:horzAnchor="margin" w:tblpXSpec="center" w:tblpY="-977"/>
        <w:tblW w:w="15605" w:type="dxa"/>
        <w:tblCellMar>
          <w:left w:w="115" w:type="dxa"/>
          <w:right w:w="115" w:type="dxa"/>
        </w:tblCellMar>
        <w:tblLook w:val="04E0" w:firstRow="1" w:lastRow="1" w:firstColumn="1" w:lastColumn="0" w:noHBand="0" w:noVBand="1"/>
      </w:tblPr>
      <w:tblGrid>
        <w:gridCol w:w="7349"/>
        <w:gridCol w:w="8256"/>
      </w:tblGrid>
      <w:tr w:rsidR="002622B2" w:rsidRPr="00C92C14" w14:paraId="0E2E065E" w14:textId="77777777" w:rsidTr="00A87685">
        <w:trPr>
          <w:trHeight w:val="12140"/>
        </w:trPr>
        <w:tc>
          <w:tcPr>
            <w:tcW w:w="15605" w:type="dxa"/>
            <w:gridSpan w:val="2"/>
            <w:tcBorders>
              <w:bottom w:val="single" w:sz="4" w:space="0" w:color="auto"/>
            </w:tcBorders>
            <w:noWrap/>
            <w:vAlign w:val="center"/>
          </w:tcPr>
          <w:p w14:paraId="5A714A7C" w14:textId="3F0B957F" w:rsidR="002622B2" w:rsidRDefault="002622B2" w:rsidP="00940504">
            <w:pPr>
              <w:ind w:right="43"/>
              <w:jc w:val="both"/>
              <w:rPr>
                <w:rFonts w:ascii="Arial Black" w:hAnsi="Arial Black"/>
                <w:b/>
                <w:sz w:val="32"/>
                <w:szCs w:val="32"/>
              </w:rPr>
            </w:pPr>
            <w:bookmarkStart w:id="0" w:name="_Hlk5119104"/>
          </w:p>
          <w:p w14:paraId="3E3DF821" w14:textId="329690C3" w:rsidR="002622B2" w:rsidRPr="00CC0FF0" w:rsidRDefault="002622B2" w:rsidP="00CC0FF0">
            <w:pPr>
              <w:ind w:right="43"/>
              <w:jc w:val="both"/>
              <w:rPr>
                <w:rFonts w:ascii="Arial Black" w:hAnsi="Arial Black"/>
                <w:b/>
                <w:sz w:val="32"/>
                <w:szCs w:val="32"/>
              </w:rPr>
            </w:pPr>
            <w:r w:rsidRPr="00CC0FF0">
              <w:rPr>
                <w:rFonts w:ascii="Arial Black" w:hAnsi="Arial Black"/>
                <w:b/>
                <w:sz w:val="32"/>
                <w:szCs w:val="32"/>
              </w:rPr>
              <w:t>The information contained in this listing is compiled for general information purposes only and is accurate to the best of the preparers' knowledge. Most of the information listed was provided by the program provider / agency.</w:t>
            </w:r>
            <w:r>
              <w:rPr>
                <w:rFonts w:ascii="Arial Black" w:hAnsi="Arial Black"/>
                <w:b/>
                <w:sz w:val="32"/>
                <w:szCs w:val="32"/>
              </w:rPr>
              <w:t xml:space="preserve"> </w:t>
            </w:r>
            <w:r w:rsidRPr="00CC0FF0">
              <w:rPr>
                <w:rFonts w:ascii="Arial Black" w:hAnsi="Arial Black"/>
                <w:b/>
                <w:bCs/>
                <w:sz w:val="32"/>
                <w:szCs w:val="32"/>
              </w:rPr>
              <w:t xml:space="preserve">Due to the Covid-19 pandemic, information that lists </w:t>
            </w:r>
            <w:r w:rsidRPr="00A968AF">
              <w:rPr>
                <w:rFonts w:ascii="Arial Black" w:hAnsi="Arial Black"/>
                <w:b/>
                <w:bCs/>
                <w:sz w:val="32"/>
                <w:szCs w:val="32"/>
              </w:rPr>
              <w:t>“TBA - Contact to Confirm,”</w:t>
            </w:r>
            <w:r w:rsidRPr="00CC0FF0">
              <w:rPr>
                <w:rFonts w:ascii="Arial Black" w:hAnsi="Arial Black"/>
                <w:b/>
                <w:bCs/>
                <w:sz w:val="32"/>
                <w:szCs w:val="32"/>
              </w:rPr>
              <w:t xml:space="preserve"> please contact the provider / agency for updates.</w:t>
            </w:r>
            <w:r>
              <w:rPr>
                <w:rFonts w:ascii="Arial Black" w:hAnsi="Arial Black"/>
                <w:b/>
                <w:bCs/>
                <w:sz w:val="32"/>
                <w:szCs w:val="32"/>
              </w:rPr>
              <w:t xml:space="preserve"> </w:t>
            </w:r>
            <w:r w:rsidRPr="00CC0FF0">
              <w:rPr>
                <w:rFonts w:ascii="Arial Black" w:hAnsi="Arial Black"/>
                <w:b/>
                <w:sz w:val="32"/>
                <w:szCs w:val="32"/>
              </w:rPr>
              <w:t>Broward County does not endorse any of the programs or access features listed. Be sure to examine each program and access feature carefully, by contacting the provider listed in the entry to determine what is desirable to meet your specific interests and needs. Please note that many of the programs listed have a preregistration requirement and may be fee-based.</w:t>
            </w:r>
            <w:r>
              <w:rPr>
                <w:rFonts w:ascii="Arial Black" w:hAnsi="Arial Black"/>
                <w:b/>
                <w:sz w:val="32"/>
                <w:szCs w:val="32"/>
              </w:rPr>
              <w:t xml:space="preserve"> </w:t>
            </w:r>
            <w:r w:rsidRPr="00CC0FF0">
              <w:rPr>
                <w:rFonts w:ascii="Arial Black" w:hAnsi="Arial Black"/>
                <w:b/>
                <w:sz w:val="32"/>
                <w:szCs w:val="32"/>
              </w:rPr>
              <w:t xml:space="preserve">Should you have any corrections, or know of programs or access features not included, contact the Special Populations Section at 954-357-8170/8160, TTY: 954-537-2844, or </w:t>
            </w:r>
            <w:r w:rsidRPr="002E475A">
              <w:rPr>
                <w:rFonts w:ascii="Arial Black" w:hAnsi="Arial Black"/>
                <w:b/>
                <w:sz w:val="32"/>
                <w:szCs w:val="32"/>
              </w:rPr>
              <w:t>SpecialPopulations@Broward.org</w:t>
            </w:r>
            <w:r w:rsidRPr="00CC0FF0">
              <w:rPr>
                <w:rFonts w:ascii="Arial Black" w:hAnsi="Arial Black"/>
                <w:b/>
                <w:sz w:val="32"/>
                <w:szCs w:val="32"/>
              </w:rPr>
              <w:t>.</w:t>
            </w:r>
            <w:r>
              <w:rPr>
                <w:rFonts w:ascii="Arial Black" w:hAnsi="Arial Black"/>
                <w:b/>
                <w:sz w:val="32"/>
                <w:szCs w:val="32"/>
              </w:rPr>
              <w:t xml:space="preserve"> </w:t>
            </w:r>
            <w:r w:rsidRPr="00CC0FF0">
              <w:rPr>
                <w:rFonts w:ascii="Arial Black" w:hAnsi="Arial Black"/>
                <w:b/>
                <w:sz w:val="32"/>
                <w:szCs w:val="32"/>
              </w:rPr>
              <w:t xml:space="preserve"> </w:t>
            </w:r>
          </w:p>
          <w:p w14:paraId="1102AB97" w14:textId="7CFCE8D1" w:rsidR="002622B2" w:rsidRDefault="002622B2" w:rsidP="00940504">
            <w:pPr>
              <w:ind w:right="43"/>
              <w:jc w:val="both"/>
              <w:rPr>
                <w:rStyle w:val="Hyperlink"/>
                <w:rFonts w:ascii="Arial Black" w:hAnsi="Arial Black"/>
                <w:sz w:val="32"/>
                <w:szCs w:val="32"/>
              </w:rPr>
            </w:pPr>
          </w:p>
          <w:p w14:paraId="57A05FEF" w14:textId="3E8D366E" w:rsidR="002622B2" w:rsidRDefault="002622B2" w:rsidP="00940504">
            <w:pPr>
              <w:ind w:right="43"/>
              <w:jc w:val="both"/>
              <w:rPr>
                <w:rStyle w:val="Hyperlink"/>
              </w:rPr>
            </w:pPr>
          </w:p>
          <w:p w14:paraId="4A6DF54C" w14:textId="38D5BA13" w:rsidR="002622B2" w:rsidRDefault="002622B2" w:rsidP="00940504">
            <w:pPr>
              <w:ind w:right="43"/>
              <w:jc w:val="both"/>
              <w:rPr>
                <w:rStyle w:val="Hyperlink"/>
              </w:rPr>
            </w:pPr>
          </w:p>
          <w:p w14:paraId="7A504317" w14:textId="742AC18A" w:rsidR="002622B2" w:rsidRDefault="002622B2" w:rsidP="00940504">
            <w:pPr>
              <w:ind w:right="43"/>
              <w:jc w:val="both"/>
              <w:rPr>
                <w:rStyle w:val="Hyperlink"/>
              </w:rPr>
            </w:pPr>
          </w:p>
          <w:p w14:paraId="274FB276" w14:textId="77777777" w:rsidR="002622B2" w:rsidRDefault="002622B2" w:rsidP="00940504">
            <w:pPr>
              <w:ind w:right="43"/>
              <w:jc w:val="both"/>
              <w:rPr>
                <w:rStyle w:val="Hyperlink"/>
              </w:rPr>
            </w:pPr>
          </w:p>
          <w:p w14:paraId="677F0A6F" w14:textId="77777777" w:rsidR="002622B2" w:rsidRDefault="002622B2" w:rsidP="00940504">
            <w:pPr>
              <w:ind w:right="43"/>
              <w:jc w:val="both"/>
              <w:rPr>
                <w:rStyle w:val="Hyperlink"/>
              </w:rPr>
            </w:pPr>
          </w:p>
          <w:p w14:paraId="3DE38763" w14:textId="5CCDB9AE" w:rsidR="002622B2" w:rsidRDefault="002622B2" w:rsidP="00940504">
            <w:pPr>
              <w:ind w:right="43"/>
              <w:jc w:val="both"/>
              <w:rPr>
                <w:rStyle w:val="Hyperlink"/>
              </w:rPr>
            </w:pPr>
          </w:p>
          <w:p w14:paraId="040187FB" w14:textId="13419AB9" w:rsidR="002622B2" w:rsidRPr="00C92C14" w:rsidRDefault="002622B2" w:rsidP="00E330EB">
            <w:pPr>
              <w:pStyle w:val="Heading1"/>
              <w:spacing w:before="162" w:line="231" w:lineRule="exact"/>
              <w:ind w:left="0" w:right="1758"/>
              <w:outlineLvl w:val="0"/>
              <w:rPr>
                <w:rFonts w:ascii="Arial Black" w:hAnsi="Arial Black" w:cs="Arial"/>
                <w:sz w:val="32"/>
                <w:szCs w:val="32"/>
                <w:u w:val="single"/>
              </w:rPr>
            </w:pPr>
            <w:r w:rsidRPr="00C92C14">
              <w:rPr>
                <w:rFonts w:ascii="Arial Black" w:hAnsi="Arial Black" w:cs="Arial"/>
                <w:sz w:val="32"/>
                <w:szCs w:val="32"/>
                <w:u w:val="single"/>
              </w:rPr>
              <w:t>COUNTY PROVIDERS OUTSIDE OF BROWARD COUNTY</w:t>
            </w:r>
          </w:p>
          <w:p w14:paraId="49CA639A" w14:textId="56D96773" w:rsidR="002622B2" w:rsidRPr="00C92C14" w:rsidRDefault="002622B2" w:rsidP="00D459BB">
            <w:pPr>
              <w:pStyle w:val="BodyText"/>
              <w:spacing w:line="226" w:lineRule="exact"/>
              <w:ind w:left="1808"/>
              <w:jc w:val="center"/>
              <w:rPr>
                <w:rFonts w:ascii="Arial Black" w:hAnsi="Arial Black" w:cs="Arial"/>
                <w:sz w:val="32"/>
                <w:szCs w:val="32"/>
              </w:rPr>
            </w:pPr>
          </w:p>
          <w:p w14:paraId="745BE65B" w14:textId="726DC9B3" w:rsidR="002622B2" w:rsidRPr="00C92C14" w:rsidRDefault="002622B2" w:rsidP="00E330EB">
            <w:pPr>
              <w:pStyle w:val="Default"/>
              <w:jc w:val="center"/>
              <w:rPr>
                <w:rFonts w:ascii="Arial Black" w:hAnsi="Arial Black" w:cs="Arial"/>
                <w:sz w:val="32"/>
                <w:szCs w:val="32"/>
              </w:rPr>
            </w:pPr>
            <w:r w:rsidRPr="00C92C14">
              <w:rPr>
                <w:rFonts w:ascii="Arial Black" w:hAnsi="Arial Black" w:cs="Arial"/>
                <w:sz w:val="32"/>
                <w:szCs w:val="32"/>
              </w:rPr>
              <w:t>Miami</w:t>
            </w:r>
            <w:r>
              <w:rPr>
                <w:rFonts w:ascii="Arial Black" w:hAnsi="Arial Black" w:cs="Arial"/>
                <w:sz w:val="32"/>
                <w:szCs w:val="32"/>
              </w:rPr>
              <w:t xml:space="preserve"> </w:t>
            </w:r>
            <w:r w:rsidRPr="00C92C14">
              <w:rPr>
                <w:rFonts w:ascii="Arial Black" w:hAnsi="Arial Black" w:cs="Arial"/>
                <w:sz w:val="32"/>
                <w:szCs w:val="32"/>
              </w:rPr>
              <w:t xml:space="preserve">Dade Parks </w:t>
            </w:r>
            <w:r>
              <w:rPr>
                <w:rFonts w:ascii="Arial Black" w:hAnsi="Arial Black" w:cs="Arial"/>
                <w:sz w:val="32"/>
                <w:szCs w:val="32"/>
              </w:rPr>
              <w:t>Therapeutic Recreation and Inclusion</w:t>
            </w:r>
            <w:r w:rsidRPr="00C92C14">
              <w:rPr>
                <w:rFonts w:ascii="Arial Black" w:hAnsi="Arial Black" w:cs="Arial"/>
                <w:sz w:val="32"/>
                <w:szCs w:val="32"/>
              </w:rPr>
              <w:t xml:space="preserve">: 305-755-7848  </w:t>
            </w:r>
            <w:r>
              <w:rPr>
                <w:rFonts w:ascii="Arial Black" w:hAnsi="Arial Black" w:cs="Arial"/>
                <w:sz w:val="32"/>
                <w:szCs w:val="32"/>
              </w:rPr>
              <w:t>M</w:t>
            </w:r>
            <w:r w:rsidRPr="00C92C14">
              <w:rPr>
                <w:rFonts w:ascii="Arial Black" w:hAnsi="Arial Black" w:cs="Arial"/>
                <w:sz w:val="32"/>
                <w:szCs w:val="32"/>
              </w:rPr>
              <w:t>iami</w:t>
            </w:r>
            <w:r>
              <w:rPr>
                <w:rFonts w:ascii="Arial Black" w:hAnsi="Arial Black" w:cs="Arial"/>
                <w:sz w:val="32"/>
                <w:szCs w:val="32"/>
              </w:rPr>
              <w:t>D</w:t>
            </w:r>
            <w:r w:rsidRPr="00C92C14">
              <w:rPr>
                <w:rFonts w:ascii="Arial Black" w:hAnsi="Arial Black" w:cs="Arial"/>
                <w:sz w:val="32"/>
                <w:szCs w:val="32"/>
              </w:rPr>
              <w:t>ade.gov/</w:t>
            </w:r>
            <w:r>
              <w:rPr>
                <w:rFonts w:ascii="Arial Black" w:hAnsi="Arial Black" w:cs="Arial"/>
                <w:sz w:val="32"/>
                <w:szCs w:val="32"/>
              </w:rPr>
              <w:t>P</w:t>
            </w:r>
            <w:r w:rsidRPr="00C92C14">
              <w:rPr>
                <w:rFonts w:ascii="Arial Black" w:hAnsi="Arial Black" w:cs="Arial"/>
                <w:sz w:val="32"/>
                <w:szCs w:val="32"/>
              </w:rPr>
              <w:t>arks</w:t>
            </w:r>
          </w:p>
          <w:p w14:paraId="04A121FB" w14:textId="6D62821D" w:rsidR="002622B2" w:rsidRPr="00C92C14" w:rsidRDefault="002622B2" w:rsidP="00D459BB">
            <w:pPr>
              <w:pStyle w:val="BodyText"/>
              <w:spacing w:before="38"/>
              <w:ind w:right="1385"/>
              <w:jc w:val="center"/>
              <w:rPr>
                <w:rFonts w:ascii="Arial Black" w:hAnsi="Arial Black" w:cs="Arial"/>
                <w:sz w:val="32"/>
                <w:szCs w:val="32"/>
              </w:rPr>
            </w:pPr>
            <w:r w:rsidRPr="00C92C14">
              <w:rPr>
                <w:rFonts w:ascii="Arial Black" w:hAnsi="Arial Black" w:cs="Arial"/>
                <w:sz w:val="32"/>
                <w:szCs w:val="32"/>
              </w:rPr>
              <w:t>Palm Beach County Therapeutic Recreation: 561-966-7015,</w:t>
            </w:r>
          </w:p>
          <w:p w14:paraId="5B592FE9" w14:textId="49E78C2A" w:rsidR="002622B2" w:rsidRDefault="002622B2" w:rsidP="00D459BB">
            <w:pPr>
              <w:ind w:right="43"/>
              <w:jc w:val="center"/>
              <w:rPr>
                <w:rStyle w:val="Hyperlink"/>
                <w:rFonts w:ascii="Arial Black" w:hAnsi="Arial Black"/>
                <w:sz w:val="32"/>
                <w:szCs w:val="32"/>
              </w:rPr>
            </w:pPr>
            <w:r>
              <w:rPr>
                <w:rFonts w:ascii="Arial Black" w:hAnsi="Arial Black"/>
                <w:sz w:val="32"/>
                <w:szCs w:val="32"/>
              </w:rPr>
              <w:t xml:space="preserve">Palm Beach </w:t>
            </w:r>
            <w:r w:rsidRPr="00C92C14">
              <w:rPr>
                <w:rFonts w:ascii="Arial Black" w:hAnsi="Arial Black"/>
                <w:sz w:val="32"/>
                <w:szCs w:val="32"/>
              </w:rPr>
              <w:t xml:space="preserve">Special Olympics: 561-966-7019 - </w:t>
            </w:r>
            <w:r>
              <w:rPr>
                <w:rFonts w:ascii="Arial Black" w:hAnsi="Arial Black"/>
                <w:sz w:val="32"/>
                <w:szCs w:val="32"/>
              </w:rPr>
              <w:t>C</w:t>
            </w:r>
            <w:r w:rsidRPr="00C92C14">
              <w:rPr>
                <w:rFonts w:ascii="Arial Black" w:hAnsi="Arial Black"/>
                <w:sz w:val="32"/>
                <w:szCs w:val="32"/>
              </w:rPr>
              <w:t>o.</w:t>
            </w:r>
            <w:r>
              <w:rPr>
                <w:rFonts w:ascii="Arial Black" w:hAnsi="Arial Black"/>
                <w:sz w:val="32"/>
                <w:szCs w:val="32"/>
              </w:rPr>
              <w:t>P</w:t>
            </w:r>
            <w:r w:rsidRPr="00C92C14">
              <w:rPr>
                <w:rFonts w:ascii="Arial Black" w:hAnsi="Arial Black"/>
                <w:sz w:val="32"/>
                <w:szCs w:val="32"/>
              </w:rPr>
              <w:t>alm-</w:t>
            </w:r>
            <w:r>
              <w:rPr>
                <w:rFonts w:ascii="Arial Black" w:hAnsi="Arial Black"/>
                <w:sz w:val="32"/>
                <w:szCs w:val="32"/>
              </w:rPr>
              <w:t>B</w:t>
            </w:r>
            <w:r w:rsidRPr="00C92C14">
              <w:rPr>
                <w:rFonts w:ascii="Arial Black" w:hAnsi="Arial Black"/>
                <w:sz w:val="32"/>
                <w:szCs w:val="32"/>
              </w:rPr>
              <w:t>each.</w:t>
            </w:r>
            <w:r>
              <w:rPr>
                <w:rFonts w:ascii="Arial Black" w:hAnsi="Arial Black"/>
                <w:sz w:val="32"/>
                <w:szCs w:val="32"/>
              </w:rPr>
              <w:t>FL</w:t>
            </w:r>
            <w:r w:rsidRPr="00C92C14">
              <w:rPr>
                <w:rFonts w:ascii="Arial Black" w:hAnsi="Arial Black"/>
                <w:sz w:val="32"/>
                <w:szCs w:val="32"/>
              </w:rPr>
              <w:t>.</w:t>
            </w:r>
            <w:r>
              <w:rPr>
                <w:rFonts w:ascii="Arial Black" w:hAnsi="Arial Black"/>
                <w:sz w:val="32"/>
                <w:szCs w:val="32"/>
              </w:rPr>
              <w:t>US</w:t>
            </w:r>
            <w:r w:rsidRPr="00C92C14">
              <w:rPr>
                <w:rFonts w:ascii="Arial Black" w:hAnsi="Arial Black"/>
                <w:sz w:val="32"/>
                <w:szCs w:val="32"/>
              </w:rPr>
              <w:t>/parks</w:t>
            </w:r>
          </w:p>
          <w:p w14:paraId="02B3DA4C" w14:textId="48CA4962" w:rsidR="002622B2" w:rsidRDefault="002622B2" w:rsidP="00940504">
            <w:pPr>
              <w:ind w:right="43"/>
              <w:jc w:val="both"/>
              <w:rPr>
                <w:rStyle w:val="Hyperlink"/>
              </w:rPr>
            </w:pPr>
          </w:p>
          <w:p w14:paraId="136E2227" w14:textId="0320EBB8" w:rsidR="002622B2" w:rsidRDefault="002622B2" w:rsidP="00940504">
            <w:pPr>
              <w:ind w:right="43"/>
              <w:jc w:val="both"/>
              <w:rPr>
                <w:rStyle w:val="Hyperlink"/>
              </w:rPr>
            </w:pPr>
          </w:p>
          <w:p w14:paraId="0D67E29E" w14:textId="656D801E" w:rsidR="002622B2" w:rsidRDefault="002622B2" w:rsidP="00940504">
            <w:pPr>
              <w:ind w:right="43"/>
              <w:jc w:val="both"/>
              <w:rPr>
                <w:rStyle w:val="Hyperlink"/>
              </w:rPr>
            </w:pPr>
          </w:p>
          <w:p w14:paraId="34D8EBFF" w14:textId="00E25B19" w:rsidR="002622B2" w:rsidRDefault="002622B2" w:rsidP="00940504">
            <w:pPr>
              <w:ind w:right="43"/>
              <w:jc w:val="both"/>
              <w:rPr>
                <w:rStyle w:val="Hyperlink"/>
              </w:rPr>
            </w:pPr>
          </w:p>
          <w:p w14:paraId="6CBC4849" w14:textId="1A8274E5" w:rsidR="002622B2" w:rsidRPr="00C92C14" w:rsidRDefault="002622B2" w:rsidP="00940504">
            <w:pPr>
              <w:pStyle w:val="Heading1"/>
              <w:spacing w:before="162" w:line="231" w:lineRule="exact"/>
              <w:ind w:left="0" w:right="1758"/>
              <w:jc w:val="both"/>
              <w:outlineLvl w:val="0"/>
              <w:rPr>
                <w:rFonts w:ascii="Arial Black" w:hAnsi="Arial Black" w:cs="Arial"/>
                <w:b w:val="0"/>
                <w:sz w:val="32"/>
                <w:szCs w:val="32"/>
              </w:rPr>
            </w:pPr>
          </w:p>
        </w:tc>
      </w:tr>
      <w:tr w:rsidR="00D17AAE" w14:paraId="54CDA06A"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131E837" w14:textId="5CD04B08" w:rsidR="00D17AAE" w:rsidRPr="00682658" w:rsidRDefault="00852279" w:rsidP="00A87685">
            <w:pPr>
              <w:widowControl/>
              <w:autoSpaceDE/>
              <w:autoSpaceDN/>
              <w:rPr>
                <w:rFonts w:ascii="Arial Black" w:hAnsi="Arial Black"/>
                <w:b/>
                <w:bCs/>
                <w:sz w:val="32"/>
                <w:szCs w:val="32"/>
                <w:highlight w:val="yellow"/>
              </w:rPr>
            </w:pPr>
            <w:r>
              <w:rPr>
                <w:rFonts w:ascii="Arial Black" w:hAnsi="Arial Black" w:cstheme="minorHAnsi"/>
                <w:b/>
                <w:sz w:val="32"/>
                <w:szCs w:val="32"/>
              </w:rPr>
              <w:lastRenderedPageBreak/>
              <w:t xml:space="preserve">Summer </w:t>
            </w:r>
            <w:r w:rsidR="00D17AAE" w:rsidRPr="00C10BA8">
              <w:rPr>
                <w:rFonts w:ascii="Arial Black" w:hAnsi="Arial Black" w:cstheme="minorHAnsi"/>
                <w:b/>
                <w:sz w:val="32"/>
                <w:szCs w:val="32"/>
              </w:rPr>
              <w:t>Program Information</w:t>
            </w:r>
          </w:p>
        </w:tc>
        <w:tc>
          <w:tcPr>
            <w:tcW w:w="8256" w:type="dxa"/>
            <w:tcBorders>
              <w:top w:val="single" w:sz="4" w:space="0" w:color="auto"/>
              <w:left w:val="single" w:sz="4" w:space="0" w:color="auto"/>
              <w:bottom w:val="single" w:sz="4" w:space="0" w:color="auto"/>
              <w:right w:val="single" w:sz="4" w:space="0" w:color="auto"/>
            </w:tcBorders>
            <w:noWrap/>
          </w:tcPr>
          <w:p w14:paraId="52A66716" w14:textId="4003748C" w:rsidR="00D17AAE" w:rsidRPr="00682658" w:rsidRDefault="00D17AAE" w:rsidP="00A87685">
            <w:pPr>
              <w:ind w:right="43"/>
              <w:rPr>
                <w:rFonts w:ascii="Arial Black" w:hAnsi="Arial Black" w:cstheme="minorHAnsi"/>
                <w:b/>
                <w:sz w:val="32"/>
                <w:szCs w:val="32"/>
                <w:highlight w:val="yellow"/>
              </w:rPr>
            </w:pPr>
            <w:r w:rsidRPr="00C10BA8">
              <w:rPr>
                <w:rFonts w:ascii="Arial Black" w:hAnsi="Arial Black" w:cstheme="minorHAnsi"/>
                <w:b/>
                <w:sz w:val="32"/>
                <w:szCs w:val="32"/>
              </w:rPr>
              <w:t>Contact Information</w:t>
            </w:r>
          </w:p>
        </w:tc>
      </w:tr>
      <w:tr w:rsidR="00E36ED2" w14:paraId="0D4A244A" w14:textId="77777777" w:rsidTr="00A87685">
        <w:trPr>
          <w:trHeight w:val="980"/>
        </w:trPr>
        <w:tc>
          <w:tcPr>
            <w:tcW w:w="7349" w:type="dxa"/>
            <w:tcBorders>
              <w:top w:val="single" w:sz="4" w:space="0" w:color="auto"/>
              <w:left w:val="single" w:sz="4" w:space="0" w:color="auto"/>
              <w:bottom w:val="single" w:sz="4" w:space="0" w:color="auto"/>
              <w:right w:val="single" w:sz="4" w:space="0" w:color="auto"/>
            </w:tcBorders>
            <w:noWrap/>
          </w:tcPr>
          <w:p w14:paraId="695801D5" w14:textId="4AF4B35F" w:rsidR="003A3625" w:rsidRPr="003A3625" w:rsidRDefault="00E36ED2" w:rsidP="00A87685">
            <w:pPr>
              <w:widowControl/>
              <w:autoSpaceDE/>
              <w:autoSpaceDN/>
              <w:rPr>
                <w:rFonts w:ascii="Arial Black" w:hAnsi="Arial Black"/>
                <w:sz w:val="32"/>
                <w:szCs w:val="32"/>
              </w:rPr>
            </w:pPr>
            <w:r w:rsidRPr="003A3625">
              <w:rPr>
                <w:rFonts w:ascii="Arial Black" w:hAnsi="Arial Black"/>
                <w:b/>
                <w:bCs/>
                <w:sz w:val="32"/>
                <w:szCs w:val="32"/>
              </w:rPr>
              <w:t>KAMP KOOL 202</w:t>
            </w:r>
            <w:r w:rsidR="003E5A90">
              <w:rPr>
                <w:rFonts w:ascii="Arial Black" w:hAnsi="Arial Black"/>
                <w:b/>
                <w:bCs/>
                <w:sz w:val="32"/>
                <w:szCs w:val="32"/>
              </w:rPr>
              <w:t>1</w:t>
            </w:r>
            <w:r w:rsidR="00814947">
              <w:rPr>
                <w:rFonts w:ascii="Arial Black" w:hAnsi="Arial Black"/>
                <w:b/>
                <w:bCs/>
                <w:sz w:val="32"/>
                <w:szCs w:val="32"/>
              </w:rPr>
              <w:t xml:space="preserve"> – TBA – C</w:t>
            </w:r>
            <w:r w:rsidR="005A16A5">
              <w:rPr>
                <w:rFonts w:ascii="Arial Black" w:hAnsi="Arial Black"/>
                <w:b/>
                <w:bCs/>
                <w:sz w:val="32"/>
                <w:szCs w:val="32"/>
              </w:rPr>
              <w:t>ontact</w:t>
            </w:r>
            <w:r w:rsidR="00814947">
              <w:rPr>
                <w:rFonts w:ascii="Arial Black" w:hAnsi="Arial Black"/>
                <w:b/>
                <w:bCs/>
                <w:sz w:val="32"/>
                <w:szCs w:val="32"/>
              </w:rPr>
              <w:t xml:space="preserve"> to Confirm</w:t>
            </w:r>
            <w:r w:rsidR="00814947" w:rsidRPr="00BF5591">
              <w:rPr>
                <w:rFonts w:ascii="Arial Black" w:hAnsi="Arial Black"/>
                <w:b/>
                <w:bCs/>
                <w:sz w:val="32"/>
                <w:szCs w:val="32"/>
              </w:rPr>
              <w:t xml:space="preserve">                                                                      </w:t>
            </w:r>
            <w:r w:rsidRPr="00E36ED2">
              <w:rPr>
                <w:b/>
                <w:bCs/>
                <w:sz w:val="32"/>
                <w:szCs w:val="32"/>
              </w:rPr>
              <w:br/>
            </w:r>
            <w:r w:rsidR="003A3625" w:rsidRPr="003A3625">
              <w:rPr>
                <w:rFonts w:ascii="Arial Black" w:hAnsi="Arial Black"/>
                <w:sz w:val="32"/>
                <w:szCs w:val="32"/>
              </w:rPr>
              <w:t xml:space="preserve">For grades 1 </w:t>
            </w:r>
            <w:r w:rsidR="00F33DF5">
              <w:rPr>
                <w:rFonts w:ascii="Arial Black" w:hAnsi="Arial Black"/>
                <w:sz w:val="32"/>
                <w:szCs w:val="32"/>
              </w:rPr>
              <w:t>to</w:t>
            </w:r>
            <w:r w:rsidR="003A3625" w:rsidRPr="003A3625">
              <w:rPr>
                <w:rFonts w:ascii="Arial Black" w:hAnsi="Arial Black"/>
                <w:sz w:val="32"/>
                <w:szCs w:val="32"/>
              </w:rPr>
              <w:t xml:space="preserve"> 12, with an intellectual or developmental disability.  </w:t>
            </w:r>
          </w:p>
          <w:p w14:paraId="3FC3D776" w14:textId="1A605E51" w:rsidR="00E36ED2" w:rsidRPr="003A3625" w:rsidRDefault="00E36ED2" w:rsidP="00A87685">
            <w:pPr>
              <w:widowControl/>
              <w:autoSpaceDE/>
              <w:autoSpaceDN/>
              <w:rPr>
                <w:rFonts w:ascii="Arial Black" w:eastAsia="Times New Roman" w:hAnsi="Arial Black"/>
                <w:b/>
                <w:bCs/>
                <w:sz w:val="32"/>
                <w:szCs w:val="32"/>
                <w:lang w:bidi="ar-SA"/>
              </w:rPr>
            </w:pPr>
            <w:r w:rsidRPr="003A3625">
              <w:rPr>
                <w:rFonts w:ascii="Arial Black" w:hAnsi="Arial Black"/>
                <w:sz w:val="32"/>
                <w:szCs w:val="32"/>
              </w:rPr>
              <w:t xml:space="preserve">An active camp for children </w:t>
            </w:r>
            <w:r w:rsidR="00394651">
              <w:rPr>
                <w:rFonts w:ascii="Arial Black" w:hAnsi="Arial Black"/>
                <w:sz w:val="32"/>
                <w:szCs w:val="32"/>
              </w:rPr>
              <w:t>and</w:t>
            </w:r>
            <w:r w:rsidRPr="003A3625">
              <w:rPr>
                <w:rFonts w:ascii="Arial Black" w:hAnsi="Arial Black"/>
                <w:sz w:val="32"/>
                <w:szCs w:val="32"/>
              </w:rPr>
              <w:t xml:space="preserve"> teens with special needs.  Swimming, games, sports, arts </w:t>
            </w:r>
            <w:r w:rsidR="008A23BE">
              <w:rPr>
                <w:rFonts w:ascii="Arial Black" w:hAnsi="Arial Black"/>
                <w:sz w:val="32"/>
                <w:szCs w:val="32"/>
              </w:rPr>
              <w:t>and</w:t>
            </w:r>
            <w:r w:rsidRPr="003A3625">
              <w:rPr>
                <w:rFonts w:ascii="Arial Black" w:hAnsi="Arial Black"/>
                <w:sz w:val="32"/>
                <w:szCs w:val="32"/>
              </w:rPr>
              <w:t xml:space="preserve"> crafts, field trips, and more. 5</w:t>
            </w:r>
            <w:r w:rsidR="0044146D">
              <w:rPr>
                <w:rFonts w:ascii="Arial Black" w:hAnsi="Arial Black"/>
                <w:sz w:val="32"/>
                <w:szCs w:val="32"/>
              </w:rPr>
              <w:t>:</w:t>
            </w:r>
            <w:r w:rsidRPr="003A3625">
              <w:rPr>
                <w:rFonts w:ascii="Arial Black" w:hAnsi="Arial Black"/>
                <w:sz w:val="32"/>
                <w:szCs w:val="32"/>
              </w:rPr>
              <w:t xml:space="preserve">1 ratio. Campers must be self-sufficient.  Preregistration required. Call for </w:t>
            </w:r>
            <w:r w:rsidR="00EC724D">
              <w:rPr>
                <w:rFonts w:ascii="Arial Black" w:hAnsi="Arial Black"/>
                <w:sz w:val="32"/>
                <w:szCs w:val="32"/>
              </w:rPr>
              <w:t xml:space="preserve">details and </w:t>
            </w:r>
            <w:r w:rsidRPr="003A3625">
              <w:rPr>
                <w:rFonts w:ascii="Arial Black" w:hAnsi="Arial Black"/>
                <w:sz w:val="32"/>
                <w:szCs w:val="32"/>
              </w:rPr>
              <w:t>registration.</w:t>
            </w:r>
          </w:p>
        </w:tc>
        <w:tc>
          <w:tcPr>
            <w:tcW w:w="8256" w:type="dxa"/>
            <w:tcBorders>
              <w:top w:val="single" w:sz="4" w:space="0" w:color="auto"/>
              <w:left w:val="single" w:sz="4" w:space="0" w:color="auto"/>
              <w:bottom w:val="single" w:sz="4" w:space="0" w:color="auto"/>
              <w:right w:val="single" w:sz="4" w:space="0" w:color="auto"/>
            </w:tcBorders>
            <w:noWrap/>
          </w:tcPr>
          <w:p w14:paraId="7F1A7FE2" w14:textId="5F9AFC12" w:rsidR="00F33DF5" w:rsidRPr="00C92C14" w:rsidRDefault="00F33DF5" w:rsidP="00A87685">
            <w:pPr>
              <w:ind w:right="43"/>
              <w:rPr>
                <w:rFonts w:ascii="Arial Black" w:hAnsi="Arial Black" w:cstheme="minorHAnsi"/>
                <w:b/>
                <w:sz w:val="32"/>
                <w:szCs w:val="32"/>
              </w:rPr>
            </w:pPr>
            <w:r w:rsidRPr="00C10BA8">
              <w:rPr>
                <w:rFonts w:ascii="Arial Black" w:hAnsi="Arial Black" w:cstheme="minorHAnsi"/>
                <w:b/>
                <w:sz w:val="32"/>
                <w:szCs w:val="32"/>
              </w:rPr>
              <w:t>Contact Information:</w:t>
            </w:r>
          </w:p>
          <w:p w14:paraId="0117079B" w14:textId="286BF4E4" w:rsidR="00E36ED2" w:rsidRPr="003A3625" w:rsidRDefault="00E36ED2" w:rsidP="00A87685">
            <w:pPr>
              <w:widowControl/>
              <w:autoSpaceDE/>
              <w:autoSpaceDN/>
              <w:rPr>
                <w:rFonts w:ascii="Arial Black" w:eastAsia="Times New Roman" w:hAnsi="Arial Black"/>
                <w:sz w:val="32"/>
                <w:szCs w:val="32"/>
                <w:lang w:bidi="ar-SA"/>
              </w:rPr>
            </w:pPr>
            <w:r w:rsidRPr="003A3625">
              <w:rPr>
                <w:rFonts w:ascii="Arial Black" w:hAnsi="Arial Black"/>
                <w:sz w:val="32"/>
                <w:szCs w:val="32"/>
              </w:rPr>
              <w:t xml:space="preserve">City of Coral Springs Parks </w:t>
            </w:r>
            <w:r w:rsidR="00E330EB">
              <w:rPr>
                <w:rFonts w:ascii="Arial Black" w:hAnsi="Arial Black"/>
                <w:sz w:val="32"/>
                <w:szCs w:val="32"/>
              </w:rPr>
              <w:t>&amp;</w:t>
            </w:r>
            <w:r w:rsidRPr="003A3625">
              <w:rPr>
                <w:rFonts w:ascii="Arial Black" w:hAnsi="Arial Black"/>
                <w:sz w:val="32"/>
                <w:szCs w:val="32"/>
              </w:rPr>
              <w:t xml:space="preserve"> Recreation Department</w:t>
            </w:r>
            <w:r w:rsidRPr="003A3625">
              <w:rPr>
                <w:rFonts w:ascii="Arial Black" w:hAnsi="Arial Black"/>
                <w:sz w:val="32"/>
                <w:szCs w:val="32"/>
              </w:rPr>
              <w:br/>
            </w:r>
            <w:r w:rsidR="00943076">
              <w:rPr>
                <w:rFonts w:ascii="Arial Black" w:hAnsi="Arial Black"/>
                <w:sz w:val="32"/>
                <w:szCs w:val="32"/>
              </w:rPr>
              <w:t xml:space="preserve">Location: </w:t>
            </w:r>
            <w:r w:rsidRPr="003A3625">
              <w:rPr>
                <w:rFonts w:ascii="Arial Black" w:hAnsi="Arial Black"/>
                <w:sz w:val="32"/>
                <w:szCs w:val="32"/>
              </w:rPr>
              <w:t>Mullins Hall</w:t>
            </w:r>
            <w:r w:rsidR="00094B32">
              <w:rPr>
                <w:rFonts w:ascii="Arial Black" w:hAnsi="Arial Black"/>
                <w:sz w:val="32"/>
                <w:szCs w:val="32"/>
              </w:rPr>
              <w:t>, Coral Springs</w:t>
            </w:r>
            <w:r w:rsidRPr="003A3625">
              <w:rPr>
                <w:rFonts w:ascii="Arial Black" w:hAnsi="Arial Black"/>
                <w:sz w:val="32"/>
                <w:szCs w:val="32"/>
              </w:rPr>
              <w:t xml:space="preserve"> </w:t>
            </w:r>
            <w:r w:rsidRPr="003A3625">
              <w:rPr>
                <w:rFonts w:ascii="Arial Black" w:hAnsi="Arial Black"/>
                <w:sz w:val="32"/>
                <w:szCs w:val="32"/>
              </w:rPr>
              <w:br/>
            </w:r>
            <w:r w:rsidR="00EB72B7">
              <w:rPr>
                <w:rFonts w:ascii="Arial Black" w:hAnsi="Arial Black"/>
                <w:sz w:val="32"/>
                <w:szCs w:val="32"/>
              </w:rPr>
              <w:t>Phone:</w:t>
            </w:r>
            <w:r w:rsidRPr="003A3625">
              <w:rPr>
                <w:rFonts w:ascii="Arial Black" w:hAnsi="Arial Black"/>
                <w:sz w:val="32"/>
                <w:szCs w:val="32"/>
              </w:rPr>
              <w:t xml:space="preserve"> 954-345-2200</w:t>
            </w:r>
            <w:r w:rsidRPr="003A3625">
              <w:rPr>
                <w:rFonts w:ascii="Arial Black" w:hAnsi="Arial Black"/>
                <w:sz w:val="32"/>
                <w:szCs w:val="32"/>
              </w:rPr>
              <w:br/>
            </w:r>
            <w:r w:rsidR="00022FE9" w:rsidRPr="000E7066">
              <w:rPr>
                <w:rFonts w:ascii="Arial Black" w:hAnsi="Arial Black" w:cstheme="minorHAnsi"/>
                <w:sz w:val="32"/>
                <w:szCs w:val="32"/>
              </w:rPr>
              <w:t xml:space="preserve">Email: </w:t>
            </w:r>
            <w:r w:rsidRPr="003A3625">
              <w:rPr>
                <w:rFonts w:ascii="Arial Black" w:hAnsi="Arial Black"/>
                <w:sz w:val="32"/>
                <w:szCs w:val="32"/>
              </w:rPr>
              <w:t>D</w:t>
            </w:r>
            <w:r w:rsidR="00E330EB">
              <w:rPr>
                <w:rFonts w:ascii="Arial Black" w:hAnsi="Arial Black"/>
                <w:sz w:val="32"/>
                <w:szCs w:val="32"/>
              </w:rPr>
              <w:t>F</w:t>
            </w:r>
            <w:r w:rsidRPr="003A3625">
              <w:rPr>
                <w:rFonts w:ascii="Arial Black" w:hAnsi="Arial Black"/>
                <w:sz w:val="32"/>
                <w:szCs w:val="32"/>
              </w:rPr>
              <w:t>utterman@</w:t>
            </w:r>
            <w:r w:rsidR="00E330EB">
              <w:rPr>
                <w:rFonts w:ascii="Arial Black" w:hAnsi="Arial Black"/>
                <w:sz w:val="32"/>
                <w:szCs w:val="32"/>
              </w:rPr>
              <w:t>C</w:t>
            </w:r>
            <w:r w:rsidRPr="003A3625">
              <w:rPr>
                <w:rFonts w:ascii="Arial Black" w:hAnsi="Arial Black"/>
                <w:sz w:val="32"/>
                <w:szCs w:val="32"/>
              </w:rPr>
              <w:t>oral</w:t>
            </w:r>
            <w:r w:rsidR="00E330EB">
              <w:rPr>
                <w:rFonts w:ascii="Arial Black" w:hAnsi="Arial Black"/>
                <w:sz w:val="32"/>
                <w:szCs w:val="32"/>
              </w:rPr>
              <w:t>S</w:t>
            </w:r>
            <w:r w:rsidRPr="003A3625">
              <w:rPr>
                <w:rFonts w:ascii="Arial Black" w:hAnsi="Arial Black"/>
                <w:sz w:val="32"/>
                <w:szCs w:val="32"/>
              </w:rPr>
              <w:t>prings.org</w:t>
            </w:r>
            <w:r w:rsidRPr="003A3625">
              <w:rPr>
                <w:rFonts w:ascii="Arial Black" w:hAnsi="Arial Black"/>
                <w:sz w:val="32"/>
                <w:szCs w:val="32"/>
              </w:rPr>
              <w:br/>
            </w:r>
            <w:r w:rsidR="00E330EB">
              <w:rPr>
                <w:rFonts w:ascii="Arial Black" w:hAnsi="Arial Black"/>
                <w:sz w:val="32"/>
                <w:szCs w:val="32"/>
              </w:rPr>
              <w:t>C</w:t>
            </w:r>
            <w:r w:rsidRPr="003A3625">
              <w:rPr>
                <w:rFonts w:ascii="Arial Black" w:hAnsi="Arial Black"/>
                <w:sz w:val="32"/>
                <w:szCs w:val="32"/>
              </w:rPr>
              <w:t>oral</w:t>
            </w:r>
            <w:r w:rsidR="00E330EB">
              <w:rPr>
                <w:rFonts w:ascii="Arial Black" w:hAnsi="Arial Black"/>
                <w:sz w:val="32"/>
                <w:szCs w:val="32"/>
              </w:rPr>
              <w:t>S</w:t>
            </w:r>
            <w:r w:rsidRPr="003A3625">
              <w:rPr>
                <w:rFonts w:ascii="Arial Black" w:hAnsi="Arial Black"/>
                <w:sz w:val="32"/>
                <w:szCs w:val="32"/>
              </w:rPr>
              <w:t>prings.org</w:t>
            </w:r>
          </w:p>
          <w:p w14:paraId="572DA61A" w14:textId="77777777" w:rsidR="00E36ED2" w:rsidRDefault="00E36ED2" w:rsidP="00A87685">
            <w:pPr>
              <w:ind w:right="43"/>
              <w:rPr>
                <w:rFonts w:ascii="Arial Black" w:hAnsi="Arial Black" w:cstheme="minorHAnsi"/>
                <w:b/>
                <w:sz w:val="32"/>
                <w:szCs w:val="32"/>
              </w:rPr>
            </w:pPr>
          </w:p>
        </w:tc>
      </w:tr>
      <w:tr w:rsidR="00E36ED2" w14:paraId="04A14878" w14:textId="77777777" w:rsidTr="00A87685">
        <w:trPr>
          <w:trHeight w:val="980"/>
        </w:trPr>
        <w:tc>
          <w:tcPr>
            <w:tcW w:w="7349" w:type="dxa"/>
            <w:tcBorders>
              <w:top w:val="single" w:sz="4" w:space="0" w:color="auto"/>
              <w:left w:val="single" w:sz="4" w:space="0" w:color="auto"/>
              <w:bottom w:val="single" w:sz="4" w:space="0" w:color="auto"/>
              <w:right w:val="single" w:sz="4" w:space="0" w:color="auto"/>
            </w:tcBorders>
            <w:noWrap/>
          </w:tcPr>
          <w:p w14:paraId="00DF35FD" w14:textId="519513CC" w:rsidR="00E36ED2" w:rsidRPr="005524EC" w:rsidRDefault="00E36ED2" w:rsidP="00A87685">
            <w:pPr>
              <w:widowControl/>
              <w:autoSpaceDE/>
              <w:autoSpaceDN/>
              <w:rPr>
                <w:rFonts w:ascii="Arial Black" w:hAnsi="Arial Black"/>
                <w:sz w:val="32"/>
                <w:szCs w:val="32"/>
              </w:rPr>
            </w:pPr>
            <w:r w:rsidRPr="003A3625">
              <w:rPr>
                <w:rFonts w:ascii="Arial Black" w:hAnsi="Arial Black"/>
                <w:b/>
                <w:bCs/>
                <w:sz w:val="32"/>
                <w:szCs w:val="32"/>
              </w:rPr>
              <w:t>ALL-STAR BUDDY SUMMER CAMP 202</w:t>
            </w:r>
            <w:r w:rsidR="003E5A90">
              <w:rPr>
                <w:rFonts w:ascii="Arial Black" w:hAnsi="Arial Black"/>
                <w:b/>
                <w:bCs/>
                <w:sz w:val="32"/>
                <w:szCs w:val="32"/>
              </w:rPr>
              <w:t>1</w:t>
            </w:r>
            <w:r w:rsidR="00814947">
              <w:rPr>
                <w:rFonts w:ascii="Arial Black" w:hAnsi="Arial Black"/>
                <w:b/>
                <w:bCs/>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r w:rsidRPr="003A3625">
              <w:rPr>
                <w:rFonts w:ascii="Arial Black" w:hAnsi="Arial Black"/>
                <w:b/>
                <w:bCs/>
                <w:sz w:val="32"/>
                <w:szCs w:val="32"/>
              </w:rPr>
              <w:br/>
            </w:r>
            <w:r w:rsidR="003A3625" w:rsidRPr="003A3625">
              <w:rPr>
                <w:rFonts w:ascii="Arial Black" w:hAnsi="Arial Black"/>
                <w:sz w:val="32"/>
                <w:szCs w:val="32"/>
              </w:rPr>
              <w:t xml:space="preserve">For ages 6 </w:t>
            </w:r>
            <w:r w:rsidR="00F33DF5">
              <w:rPr>
                <w:rFonts w:ascii="Arial Black" w:hAnsi="Arial Black"/>
                <w:sz w:val="32"/>
                <w:szCs w:val="32"/>
              </w:rPr>
              <w:t>to</w:t>
            </w:r>
            <w:r w:rsidR="003A3625" w:rsidRPr="003A3625">
              <w:rPr>
                <w:rFonts w:ascii="Arial Black" w:hAnsi="Arial Black"/>
                <w:sz w:val="32"/>
                <w:szCs w:val="32"/>
              </w:rPr>
              <w:t xml:space="preserve"> 24, with an intellectual, developmental, physical, visual, and</w:t>
            </w:r>
            <w:r w:rsidR="0044146D">
              <w:rPr>
                <w:rFonts w:ascii="Arial Black" w:hAnsi="Arial Black"/>
                <w:sz w:val="32"/>
                <w:szCs w:val="32"/>
              </w:rPr>
              <w:t>/</w:t>
            </w:r>
            <w:r w:rsidR="008A23BE">
              <w:rPr>
                <w:rFonts w:ascii="Arial Black" w:hAnsi="Arial Black"/>
                <w:sz w:val="32"/>
                <w:szCs w:val="32"/>
              </w:rPr>
              <w:t xml:space="preserve"> </w:t>
            </w:r>
            <w:r w:rsidR="003A3625" w:rsidRPr="003A3625">
              <w:rPr>
                <w:rFonts w:ascii="Arial Black" w:hAnsi="Arial Black"/>
                <w:sz w:val="32"/>
                <w:szCs w:val="32"/>
              </w:rPr>
              <w:t xml:space="preserve">or hearing disability.  </w:t>
            </w:r>
            <w:r w:rsidR="00A94F0A">
              <w:rPr>
                <w:rFonts w:ascii="Arial Black" w:hAnsi="Arial Black"/>
                <w:sz w:val="32"/>
                <w:szCs w:val="32"/>
              </w:rPr>
              <w:t xml:space="preserve">                  </w:t>
            </w:r>
            <w:r w:rsidR="005524EC">
              <w:rPr>
                <w:rFonts w:ascii="Arial Black" w:hAnsi="Arial Black"/>
                <w:sz w:val="32"/>
                <w:szCs w:val="32"/>
              </w:rPr>
              <w:t>R</w:t>
            </w:r>
            <w:r w:rsidRPr="003A3625">
              <w:rPr>
                <w:rFonts w:ascii="Arial Black" w:hAnsi="Arial Black"/>
                <w:sz w:val="32"/>
                <w:szCs w:val="32"/>
              </w:rPr>
              <w:t>ecreational and</w:t>
            </w:r>
            <w:r w:rsidR="00A87685">
              <w:rPr>
                <w:rFonts w:ascii="Arial Black" w:hAnsi="Arial Black"/>
                <w:sz w:val="32"/>
                <w:szCs w:val="32"/>
              </w:rPr>
              <w:t xml:space="preserve"> </w:t>
            </w:r>
            <w:r w:rsidRPr="003A3625">
              <w:rPr>
                <w:rFonts w:ascii="Arial Black" w:hAnsi="Arial Black"/>
                <w:sz w:val="32"/>
                <w:szCs w:val="32"/>
              </w:rPr>
              <w:t>educational opportunitie</w:t>
            </w:r>
            <w:r w:rsidR="005524EC">
              <w:rPr>
                <w:rFonts w:ascii="Arial Black" w:hAnsi="Arial Black"/>
                <w:sz w:val="32"/>
                <w:szCs w:val="32"/>
              </w:rPr>
              <w:t xml:space="preserve">s are </w:t>
            </w:r>
            <w:r w:rsidRPr="003A3625">
              <w:rPr>
                <w:rFonts w:ascii="Arial Black" w:hAnsi="Arial Black"/>
                <w:sz w:val="32"/>
                <w:szCs w:val="32"/>
              </w:rPr>
              <w:t>designed with accommodations</w:t>
            </w:r>
            <w:r w:rsidR="005524EC">
              <w:rPr>
                <w:rFonts w:ascii="Arial Black" w:hAnsi="Arial Black"/>
                <w:sz w:val="32"/>
                <w:szCs w:val="32"/>
              </w:rPr>
              <w:t>,</w:t>
            </w:r>
            <w:r w:rsidRPr="003A3625">
              <w:rPr>
                <w:rFonts w:ascii="Arial Black" w:hAnsi="Arial Black"/>
                <w:sz w:val="32"/>
                <w:szCs w:val="32"/>
              </w:rPr>
              <w:t xml:space="preserve"> and awareness to special populations, but</w:t>
            </w:r>
            <w:r w:rsidR="005524EC">
              <w:rPr>
                <w:rFonts w:ascii="Arial Black" w:hAnsi="Arial Black"/>
                <w:sz w:val="32"/>
                <w:szCs w:val="32"/>
              </w:rPr>
              <w:t xml:space="preserve"> camp is </w:t>
            </w:r>
            <w:r w:rsidRPr="003A3625">
              <w:rPr>
                <w:rFonts w:ascii="Arial Black" w:hAnsi="Arial Black"/>
                <w:sz w:val="32"/>
                <w:szCs w:val="32"/>
              </w:rPr>
              <w:t>for all</w:t>
            </w:r>
            <w:r w:rsidR="005524EC">
              <w:rPr>
                <w:rFonts w:ascii="Arial Black" w:hAnsi="Arial Black"/>
                <w:sz w:val="32"/>
                <w:szCs w:val="32"/>
              </w:rPr>
              <w:t>.</w:t>
            </w:r>
            <w:r w:rsidRPr="003A3625">
              <w:rPr>
                <w:rFonts w:ascii="Arial Black" w:hAnsi="Arial Black"/>
                <w:sz w:val="32"/>
                <w:szCs w:val="32"/>
              </w:rPr>
              <w:t xml:space="preserve"> </w:t>
            </w:r>
            <w:r w:rsidR="005524EC">
              <w:rPr>
                <w:rFonts w:ascii="Arial Black" w:hAnsi="Arial Black"/>
                <w:sz w:val="32"/>
                <w:szCs w:val="32"/>
              </w:rPr>
              <w:t>Camp is</w:t>
            </w:r>
            <w:r w:rsidRPr="003A3625">
              <w:rPr>
                <w:rFonts w:ascii="Arial Black" w:hAnsi="Arial Black"/>
                <w:sz w:val="32"/>
                <w:szCs w:val="32"/>
              </w:rPr>
              <w:t xml:space="preserve"> packed with fun trips and provide</w:t>
            </w:r>
            <w:r w:rsidR="0044146D">
              <w:rPr>
                <w:rFonts w:ascii="Arial Black" w:hAnsi="Arial Black"/>
                <w:sz w:val="32"/>
                <w:szCs w:val="32"/>
              </w:rPr>
              <w:t>s</w:t>
            </w:r>
            <w:r w:rsidRPr="003A3625">
              <w:rPr>
                <w:rFonts w:ascii="Arial Black" w:hAnsi="Arial Black"/>
                <w:sz w:val="32"/>
                <w:szCs w:val="32"/>
              </w:rPr>
              <w:t xml:space="preserve"> campers with a unique </w:t>
            </w:r>
            <w:r w:rsidRPr="003A3625">
              <w:rPr>
                <w:rFonts w:ascii="Arial Black" w:hAnsi="Arial Black"/>
                <w:sz w:val="32"/>
                <w:szCs w:val="32"/>
              </w:rPr>
              <w:lastRenderedPageBreak/>
              <w:t xml:space="preserve">opportunity to learn new and exciting educational experiences through our S.T.R.E.A.M. programming. Call for </w:t>
            </w:r>
            <w:r w:rsidR="00FF4CA6">
              <w:rPr>
                <w:rFonts w:ascii="Arial Black" w:hAnsi="Arial Black"/>
                <w:sz w:val="32"/>
                <w:szCs w:val="32"/>
              </w:rPr>
              <w:t>details</w:t>
            </w:r>
            <w:r w:rsidRPr="003A3625">
              <w:rPr>
                <w:rFonts w:ascii="Arial Black" w:hAnsi="Arial Black"/>
                <w:sz w:val="32"/>
                <w:szCs w:val="32"/>
              </w:rPr>
              <w:t xml:space="preserve"> and registration.</w:t>
            </w:r>
          </w:p>
        </w:tc>
        <w:tc>
          <w:tcPr>
            <w:tcW w:w="8256" w:type="dxa"/>
            <w:tcBorders>
              <w:top w:val="single" w:sz="4" w:space="0" w:color="auto"/>
              <w:left w:val="single" w:sz="4" w:space="0" w:color="auto"/>
              <w:bottom w:val="single" w:sz="4" w:space="0" w:color="auto"/>
              <w:right w:val="single" w:sz="4" w:space="0" w:color="auto"/>
            </w:tcBorders>
            <w:noWrap/>
          </w:tcPr>
          <w:p w14:paraId="03EB90B1" w14:textId="590044E7"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lastRenderedPageBreak/>
              <w:t>Contact Information:</w:t>
            </w:r>
          </w:p>
          <w:p w14:paraId="173F240A" w14:textId="5D2AD638" w:rsidR="00E36ED2" w:rsidRPr="003A3625" w:rsidRDefault="00E36ED2" w:rsidP="00A87685">
            <w:pPr>
              <w:widowControl/>
              <w:autoSpaceDE/>
              <w:autoSpaceDN/>
              <w:rPr>
                <w:rFonts w:ascii="Arial Black" w:eastAsia="Times New Roman" w:hAnsi="Arial Black"/>
                <w:sz w:val="32"/>
                <w:szCs w:val="32"/>
                <w:lang w:bidi="ar-SA"/>
              </w:rPr>
            </w:pPr>
            <w:r w:rsidRPr="003A3625">
              <w:rPr>
                <w:rFonts w:ascii="Arial Black" w:hAnsi="Arial Black"/>
                <w:sz w:val="32"/>
                <w:szCs w:val="32"/>
              </w:rPr>
              <w:t xml:space="preserve">City of Deerfield Beach Parks </w:t>
            </w:r>
            <w:r w:rsidR="00E330EB">
              <w:rPr>
                <w:rFonts w:ascii="Arial Black" w:hAnsi="Arial Black"/>
                <w:sz w:val="32"/>
                <w:szCs w:val="32"/>
              </w:rPr>
              <w:t>&amp;</w:t>
            </w:r>
            <w:r w:rsidRPr="003A3625">
              <w:rPr>
                <w:rFonts w:ascii="Arial Black" w:hAnsi="Arial Black"/>
                <w:sz w:val="32"/>
                <w:szCs w:val="32"/>
              </w:rPr>
              <w:t xml:space="preserve"> Recreation Department</w:t>
            </w:r>
            <w:r w:rsidRPr="003A3625">
              <w:rPr>
                <w:rFonts w:ascii="Arial Black" w:hAnsi="Arial Black"/>
                <w:sz w:val="32"/>
                <w:szCs w:val="32"/>
              </w:rPr>
              <w:br/>
            </w:r>
            <w:r w:rsidR="00943076">
              <w:rPr>
                <w:rFonts w:ascii="Arial Black" w:hAnsi="Arial Black"/>
                <w:sz w:val="32"/>
                <w:szCs w:val="32"/>
              </w:rPr>
              <w:t xml:space="preserve">Location: </w:t>
            </w:r>
            <w:r w:rsidRPr="003A3625">
              <w:rPr>
                <w:rFonts w:ascii="Arial Black" w:hAnsi="Arial Black"/>
                <w:sz w:val="32"/>
                <w:szCs w:val="32"/>
              </w:rPr>
              <w:t>Highlands Community Center</w:t>
            </w:r>
            <w:r w:rsidR="00094B32">
              <w:rPr>
                <w:rFonts w:ascii="Arial Black" w:hAnsi="Arial Black"/>
                <w:sz w:val="32"/>
                <w:szCs w:val="32"/>
              </w:rPr>
              <w:t>, Deerfield Beach</w:t>
            </w:r>
            <w:r w:rsidRPr="003A3625">
              <w:rPr>
                <w:rFonts w:ascii="Arial Black" w:hAnsi="Arial Black"/>
                <w:sz w:val="32"/>
                <w:szCs w:val="32"/>
              </w:rPr>
              <w:t xml:space="preserve"> </w:t>
            </w:r>
            <w:r w:rsidRPr="003A3625">
              <w:rPr>
                <w:rFonts w:ascii="Arial Black" w:hAnsi="Arial Black"/>
                <w:sz w:val="32"/>
                <w:szCs w:val="32"/>
              </w:rPr>
              <w:br/>
            </w:r>
            <w:r w:rsidR="00EB72B7">
              <w:rPr>
                <w:rFonts w:ascii="Arial Black" w:hAnsi="Arial Black"/>
                <w:sz w:val="32"/>
                <w:szCs w:val="32"/>
              </w:rPr>
              <w:t>Phone:</w:t>
            </w:r>
            <w:r w:rsidRPr="003A3625">
              <w:rPr>
                <w:rFonts w:ascii="Arial Black" w:hAnsi="Arial Black"/>
                <w:sz w:val="32"/>
                <w:szCs w:val="32"/>
              </w:rPr>
              <w:t xml:space="preserve"> 954-480-4494</w:t>
            </w:r>
            <w:r w:rsidRPr="003A3625">
              <w:rPr>
                <w:rFonts w:ascii="Arial Black" w:hAnsi="Arial Black"/>
                <w:sz w:val="32"/>
                <w:szCs w:val="32"/>
              </w:rPr>
              <w:br/>
            </w:r>
            <w:r w:rsidR="00022FE9" w:rsidRPr="000E7066">
              <w:rPr>
                <w:rFonts w:ascii="Arial Black" w:hAnsi="Arial Black" w:cstheme="minorHAnsi"/>
                <w:sz w:val="32"/>
                <w:szCs w:val="32"/>
              </w:rPr>
              <w:t xml:space="preserve">Email: </w:t>
            </w:r>
            <w:r w:rsidRPr="003A3625">
              <w:rPr>
                <w:rFonts w:ascii="Arial Black" w:hAnsi="Arial Black"/>
                <w:sz w:val="32"/>
                <w:szCs w:val="32"/>
              </w:rPr>
              <w:t>A</w:t>
            </w:r>
            <w:r w:rsidR="00E330EB">
              <w:rPr>
                <w:rFonts w:ascii="Arial Black" w:hAnsi="Arial Black"/>
                <w:sz w:val="32"/>
                <w:szCs w:val="32"/>
              </w:rPr>
              <w:t>T</w:t>
            </w:r>
            <w:r w:rsidRPr="003A3625">
              <w:rPr>
                <w:rFonts w:ascii="Arial Black" w:hAnsi="Arial Black"/>
                <w:sz w:val="32"/>
                <w:szCs w:val="32"/>
              </w:rPr>
              <w:t>rizzino@</w:t>
            </w:r>
            <w:r w:rsidR="00E330EB">
              <w:rPr>
                <w:rFonts w:ascii="Arial Black" w:hAnsi="Arial Black"/>
                <w:sz w:val="32"/>
                <w:szCs w:val="32"/>
              </w:rPr>
              <w:t>D</w:t>
            </w:r>
            <w:r w:rsidRPr="003A3625">
              <w:rPr>
                <w:rFonts w:ascii="Arial Black" w:hAnsi="Arial Black"/>
                <w:sz w:val="32"/>
                <w:szCs w:val="32"/>
              </w:rPr>
              <w:t>eerfield-</w:t>
            </w:r>
            <w:r w:rsidR="00E330EB">
              <w:rPr>
                <w:rFonts w:ascii="Arial Black" w:hAnsi="Arial Black"/>
                <w:sz w:val="32"/>
                <w:szCs w:val="32"/>
              </w:rPr>
              <w:t>B</w:t>
            </w:r>
            <w:r w:rsidRPr="003A3625">
              <w:rPr>
                <w:rFonts w:ascii="Arial Black" w:hAnsi="Arial Black"/>
                <w:sz w:val="32"/>
                <w:szCs w:val="32"/>
              </w:rPr>
              <w:t>each.com</w:t>
            </w:r>
            <w:r w:rsidRPr="003A3625">
              <w:rPr>
                <w:rFonts w:ascii="Arial Black" w:hAnsi="Arial Black"/>
                <w:sz w:val="32"/>
                <w:szCs w:val="32"/>
              </w:rPr>
              <w:br/>
            </w:r>
            <w:r w:rsidR="00E330EB">
              <w:rPr>
                <w:rFonts w:ascii="Arial Black" w:hAnsi="Arial Black"/>
                <w:sz w:val="32"/>
                <w:szCs w:val="32"/>
              </w:rPr>
              <w:t>DFB</w:t>
            </w:r>
            <w:r w:rsidRPr="003A3625">
              <w:rPr>
                <w:rFonts w:ascii="Arial Black" w:hAnsi="Arial Black"/>
                <w:sz w:val="32"/>
                <w:szCs w:val="32"/>
              </w:rPr>
              <w:t>.city</w:t>
            </w:r>
          </w:p>
          <w:p w14:paraId="0E26E163" w14:textId="77777777" w:rsidR="00E36ED2" w:rsidRPr="003A3625" w:rsidRDefault="00E36ED2" w:rsidP="00A87685">
            <w:pPr>
              <w:ind w:right="43"/>
              <w:rPr>
                <w:rFonts w:ascii="Arial Black" w:hAnsi="Arial Black" w:cstheme="minorHAnsi"/>
                <w:b/>
                <w:sz w:val="32"/>
                <w:szCs w:val="32"/>
              </w:rPr>
            </w:pPr>
          </w:p>
        </w:tc>
      </w:tr>
      <w:tr w:rsidR="00E36ED2" w14:paraId="672FD21D" w14:textId="77777777" w:rsidTr="00A87685">
        <w:trPr>
          <w:trHeight w:val="890"/>
        </w:trPr>
        <w:tc>
          <w:tcPr>
            <w:tcW w:w="7349" w:type="dxa"/>
            <w:tcBorders>
              <w:top w:val="single" w:sz="4" w:space="0" w:color="auto"/>
              <w:left w:val="single" w:sz="4" w:space="0" w:color="auto"/>
              <w:bottom w:val="single" w:sz="4" w:space="0" w:color="auto"/>
              <w:right w:val="single" w:sz="4" w:space="0" w:color="auto"/>
            </w:tcBorders>
            <w:noWrap/>
          </w:tcPr>
          <w:p w14:paraId="3830E35E" w14:textId="5A7195DD" w:rsidR="00003F04" w:rsidRDefault="00E36ED2" w:rsidP="00A87685">
            <w:pPr>
              <w:widowControl/>
              <w:autoSpaceDE/>
              <w:autoSpaceDN/>
              <w:rPr>
                <w:rFonts w:ascii="Arial Black" w:hAnsi="Arial Black"/>
                <w:sz w:val="32"/>
                <w:szCs w:val="32"/>
              </w:rPr>
            </w:pPr>
            <w:r w:rsidRPr="003A3625">
              <w:rPr>
                <w:rFonts w:ascii="Arial Black" w:hAnsi="Arial Black"/>
                <w:b/>
                <w:bCs/>
                <w:sz w:val="32"/>
                <w:szCs w:val="32"/>
              </w:rPr>
              <w:t>SUMMER CAMP 202</w:t>
            </w:r>
            <w:r w:rsidR="003E5A90">
              <w:rPr>
                <w:rFonts w:ascii="Arial Black" w:hAnsi="Arial Black"/>
                <w:b/>
                <w:bCs/>
                <w:sz w:val="32"/>
                <w:szCs w:val="32"/>
              </w:rPr>
              <w:t>1</w:t>
            </w:r>
            <w:r w:rsidR="005A16A5">
              <w:rPr>
                <w:rFonts w:ascii="Arial Black" w:hAnsi="Arial Black"/>
                <w:b/>
                <w:bCs/>
                <w:sz w:val="32"/>
                <w:szCs w:val="32"/>
              </w:rPr>
              <w:t xml:space="preserve"> – TBA – Contact to Confirm</w:t>
            </w:r>
            <w:r w:rsidR="005A16A5" w:rsidRPr="00BF5591">
              <w:rPr>
                <w:rFonts w:ascii="Arial Black" w:hAnsi="Arial Black"/>
                <w:b/>
                <w:bCs/>
                <w:sz w:val="32"/>
                <w:szCs w:val="32"/>
              </w:rPr>
              <w:t xml:space="preserve">                                                                      </w:t>
            </w:r>
            <w:r w:rsidRPr="003A3625">
              <w:rPr>
                <w:rFonts w:ascii="Arial Black" w:hAnsi="Arial Black"/>
                <w:sz w:val="32"/>
                <w:szCs w:val="32"/>
              </w:rPr>
              <w:br/>
            </w:r>
            <w:r w:rsidR="003A3625">
              <w:rPr>
                <w:rFonts w:ascii="Arial Black" w:hAnsi="Arial Black"/>
                <w:sz w:val="32"/>
                <w:szCs w:val="32"/>
              </w:rPr>
              <w:t xml:space="preserve">For ages 6 </w:t>
            </w:r>
            <w:r w:rsidR="00F33DF5">
              <w:rPr>
                <w:rFonts w:ascii="Arial Black" w:hAnsi="Arial Black"/>
                <w:sz w:val="32"/>
                <w:szCs w:val="32"/>
              </w:rPr>
              <w:t xml:space="preserve">to </w:t>
            </w:r>
            <w:r w:rsidR="003A3625">
              <w:rPr>
                <w:rFonts w:ascii="Arial Black" w:hAnsi="Arial Black"/>
                <w:sz w:val="32"/>
                <w:szCs w:val="32"/>
              </w:rPr>
              <w:t>22, with an intellectual,</w:t>
            </w:r>
            <w:r w:rsidR="00DE1952">
              <w:rPr>
                <w:rFonts w:ascii="Arial Black" w:hAnsi="Arial Black"/>
                <w:sz w:val="32"/>
                <w:szCs w:val="32"/>
              </w:rPr>
              <w:t xml:space="preserve"> </w:t>
            </w:r>
            <w:r w:rsidR="003A3625">
              <w:rPr>
                <w:rFonts w:ascii="Arial Black" w:hAnsi="Arial Black"/>
                <w:sz w:val="32"/>
                <w:szCs w:val="32"/>
              </w:rPr>
              <w:t>developmental, and</w:t>
            </w:r>
            <w:r w:rsidR="0044146D">
              <w:rPr>
                <w:rFonts w:ascii="Arial Black" w:hAnsi="Arial Black"/>
                <w:sz w:val="32"/>
                <w:szCs w:val="32"/>
              </w:rPr>
              <w:t>/</w:t>
            </w:r>
            <w:r w:rsidR="004822DD">
              <w:rPr>
                <w:rFonts w:ascii="Arial Black" w:hAnsi="Arial Black"/>
                <w:sz w:val="32"/>
                <w:szCs w:val="32"/>
              </w:rPr>
              <w:t xml:space="preserve"> </w:t>
            </w:r>
            <w:r w:rsidR="003A3625">
              <w:rPr>
                <w:rFonts w:ascii="Arial Black" w:hAnsi="Arial Black"/>
                <w:sz w:val="32"/>
                <w:szCs w:val="32"/>
              </w:rPr>
              <w:t xml:space="preserve">or physical disability. </w:t>
            </w:r>
          </w:p>
          <w:p w14:paraId="469B296F" w14:textId="71BAB158" w:rsidR="00E36ED2" w:rsidRPr="00003F04" w:rsidRDefault="00E36ED2" w:rsidP="00A87685">
            <w:pPr>
              <w:widowControl/>
              <w:autoSpaceDE/>
              <w:autoSpaceDN/>
              <w:rPr>
                <w:rFonts w:ascii="Arial Black" w:hAnsi="Arial Black"/>
                <w:sz w:val="32"/>
                <w:szCs w:val="32"/>
              </w:rPr>
            </w:pPr>
            <w:r w:rsidRPr="003A3625">
              <w:rPr>
                <w:rFonts w:ascii="Arial Black" w:hAnsi="Arial Black"/>
                <w:sz w:val="32"/>
                <w:szCs w:val="32"/>
              </w:rPr>
              <w:t>Daily activities include recreational games, sports, arts</w:t>
            </w:r>
            <w:r w:rsidR="0044146D">
              <w:rPr>
                <w:rFonts w:ascii="Arial Black" w:hAnsi="Arial Black"/>
                <w:sz w:val="32"/>
                <w:szCs w:val="32"/>
              </w:rPr>
              <w:t xml:space="preserve"> </w:t>
            </w:r>
            <w:r w:rsidR="008A23BE">
              <w:rPr>
                <w:rFonts w:ascii="Arial Black" w:hAnsi="Arial Black"/>
                <w:sz w:val="32"/>
                <w:szCs w:val="32"/>
              </w:rPr>
              <w:t>and</w:t>
            </w:r>
            <w:r w:rsidRPr="003A3625">
              <w:rPr>
                <w:rFonts w:ascii="Arial Black" w:hAnsi="Arial Black"/>
                <w:sz w:val="32"/>
                <w:szCs w:val="32"/>
              </w:rPr>
              <w:t xml:space="preserve"> crafts, educational classes, swimming,</w:t>
            </w:r>
            <w:r w:rsidR="00003F04">
              <w:rPr>
                <w:rFonts w:ascii="Arial Black" w:hAnsi="Arial Black"/>
                <w:sz w:val="32"/>
                <w:szCs w:val="32"/>
              </w:rPr>
              <w:t xml:space="preserve"> </w:t>
            </w:r>
            <w:r w:rsidRPr="003A3625">
              <w:rPr>
                <w:rFonts w:ascii="Arial Black" w:hAnsi="Arial Black"/>
                <w:sz w:val="32"/>
                <w:szCs w:val="32"/>
              </w:rPr>
              <w:t>field trips, and much more.</w:t>
            </w:r>
            <w:r w:rsidR="00394651">
              <w:rPr>
                <w:rFonts w:ascii="Arial Black" w:hAnsi="Arial Black"/>
                <w:sz w:val="32"/>
                <w:szCs w:val="32"/>
              </w:rPr>
              <w:t xml:space="preserve"> </w:t>
            </w:r>
            <w:r w:rsidRPr="003A3625">
              <w:rPr>
                <w:rFonts w:ascii="Arial Black" w:hAnsi="Arial Black"/>
                <w:sz w:val="32"/>
                <w:szCs w:val="32"/>
              </w:rPr>
              <w:t xml:space="preserve">Call </w:t>
            </w:r>
            <w:r w:rsidR="00394651">
              <w:rPr>
                <w:rFonts w:ascii="Arial Black" w:hAnsi="Arial Black"/>
                <w:sz w:val="32"/>
                <w:szCs w:val="32"/>
              </w:rPr>
              <w:t xml:space="preserve">or </w:t>
            </w:r>
            <w:r w:rsidRPr="003A3625">
              <w:rPr>
                <w:rFonts w:ascii="Arial Black" w:hAnsi="Arial Black"/>
                <w:sz w:val="32"/>
                <w:szCs w:val="32"/>
              </w:rPr>
              <w:t xml:space="preserve">email for </w:t>
            </w:r>
            <w:r w:rsidR="003D18BA">
              <w:rPr>
                <w:rFonts w:ascii="Arial Black" w:hAnsi="Arial Black"/>
                <w:sz w:val="32"/>
                <w:szCs w:val="32"/>
              </w:rPr>
              <w:t xml:space="preserve">details </w:t>
            </w:r>
            <w:r w:rsidRPr="003A3625">
              <w:rPr>
                <w:rFonts w:ascii="Arial Black" w:hAnsi="Arial Black"/>
                <w:sz w:val="32"/>
                <w:szCs w:val="32"/>
              </w:rPr>
              <w:t>and registration.</w:t>
            </w:r>
          </w:p>
        </w:tc>
        <w:tc>
          <w:tcPr>
            <w:tcW w:w="8256" w:type="dxa"/>
            <w:tcBorders>
              <w:top w:val="single" w:sz="4" w:space="0" w:color="auto"/>
              <w:left w:val="single" w:sz="4" w:space="0" w:color="auto"/>
              <w:bottom w:val="single" w:sz="4" w:space="0" w:color="auto"/>
              <w:right w:val="single" w:sz="4" w:space="0" w:color="auto"/>
            </w:tcBorders>
            <w:noWrap/>
          </w:tcPr>
          <w:p w14:paraId="07F2AD35" w14:textId="7A6028AF"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t>Contact Information:</w:t>
            </w:r>
          </w:p>
          <w:p w14:paraId="7E617B3D" w14:textId="31A9EBAC" w:rsidR="00E36ED2" w:rsidRPr="003A3625" w:rsidRDefault="00E36ED2" w:rsidP="00A87685">
            <w:pPr>
              <w:widowControl/>
              <w:autoSpaceDE/>
              <w:autoSpaceDN/>
              <w:rPr>
                <w:rFonts w:ascii="Arial Black" w:eastAsia="Times New Roman" w:hAnsi="Arial Black"/>
                <w:sz w:val="32"/>
                <w:szCs w:val="32"/>
                <w:lang w:bidi="ar-SA"/>
              </w:rPr>
            </w:pPr>
            <w:r w:rsidRPr="003A3625">
              <w:rPr>
                <w:rFonts w:ascii="Arial Black" w:hAnsi="Arial Black"/>
                <w:sz w:val="32"/>
                <w:szCs w:val="32"/>
              </w:rPr>
              <w:t>City of Pembroke Pines Recreation &amp; Cultural Arts/YMCA, Special Population Program</w:t>
            </w:r>
            <w:r w:rsidRPr="003A3625">
              <w:rPr>
                <w:rFonts w:ascii="Arial Black" w:hAnsi="Arial Black"/>
                <w:sz w:val="32"/>
                <w:szCs w:val="32"/>
              </w:rPr>
              <w:br/>
            </w:r>
            <w:r w:rsidR="00943076">
              <w:rPr>
                <w:rFonts w:ascii="Arial Black" w:hAnsi="Arial Black"/>
                <w:sz w:val="32"/>
                <w:szCs w:val="32"/>
              </w:rPr>
              <w:t xml:space="preserve">Location: </w:t>
            </w:r>
            <w:r w:rsidRPr="003A3625">
              <w:rPr>
                <w:rFonts w:ascii="Arial Black" w:hAnsi="Arial Black"/>
                <w:sz w:val="32"/>
                <w:szCs w:val="32"/>
              </w:rPr>
              <w:t>Charter School, Pembroke Pines</w:t>
            </w:r>
            <w:r w:rsidRPr="003A3625">
              <w:rPr>
                <w:rFonts w:ascii="Arial Black" w:hAnsi="Arial Black"/>
                <w:sz w:val="32"/>
                <w:szCs w:val="32"/>
              </w:rPr>
              <w:br/>
            </w:r>
            <w:r w:rsidR="00EB72B7">
              <w:rPr>
                <w:rFonts w:ascii="Arial Black" w:hAnsi="Arial Black"/>
                <w:sz w:val="32"/>
                <w:szCs w:val="32"/>
              </w:rPr>
              <w:t>Phone:</w:t>
            </w:r>
            <w:r w:rsidRPr="003A3625">
              <w:rPr>
                <w:rFonts w:ascii="Arial Black" w:hAnsi="Arial Black"/>
                <w:sz w:val="32"/>
                <w:szCs w:val="32"/>
              </w:rPr>
              <w:t xml:space="preserve"> 954-392-2127</w:t>
            </w:r>
            <w:r w:rsidRPr="003A3625">
              <w:rPr>
                <w:rFonts w:ascii="Arial Black" w:hAnsi="Arial Black"/>
                <w:sz w:val="32"/>
                <w:szCs w:val="32"/>
              </w:rPr>
              <w:br/>
            </w:r>
            <w:r w:rsidR="00022FE9" w:rsidRPr="000E7066">
              <w:rPr>
                <w:rFonts w:ascii="Arial Black" w:hAnsi="Arial Black" w:cstheme="minorHAnsi"/>
                <w:sz w:val="32"/>
                <w:szCs w:val="32"/>
              </w:rPr>
              <w:t xml:space="preserve">Email: </w:t>
            </w:r>
            <w:r w:rsidRPr="003A3625">
              <w:rPr>
                <w:rFonts w:ascii="Arial Black" w:hAnsi="Arial Black"/>
                <w:sz w:val="32"/>
                <w:szCs w:val="32"/>
              </w:rPr>
              <w:t xml:space="preserve">Tjoyce@ppines.com </w:t>
            </w:r>
            <w:r w:rsidRPr="003A3625">
              <w:rPr>
                <w:rFonts w:ascii="Arial Black" w:hAnsi="Arial Black"/>
                <w:sz w:val="32"/>
                <w:szCs w:val="32"/>
              </w:rPr>
              <w:br/>
              <w:t>ppines.com</w:t>
            </w:r>
          </w:p>
          <w:p w14:paraId="49915327" w14:textId="77777777" w:rsidR="00E36ED2" w:rsidRDefault="00E36ED2" w:rsidP="00A87685">
            <w:pPr>
              <w:ind w:right="43"/>
              <w:rPr>
                <w:rFonts w:ascii="Arial Black" w:hAnsi="Arial Black" w:cstheme="minorHAnsi"/>
                <w:b/>
                <w:sz w:val="32"/>
                <w:szCs w:val="32"/>
              </w:rPr>
            </w:pPr>
          </w:p>
        </w:tc>
      </w:tr>
      <w:tr w:rsidR="00E36ED2" w14:paraId="1F21A874" w14:textId="77777777" w:rsidTr="00CB52F3">
        <w:trPr>
          <w:trHeight w:val="800"/>
        </w:trPr>
        <w:tc>
          <w:tcPr>
            <w:tcW w:w="7349" w:type="dxa"/>
            <w:tcBorders>
              <w:top w:val="single" w:sz="4" w:space="0" w:color="auto"/>
              <w:left w:val="single" w:sz="4" w:space="0" w:color="auto"/>
              <w:bottom w:val="single" w:sz="4" w:space="0" w:color="auto"/>
              <w:right w:val="single" w:sz="4" w:space="0" w:color="auto"/>
            </w:tcBorders>
            <w:noWrap/>
          </w:tcPr>
          <w:p w14:paraId="2806F195" w14:textId="58B7DBCB" w:rsidR="00003F04" w:rsidRDefault="00E36ED2" w:rsidP="00A87685">
            <w:pPr>
              <w:widowControl/>
              <w:autoSpaceDE/>
              <w:autoSpaceDN/>
              <w:rPr>
                <w:rFonts w:ascii="Arial Black" w:hAnsi="Arial Black"/>
                <w:sz w:val="32"/>
                <w:szCs w:val="32"/>
              </w:rPr>
            </w:pPr>
            <w:r w:rsidRPr="00BF5591">
              <w:rPr>
                <w:rFonts w:ascii="Arial Black" w:hAnsi="Arial Black"/>
                <w:b/>
                <w:bCs/>
                <w:sz w:val="32"/>
                <w:szCs w:val="32"/>
              </w:rPr>
              <w:t>SUMMER CAMP 202</w:t>
            </w:r>
            <w:r w:rsidR="003E5A90">
              <w:rPr>
                <w:rFonts w:ascii="Arial Black" w:hAnsi="Arial Black"/>
                <w:b/>
                <w:bCs/>
                <w:sz w:val="32"/>
                <w:szCs w:val="32"/>
              </w:rPr>
              <w:t>1</w:t>
            </w:r>
            <w:r w:rsidR="00943076">
              <w:rPr>
                <w:rFonts w:ascii="Arial Black" w:hAnsi="Arial Black"/>
                <w:b/>
                <w:bCs/>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r w:rsidRPr="00BF5591">
              <w:rPr>
                <w:rFonts w:ascii="Arial Black" w:hAnsi="Arial Black"/>
                <w:sz w:val="32"/>
                <w:szCs w:val="32"/>
              </w:rPr>
              <w:br/>
            </w:r>
            <w:r w:rsidR="00003F04">
              <w:rPr>
                <w:rFonts w:ascii="Arial Black" w:hAnsi="Arial Black"/>
                <w:sz w:val="32"/>
                <w:szCs w:val="32"/>
              </w:rPr>
              <w:t>For ages 3</w:t>
            </w:r>
            <w:r w:rsidR="00F33DF5">
              <w:rPr>
                <w:rFonts w:ascii="Arial Black" w:hAnsi="Arial Black"/>
                <w:sz w:val="32"/>
                <w:szCs w:val="32"/>
              </w:rPr>
              <w:t xml:space="preserve"> to</w:t>
            </w:r>
            <w:r w:rsidR="00003F04">
              <w:rPr>
                <w:rFonts w:ascii="Arial Black" w:hAnsi="Arial Black"/>
                <w:sz w:val="32"/>
                <w:szCs w:val="32"/>
              </w:rPr>
              <w:t xml:space="preserve"> 17, with an intellectual, developmental, and</w:t>
            </w:r>
            <w:r w:rsidR="0044146D">
              <w:rPr>
                <w:rFonts w:ascii="Arial Black" w:hAnsi="Arial Black"/>
                <w:sz w:val="32"/>
                <w:szCs w:val="32"/>
              </w:rPr>
              <w:t>/</w:t>
            </w:r>
            <w:r w:rsidR="004822DD">
              <w:rPr>
                <w:rFonts w:ascii="Arial Black" w:hAnsi="Arial Black"/>
                <w:sz w:val="32"/>
                <w:szCs w:val="32"/>
              </w:rPr>
              <w:t xml:space="preserve"> </w:t>
            </w:r>
            <w:r w:rsidR="00003F04">
              <w:rPr>
                <w:rFonts w:ascii="Arial Black" w:hAnsi="Arial Black"/>
                <w:sz w:val="32"/>
                <w:szCs w:val="32"/>
              </w:rPr>
              <w:t>or physical disabilit</w:t>
            </w:r>
            <w:r w:rsidR="00F87630">
              <w:rPr>
                <w:rFonts w:ascii="Arial Black" w:hAnsi="Arial Black"/>
                <w:sz w:val="32"/>
                <w:szCs w:val="32"/>
              </w:rPr>
              <w:t>y,</w:t>
            </w:r>
            <w:r w:rsidR="003F2F88">
              <w:rPr>
                <w:rFonts w:ascii="Arial Black" w:hAnsi="Arial Black"/>
                <w:sz w:val="32"/>
                <w:szCs w:val="32"/>
              </w:rPr>
              <w:t xml:space="preserve"> autism, cerebral palsy, down syndrome, and complex disabilities</w:t>
            </w:r>
            <w:r w:rsidR="00003F04">
              <w:rPr>
                <w:rFonts w:ascii="Arial Black" w:hAnsi="Arial Black"/>
                <w:sz w:val="32"/>
                <w:szCs w:val="32"/>
              </w:rPr>
              <w:t xml:space="preserve">. </w:t>
            </w:r>
          </w:p>
          <w:p w14:paraId="36673F68" w14:textId="718F0724" w:rsidR="00C76097" w:rsidRPr="00BC0087" w:rsidRDefault="00E36ED2" w:rsidP="00A87685">
            <w:pPr>
              <w:widowControl/>
              <w:autoSpaceDE/>
              <w:autoSpaceDN/>
              <w:rPr>
                <w:rFonts w:ascii="Arial Black" w:hAnsi="Arial Black"/>
                <w:sz w:val="32"/>
                <w:szCs w:val="32"/>
              </w:rPr>
            </w:pPr>
            <w:r w:rsidRPr="00BF5591">
              <w:rPr>
                <w:rFonts w:ascii="Arial Black" w:hAnsi="Arial Black"/>
                <w:sz w:val="32"/>
                <w:szCs w:val="32"/>
              </w:rPr>
              <w:t>Activities based</w:t>
            </w:r>
            <w:r w:rsidR="007D1E0F">
              <w:rPr>
                <w:rFonts w:ascii="Arial Black" w:hAnsi="Arial Black"/>
                <w:sz w:val="32"/>
                <w:szCs w:val="32"/>
              </w:rPr>
              <w:t xml:space="preserve"> </w:t>
            </w:r>
            <w:r w:rsidR="0044146D">
              <w:rPr>
                <w:rFonts w:ascii="Arial Black" w:hAnsi="Arial Black"/>
                <w:sz w:val="32"/>
                <w:szCs w:val="32"/>
              </w:rPr>
              <w:t>on</w:t>
            </w:r>
            <w:r w:rsidRPr="00BF5591">
              <w:rPr>
                <w:rFonts w:ascii="Arial Black" w:hAnsi="Arial Black"/>
                <w:sz w:val="32"/>
                <w:szCs w:val="32"/>
              </w:rPr>
              <w:t xml:space="preserve"> weekly themes, IEP goals, in-house field trips, cooking, art</w:t>
            </w:r>
            <w:r w:rsidR="0044146D">
              <w:rPr>
                <w:rFonts w:ascii="Arial Black" w:hAnsi="Arial Black"/>
                <w:sz w:val="32"/>
                <w:szCs w:val="32"/>
              </w:rPr>
              <w:t>s</w:t>
            </w:r>
            <w:r w:rsidRPr="00BF5591">
              <w:rPr>
                <w:rFonts w:ascii="Arial Black" w:hAnsi="Arial Black"/>
                <w:sz w:val="32"/>
                <w:szCs w:val="32"/>
              </w:rPr>
              <w:t xml:space="preserve"> </w:t>
            </w:r>
            <w:r w:rsidR="007D1E0F">
              <w:rPr>
                <w:rFonts w:ascii="Arial Black" w:hAnsi="Arial Black"/>
                <w:sz w:val="32"/>
                <w:szCs w:val="32"/>
              </w:rPr>
              <w:lastRenderedPageBreak/>
              <w:t>and</w:t>
            </w:r>
            <w:r w:rsidRPr="00BF5591">
              <w:rPr>
                <w:rFonts w:ascii="Arial Black" w:hAnsi="Arial Black"/>
                <w:sz w:val="32"/>
                <w:szCs w:val="32"/>
              </w:rPr>
              <w:t xml:space="preserve"> crafts, and more. ABA included. Call for </w:t>
            </w:r>
            <w:r w:rsidR="00156C36">
              <w:rPr>
                <w:rFonts w:ascii="Arial Black" w:hAnsi="Arial Black"/>
                <w:sz w:val="32"/>
                <w:szCs w:val="32"/>
              </w:rPr>
              <w:t>details</w:t>
            </w:r>
            <w:r w:rsidRPr="00BF5591">
              <w:rPr>
                <w:rFonts w:ascii="Arial Black" w:hAnsi="Arial Black"/>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447642EF" w14:textId="5605A873"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lastRenderedPageBreak/>
              <w:t>Contact Information:</w:t>
            </w:r>
          </w:p>
          <w:p w14:paraId="37A5436A" w14:textId="77777777" w:rsidR="00BA23F1" w:rsidRDefault="00E36ED2" w:rsidP="00A87685">
            <w:pPr>
              <w:widowControl/>
              <w:autoSpaceDE/>
              <w:autoSpaceDN/>
              <w:rPr>
                <w:rFonts w:ascii="Arial Black" w:hAnsi="Arial Black"/>
                <w:sz w:val="32"/>
                <w:szCs w:val="32"/>
              </w:rPr>
            </w:pPr>
            <w:r w:rsidRPr="00003F04">
              <w:rPr>
                <w:rFonts w:ascii="Arial Black" w:hAnsi="Arial Black"/>
                <w:sz w:val="32"/>
                <w:szCs w:val="32"/>
              </w:rPr>
              <w:t>Abi's Place</w:t>
            </w:r>
          </w:p>
          <w:p w14:paraId="76CEC78D" w14:textId="5925F5F4" w:rsidR="00E36ED2" w:rsidRPr="00003F04" w:rsidRDefault="00BA23F1" w:rsidP="00A87685">
            <w:pPr>
              <w:widowControl/>
              <w:autoSpaceDE/>
              <w:autoSpaceDN/>
              <w:rPr>
                <w:rFonts w:ascii="Arial Black" w:eastAsia="Times New Roman" w:hAnsi="Arial Black"/>
                <w:sz w:val="32"/>
                <w:szCs w:val="32"/>
                <w:lang w:bidi="ar-SA"/>
              </w:rPr>
            </w:pPr>
            <w:r>
              <w:rPr>
                <w:rFonts w:ascii="Arial Black" w:hAnsi="Arial Black"/>
                <w:sz w:val="32"/>
                <w:szCs w:val="32"/>
              </w:rPr>
              <w:t xml:space="preserve">Location: </w:t>
            </w:r>
            <w:r w:rsidR="00E36ED2" w:rsidRPr="00003F04">
              <w:rPr>
                <w:rFonts w:ascii="Arial Black" w:hAnsi="Arial Black"/>
                <w:sz w:val="32"/>
                <w:szCs w:val="32"/>
              </w:rPr>
              <w:t>Coral Springs</w:t>
            </w:r>
            <w:r w:rsidR="00E36ED2" w:rsidRPr="00003F04">
              <w:rPr>
                <w:rFonts w:ascii="Arial Black" w:hAnsi="Arial Black"/>
                <w:sz w:val="32"/>
                <w:szCs w:val="32"/>
              </w:rPr>
              <w:br/>
            </w:r>
            <w:r w:rsidR="007A56C7">
              <w:rPr>
                <w:rFonts w:ascii="Arial Black" w:hAnsi="Arial Black"/>
                <w:sz w:val="32"/>
                <w:szCs w:val="32"/>
              </w:rPr>
              <w:t xml:space="preserve">Phone: </w:t>
            </w:r>
            <w:r w:rsidR="00E36ED2" w:rsidRPr="00003F04">
              <w:rPr>
                <w:rFonts w:ascii="Arial Black" w:hAnsi="Arial Black"/>
                <w:sz w:val="32"/>
                <w:szCs w:val="32"/>
              </w:rPr>
              <w:t>954-753-4441</w:t>
            </w:r>
            <w:r w:rsidR="00E36ED2" w:rsidRPr="00003F04">
              <w:rPr>
                <w:rFonts w:ascii="Arial Black" w:hAnsi="Arial Black"/>
                <w:sz w:val="32"/>
                <w:szCs w:val="32"/>
              </w:rPr>
              <w:br/>
            </w:r>
            <w:r w:rsidR="00E330EB">
              <w:rPr>
                <w:rFonts w:ascii="Arial Black" w:hAnsi="Arial Black"/>
                <w:sz w:val="32"/>
                <w:szCs w:val="32"/>
              </w:rPr>
              <w:t>A</w:t>
            </w:r>
            <w:r w:rsidR="00E36ED2" w:rsidRPr="00003F04">
              <w:rPr>
                <w:rFonts w:ascii="Arial Black" w:hAnsi="Arial Black"/>
                <w:sz w:val="32"/>
                <w:szCs w:val="32"/>
              </w:rPr>
              <w:t>bis</w:t>
            </w:r>
            <w:r w:rsidR="00E330EB">
              <w:rPr>
                <w:rFonts w:ascii="Arial Black" w:hAnsi="Arial Black"/>
                <w:sz w:val="32"/>
                <w:szCs w:val="32"/>
              </w:rPr>
              <w:t>P</w:t>
            </w:r>
            <w:r w:rsidR="00E36ED2" w:rsidRPr="00003F04">
              <w:rPr>
                <w:rFonts w:ascii="Arial Black" w:hAnsi="Arial Black"/>
                <w:sz w:val="32"/>
                <w:szCs w:val="32"/>
              </w:rPr>
              <w:t>lace.com</w:t>
            </w:r>
          </w:p>
          <w:p w14:paraId="31F856AB" w14:textId="77777777" w:rsidR="00E36ED2" w:rsidRDefault="00E36ED2" w:rsidP="00A87685">
            <w:pPr>
              <w:ind w:right="43"/>
              <w:rPr>
                <w:rFonts w:ascii="Arial Black" w:hAnsi="Arial Black" w:cstheme="minorHAnsi"/>
                <w:b/>
                <w:sz w:val="32"/>
                <w:szCs w:val="32"/>
              </w:rPr>
            </w:pPr>
          </w:p>
        </w:tc>
      </w:tr>
      <w:tr w:rsidR="00E36ED2" w14:paraId="03C7D9FC" w14:textId="77777777" w:rsidTr="00A87685">
        <w:trPr>
          <w:trHeight w:val="980"/>
        </w:trPr>
        <w:tc>
          <w:tcPr>
            <w:tcW w:w="7349" w:type="dxa"/>
            <w:tcBorders>
              <w:top w:val="single" w:sz="4" w:space="0" w:color="auto"/>
              <w:left w:val="single" w:sz="4" w:space="0" w:color="auto"/>
              <w:bottom w:val="single" w:sz="4" w:space="0" w:color="auto"/>
              <w:right w:val="single" w:sz="4" w:space="0" w:color="auto"/>
            </w:tcBorders>
            <w:noWrap/>
          </w:tcPr>
          <w:p w14:paraId="6E8BF921" w14:textId="1B6EAB65" w:rsidR="00E36ED2" w:rsidRPr="005524EC" w:rsidRDefault="00E36ED2" w:rsidP="00A87685">
            <w:pPr>
              <w:widowControl/>
              <w:autoSpaceDE/>
              <w:autoSpaceDN/>
              <w:rPr>
                <w:rFonts w:ascii="Arial Black" w:hAnsi="Arial Black"/>
                <w:sz w:val="32"/>
                <w:szCs w:val="32"/>
              </w:rPr>
            </w:pPr>
            <w:r w:rsidRPr="00003F04">
              <w:rPr>
                <w:rFonts w:ascii="Arial Black" w:hAnsi="Arial Black"/>
                <w:b/>
                <w:bCs/>
                <w:sz w:val="32"/>
                <w:szCs w:val="32"/>
              </w:rPr>
              <w:t>MARLEEN FORKAS CAMP KAVOD 202</w:t>
            </w:r>
            <w:r w:rsidR="003E5A90">
              <w:rPr>
                <w:rFonts w:ascii="Arial Black" w:hAnsi="Arial Black"/>
                <w:b/>
                <w:bCs/>
                <w:sz w:val="32"/>
                <w:szCs w:val="32"/>
              </w:rPr>
              <w:t>1</w:t>
            </w:r>
            <w:r w:rsidR="00CB6FCF" w:rsidRPr="00003F04">
              <w:rPr>
                <w:rFonts w:ascii="Arial Black" w:hAnsi="Arial Black"/>
                <w:b/>
                <w:bCs/>
                <w:sz w:val="32"/>
                <w:szCs w:val="32"/>
              </w:rPr>
              <w:t xml:space="preserve"> </w:t>
            </w:r>
            <w:r w:rsidRPr="00003F04">
              <w:rPr>
                <w:rFonts w:ascii="Arial Black" w:hAnsi="Arial Black"/>
                <w:b/>
                <w:bCs/>
                <w:sz w:val="32"/>
                <w:szCs w:val="32"/>
              </w:rPr>
              <w:br/>
            </w:r>
            <w:r w:rsidR="00003F04">
              <w:rPr>
                <w:rFonts w:ascii="Arial Black" w:hAnsi="Arial Black"/>
                <w:sz w:val="32"/>
                <w:szCs w:val="32"/>
              </w:rPr>
              <w:t xml:space="preserve">For ages 3 </w:t>
            </w:r>
            <w:r w:rsidR="00F33DF5">
              <w:rPr>
                <w:rFonts w:ascii="Arial Black" w:hAnsi="Arial Black"/>
                <w:sz w:val="32"/>
                <w:szCs w:val="32"/>
              </w:rPr>
              <w:t>to</w:t>
            </w:r>
            <w:r w:rsidR="00003F04">
              <w:rPr>
                <w:rFonts w:ascii="Arial Black" w:hAnsi="Arial Black"/>
                <w:sz w:val="32"/>
                <w:szCs w:val="32"/>
              </w:rPr>
              <w:t xml:space="preserve"> 22, with an intellectual, developmental, physical, </w:t>
            </w:r>
            <w:r w:rsidR="00F33DF5">
              <w:rPr>
                <w:rFonts w:ascii="Arial Black" w:hAnsi="Arial Black"/>
                <w:sz w:val="32"/>
                <w:szCs w:val="32"/>
              </w:rPr>
              <w:t>emotional</w:t>
            </w:r>
            <w:r w:rsidR="00003F04">
              <w:rPr>
                <w:rFonts w:ascii="Arial Black" w:hAnsi="Arial Black"/>
                <w:sz w:val="32"/>
                <w:szCs w:val="32"/>
              </w:rPr>
              <w:t>, visual, and</w:t>
            </w:r>
            <w:r w:rsidR="0044146D">
              <w:rPr>
                <w:rFonts w:ascii="Arial Black" w:hAnsi="Arial Black"/>
                <w:sz w:val="32"/>
                <w:szCs w:val="32"/>
              </w:rPr>
              <w:t>/</w:t>
            </w:r>
            <w:r w:rsidR="004822DD">
              <w:rPr>
                <w:rFonts w:ascii="Arial Black" w:hAnsi="Arial Black"/>
                <w:sz w:val="32"/>
                <w:szCs w:val="32"/>
              </w:rPr>
              <w:t xml:space="preserve"> </w:t>
            </w:r>
            <w:r w:rsidR="00003F04">
              <w:rPr>
                <w:rFonts w:ascii="Arial Black" w:hAnsi="Arial Black"/>
                <w:sz w:val="32"/>
                <w:szCs w:val="32"/>
              </w:rPr>
              <w:t>or hearing disability</w:t>
            </w:r>
            <w:r w:rsidR="00CF21A2">
              <w:rPr>
                <w:rFonts w:ascii="Arial Black" w:hAnsi="Arial Black"/>
                <w:sz w:val="32"/>
                <w:szCs w:val="32"/>
              </w:rPr>
              <w:t xml:space="preserve">. </w:t>
            </w:r>
            <w:r w:rsidR="00E72AB9">
              <w:rPr>
                <w:rFonts w:ascii="Arial Black" w:hAnsi="Arial Black"/>
                <w:sz w:val="32"/>
                <w:szCs w:val="32"/>
              </w:rPr>
              <w:t xml:space="preserve">    </w:t>
            </w:r>
            <w:r w:rsidR="005524EC">
              <w:rPr>
                <w:rFonts w:ascii="Arial Black" w:hAnsi="Arial Black"/>
                <w:sz w:val="32"/>
                <w:szCs w:val="32"/>
              </w:rPr>
              <w:t>C</w:t>
            </w:r>
            <w:r w:rsidRPr="00003F04">
              <w:rPr>
                <w:rFonts w:ascii="Arial Black" w:hAnsi="Arial Black"/>
                <w:sz w:val="32"/>
                <w:szCs w:val="32"/>
              </w:rPr>
              <w:t xml:space="preserve">amp activities </w:t>
            </w:r>
            <w:r w:rsidR="005524EC">
              <w:rPr>
                <w:rFonts w:ascii="Arial Black" w:hAnsi="Arial Black"/>
                <w:sz w:val="32"/>
                <w:szCs w:val="32"/>
              </w:rPr>
              <w:t xml:space="preserve">are </w:t>
            </w:r>
            <w:r w:rsidRPr="00003F04">
              <w:rPr>
                <w:rFonts w:ascii="Arial Black" w:hAnsi="Arial Black"/>
                <w:sz w:val="32"/>
                <w:szCs w:val="32"/>
              </w:rPr>
              <w:t>designed to enhance social, motor, language</w:t>
            </w:r>
            <w:r w:rsidR="0044146D">
              <w:rPr>
                <w:rFonts w:ascii="Arial Black" w:hAnsi="Arial Black"/>
                <w:sz w:val="32"/>
                <w:szCs w:val="32"/>
              </w:rPr>
              <w:t>,</w:t>
            </w:r>
            <w:r w:rsidRPr="00003F04">
              <w:rPr>
                <w:rFonts w:ascii="Arial Black" w:hAnsi="Arial Black"/>
                <w:sz w:val="32"/>
                <w:szCs w:val="32"/>
              </w:rPr>
              <w:t xml:space="preserve"> </w:t>
            </w:r>
            <w:r w:rsidR="00394651">
              <w:rPr>
                <w:rFonts w:ascii="Arial Black" w:hAnsi="Arial Black"/>
                <w:sz w:val="32"/>
                <w:szCs w:val="32"/>
              </w:rPr>
              <w:t>and</w:t>
            </w:r>
            <w:r w:rsidRPr="00003F04">
              <w:rPr>
                <w:rFonts w:ascii="Arial Black" w:hAnsi="Arial Black"/>
                <w:sz w:val="32"/>
                <w:szCs w:val="32"/>
              </w:rPr>
              <w:t xml:space="preserve"> other life skills that promote greater independence. Low staff ratios.</w:t>
            </w:r>
            <w:r w:rsidR="00003F04">
              <w:rPr>
                <w:rFonts w:ascii="Arial Black" w:hAnsi="Arial Black"/>
                <w:sz w:val="32"/>
                <w:szCs w:val="32"/>
              </w:rPr>
              <w:t xml:space="preserve"> </w:t>
            </w:r>
            <w:r w:rsidR="00C8499D">
              <w:rPr>
                <w:rFonts w:ascii="Arial Black" w:hAnsi="Arial Black"/>
                <w:sz w:val="32"/>
                <w:szCs w:val="32"/>
              </w:rPr>
              <w:t xml:space="preserve">            </w:t>
            </w:r>
            <w:r w:rsidRPr="00003F04">
              <w:rPr>
                <w:rFonts w:ascii="Arial Black" w:hAnsi="Arial Black"/>
                <w:sz w:val="32"/>
                <w:szCs w:val="32"/>
              </w:rPr>
              <w:t xml:space="preserve">4 two-week sessions </w:t>
            </w:r>
            <w:r w:rsidR="007B46E1">
              <w:rPr>
                <w:rFonts w:ascii="Arial Black" w:hAnsi="Arial Black"/>
                <w:sz w:val="32"/>
                <w:szCs w:val="32"/>
              </w:rPr>
              <w:t>from</w:t>
            </w:r>
            <w:r w:rsidRPr="00003F04">
              <w:rPr>
                <w:rFonts w:ascii="Arial Black" w:hAnsi="Arial Black"/>
                <w:sz w:val="32"/>
                <w:szCs w:val="32"/>
              </w:rPr>
              <w:t xml:space="preserve"> 9</w:t>
            </w:r>
            <w:r w:rsidR="00394651">
              <w:rPr>
                <w:rFonts w:ascii="Arial Black" w:hAnsi="Arial Black"/>
                <w:sz w:val="32"/>
                <w:szCs w:val="32"/>
              </w:rPr>
              <w:t xml:space="preserve"> </w:t>
            </w:r>
            <w:r w:rsidRPr="00003F04">
              <w:rPr>
                <w:rFonts w:ascii="Arial Black" w:hAnsi="Arial Black"/>
                <w:sz w:val="32"/>
                <w:szCs w:val="32"/>
              </w:rPr>
              <w:t>a</w:t>
            </w:r>
            <w:r w:rsidR="00394651">
              <w:rPr>
                <w:rFonts w:ascii="Arial Black" w:hAnsi="Arial Black"/>
                <w:sz w:val="32"/>
                <w:szCs w:val="32"/>
              </w:rPr>
              <w:t>.</w:t>
            </w:r>
            <w:r w:rsidRPr="00003F04">
              <w:rPr>
                <w:rFonts w:ascii="Arial Black" w:hAnsi="Arial Black"/>
                <w:sz w:val="32"/>
                <w:szCs w:val="32"/>
              </w:rPr>
              <w:t>m</w:t>
            </w:r>
            <w:r w:rsidR="00394651">
              <w:rPr>
                <w:rFonts w:ascii="Arial Black" w:hAnsi="Arial Black"/>
                <w:sz w:val="32"/>
                <w:szCs w:val="32"/>
              </w:rPr>
              <w:t>.</w:t>
            </w:r>
            <w:r w:rsidRPr="00003F04">
              <w:rPr>
                <w:rFonts w:ascii="Arial Black" w:hAnsi="Arial Black"/>
                <w:sz w:val="32"/>
                <w:szCs w:val="32"/>
              </w:rPr>
              <w:t xml:space="preserve"> </w:t>
            </w:r>
            <w:r w:rsidR="00394651">
              <w:rPr>
                <w:rFonts w:ascii="Arial Black" w:hAnsi="Arial Black"/>
                <w:sz w:val="32"/>
                <w:szCs w:val="32"/>
              </w:rPr>
              <w:t>to</w:t>
            </w:r>
            <w:r w:rsidRPr="00003F04">
              <w:rPr>
                <w:rFonts w:ascii="Arial Black" w:hAnsi="Arial Black"/>
                <w:sz w:val="32"/>
                <w:szCs w:val="32"/>
              </w:rPr>
              <w:t xml:space="preserve"> </w:t>
            </w:r>
            <w:r w:rsidR="0044146D">
              <w:rPr>
                <w:rFonts w:ascii="Arial Black" w:hAnsi="Arial Black"/>
                <w:sz w:val="32"/>
                <w:szCs w:val="32"/>
              </w:rPr>
              <w:t>4</w:t>
            </w:r>
            <w:r w:rsidR="00394651">
              <w:rPr>
                <w:rFonts w:ascii="Arial Black" w:hAnsi="Arial Black"/>
                <w:sz w:val="32"/>
                <w:szCs w:val="32"/>
              </w:rPr>
              <w:t xml:space="preserve"> </w:t>
            </w:r>
            <w:r w:rsidRPr="00003F04">
              <w:rPr>
                <w:rFonts w:ascii="Arial Black" w:hAnsi="Arial Black"/>
                <w:sz w:val="32"/>
                <w:szCs w:val="32"/>
              </w:rPr>
              <w:t>p</w:t>
            </w:r>
            <w:r w:rsidR="00394651">
              <w:rPr>
                <w:rFonts w:ascii="Arial Black" w:hAnsi="Arial Black"/>
                <w:sz w:val="32"/>
                <w:szCs w:val="32"/>
              </w:rPr>
              <w:t>.</w:t>
            </w:r>
            <w:r w:rsidRPr="00003F04">
              <w:rPr>
                <w:rFonts w:ascii="Arial Black" w:hAnsi="Arial Black"/>
                <w:sz w:val="32"/>
                <w:szCs w:val="32"/>
              </w:rPr>
              <w:t>m.</w:t>
            </w:r>
            <w:r w:rsidR="00394651">
              <w:rPr>
                <w:rFonts w:ascii="Arial Black" w:hAnsi="Arial Black"/>
                <w:sz w:val="32"/>
                <w:szCs w:val="32"/>
              </w:rPr>
              <w:t xml:space="preserve"> </w:t>
            </w:r>
            <w:r w:rsidRPr="00003F04">
              <w:rPr>
                <w:rFonts w:ascii="Arial Black" w:hAnsi="Arial Black"/>
                <w:sz w:val="32"/>
                <w:szCs w:val="32"/>
              </w:rPr>
              <w:t>Pre</w:t>
            </w:r>
            <w:r w:rsidR="0044146D">
              <w:rPr>
                <w:rFonts w:ascii="Arial Black" w:hAnsi="Arial Black"/>
                <w:sz w:val="32"/>
                <w:szCs w:val="32"/>
              </w:rPr>
              <w:t>-</w:t>
            </w:r>
            <w:r w:rsidRPr="00003F04">
              <w:rPr>
                <w:rFonts w:ascii="Arial Black" w:hAnsi="Arial Black"/>
                <w:sz w:val="32"/>
                <w:szCs w:val="32"/>
              </w:rPr>
              <w:t xml:space="preserve"> </w:t>
            </w:r>
            <w:r w:rsidR="00394651">
              <w:rPr>
                <w:rFonts w:ascii="Arial Black" w:hAnsi="Arial Black"/>
                <w:sz w:val="32"/>
                <w:szCs w:val="32"/>
              </w:rPr>
              <w:t>and</w:t>
            </w:r>
            <w:r w:rsidRPr="00003F04">
              <w:rPr>
                <w:rFonts w:ascii="Arial Black" w:hAnsi="Arial Black"/>
                <w:sz w:val="32"/>
                <w:szCs w:val="32"/>
              </w:rPr>
              <w:t xml:space="preserve"> post</w:t>
            </w:r>
            <w:r w:rsidR="0044146D">
              <w:rPr>
                <w:rFonts w:ascii="Arial Black" w:hAnsi="Arial Black"/>
                <w:sz w:val="32"/>
                <w:szCs w:val="32"/>
              </w:rPr>
              <w:t>-</w:t>
            </w:r>
            <w:r w:rsidRPr="00003F04">
              <w:rPr>
                <w:rFonts w:ascii="Arial Black" w:hAnsi="Arial Black"/>
                <w:sz w:val="32"/>
                <w:szCs w:val="32"/>
              </w:rPr>
              <w:t xml:space="preserve">care available. </w:t>
            </w:r>
            <w:r w:rsidR="00CB6FCF">
              <w:rPr>
                <w:rFonts w:ascii="Arial Black" w:hAnsi="Arial Black"/>
                <w:sz w:val="32"/>
                <w:szCs w:val="32"/>
              </w:rPr>
              <w:t>June 21 through July 30</w:t>
            </w:r>
            <w:r w:rsidRPr="00003F04">
              <w:rPr>
                <w:rFonts w:ascii="Arial Black" w:hAnsi="Arial Black"/>
                <w:sz w:val="32"/>
                <w:szCs w:val="32"/>
              </w:rPr>
              <w:t xml:space="preserve">. </w:t>
            </w:r>
            <w:r w:rsidR="00CB6FCF">
              <w:rPr>
                <w:rFonts w:ascii="Arial Black" w:hAnsi="Arial Black"/>
                <w:sz w:val="32"/>
                <w:szCs w:val="32"/>
              </w:rPr>
              <w:t xml:space="preserve">Financial aid available to those who qualify. </w:t>
            </w:r>
            <w:r w:rsidRPr="00003F04">
              <w:rPr>
                <w:rFonts w:ascii="Arial Black" w:hAnsi="Arial Black"/>
                <w:sz w:val="32"/>
                <w:szCs w:val="32"/>
              </w:rPr>
              <w:t xml:space="preserve">Call </w:t>
            </w:r>
            <w:r w:rsidR="00394651">
              <w:rPr>
                <w:rFonts w:ascii="Arial Black" w:hAnsi="Arial Black"/>
                <w:sz w:val="32"/>
                <w:szCs w:val="32"/>
              </w:rPr>
              <w:t>or</w:t>
            </w:r>
            <w:r w:rsidRPr="00003F04">
              <w:rPr>
                <w:rFonts w:ascii="Arial Black" w:hAnsi="Arial Black"/>
                <w:sz w:val="32"/>
                <w:szCs w:val="32"/>
              </w:rPr>
              <w:t xml:space="preserve"> email for </w:t>
            </w:r>
            <w:r w:rsidR="002A3B6A">
              <w:rPr>
                <w:rFonts w:ascii="Arial Black" w:hAnsi="Arial Black"/>
                <w:sz w:val="32"/>
                <w:szCs w:val="32"/>
              </w:rPr>
              <w:t>details</w:t>
            </w:r>
            <w:r w:rsidRPr="00003F04">
              <w:rPr>
                <w:rFonts w:ascii="Arial Black" w:hAnsi="Arial Black"/>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693C2C24" w14:textId="4A982885"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t>Contact Information:</w:t>
            </w:r>
          </w:p>
          <w:p w14:paraId="7519907C" w14:textId="657A20B8" w:rsidR="00BA23F1" w:rsidRPr="00F33DF5" w:rsidRDefault="00F33DF5" w:rsidP="00BA23F1">
            <w:pPr>
              <w:ind w:right="43"/>
              <w:rPr>
                <w:rFonts w:ascii="Arial Black" w:hAnsi="Arial Black" w:cstheme="minorHAnsi"/>
                <w:b/>
                <w:sz w:val="32"/>
                <w:szCs w:val="32"/>
              </w:rPr>
            </w:pPr>
            <w:r w:rsidRPr="00F33DF5">
              <w:rPr>
                <w:rFonts w:ascii="Arial Black" w:hAnsi="Arial Black" w:cstheme="minorHAnsi"/>
                <w:b/>
                <w:sz w:val="32"/>
                <w:szCs w:val="32"/>
              </w:rPr>
              <w:t>Adolph &amp; Rose Levis Jewish Community Center</w:t>
            </w:r>
            <w:r w:rsidR="00BA23F1">
              <w:rPr>
                <w:rFonts w:ascii="Arial Black" w:hAnsi="Arial Black" w:cstheme="minorHAnsi"/>
                <w:b/>
                <w:sz w:val="32"/>
                <w:szCs w:val="32"/>
              </w:rPr>
              <w:t xml:space="preserve">, </w:t>
            </w:r>
            <w:r w:rsidR="00BA23F1" w:rsidRPr="00F33DF5">
              <w:rPr>
                <w:rFonts w:ascii="Arial Black" w:hAnsi="Arial Black" w:cstheme="minorHAnsi"/>
                <w:b/>
                <w:sz w:val="32"/>
                <w:szCs w:val="32"/>
              </w:rPr>
              <w:t xml:space="preserve"> Helene &amp; Roy Schwedelson Special Needs Department</w:t>
            </w:r>
          </w:p>
          <w:p w14:paraId="65F9E17D" w14:textId="6A07C079" w:rsidR="00F33DF5" w:rsidRPr="00F33DF5"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F33DF5" w:rsidRPr="00F33DF5">
              <w:rPr>
                <w:rFonts w:ascii="Arial Black" w:hAnsi="Arial Black" w:cstheme="minorHAnsi"/>
                <w:b/>
                <w:sz w:val="32"/>
                <w:szCs w:val="32"/>
              </w:rPr>
              <w:t>Boca Raton</w:t>
            </w:r>
          </w:p>
          <w:p w14:paraId="111EB160" w14:textId="0415EB0C" w:rsidR="00F33DF5" w:rsidRPr="00F33DF5" w:rsidRDefault="00EB72B7" w:rsidP="00A87685">
            <w:pPr>
              <w:ind w:right="43"/>
              <w:rPr>
                <w:rFonts w:ascii="Arial Black" w:hAnsi="Arial Black" w:cstheme="minorHAnsi"/>
                <w:b/>
                <w:sz w:val="32"/>
                <w:szCs w:val="32"/>
              </w:rPr>
            </w:pPr>
            <w:r>
              <w:rPr>
                <w:rFonts w:ascii="Arial Black" w:hAnsi="Arial Black" w:cstheme="minorHAnsi"/>
                <w:b/>
                <w:sz w:val="32"/>
                <w:szCs w:val="32"/>
              </w:rPr>
              <w:t xml:space="preserve">Phone: </w:t>
            </w:r>
            <w:r w:rsidR="00F33DF5" w:rsidRPr="00F33DF5">
              <w:rPr>
                <w:rFonts w:ascii="Arial Black" w:hAnsi="Arial Black" w:cstheme="minorHAnsi"/>
                <w:b/>
                <w:sz w:val="32"/>
                <w:szCs w:val="32"/>
              </w:rPr>
              <w:t>561-852-3269</w:t>
            </w:r>
          </w:p>
          <w:p w14:paraId="618757CF" w14:textId="3444C799" w:rsidR="00F33DF5" w:rsidRPr="00F33DF5"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F33DF5" w:rsidRPr="00F33DF5">
              <w:rPr>
                <w:rFonts w:ascii="Arial Black" w:hAnsi="Arial Black" w:cstheme="minorHAnsi"/>
                <w:b/>
                <w:sz w:val="32"/>
                <w:szCs w:val="32"/>
              </w:rPr>
              <w:t>Ali</w:t>
            </w:r>
            <w:r w:rsidR="00E330EB">
              <w:rPr>
                <w:rFonts w:ascii="Arial Black" w:hAnsi="Arial Black" w:cstheme="minorHAnsi"/>
                <w:b/>
                <w:sz w:val="32"/>
                <w:szCs w:val="32"/>
              </w:rPr>
              <w:t>L</w:t>
            </w:r>
            <w:r w:rsidR="00F33DF5" w:rsidRPr="00F33DF5">
              <w:rPr>
                <w:rFonts w:ascii="Arial Black" w:hAnsi="Arial Black" w:cstheme="minorHAnsi"/>
                <w:b/>
                <w:sz w:val="32"/>
                <w:szCs w:val="32"/>
              </w:rPr>
              <w:t>@</w:t>
            </w:r>
            <w:r w:rsidR="00E330EB">
              <w:rPr>
                <w:rFonts w:ascii="Arial Black" w:hAnsi="Arial Black" w:cstheme="minorHAnsi"/>
                <w:b/>
                <w:sz w:val="32"/>
                <w:szCs w:val="32"/>
              </w:rPr>
              <w:t>L</w:t>
            </w:r>
            <w:r w:rsidR="00F33DF5" w:rsidRPr="00F33DF5">
              <w:rPr>
                <w:rFonts w:ascii="Arial Black" w:hAnsi="Arial Black" w:cstheme="minorHAnsi"/>
                <w:b/>
                <w:sz w:val="32"/>
                <w:szCs w:val="32"/>
              </w:rPr>
              <w:t>evis</w:t>
            </w:r>
            <w:r w:rsidR="00E330EB">
              <w:rPr>
                <w:rFonts w:ascii="Arial Black" w:hAnsi="Arial Black" w:cstheme="minorHAnsi"/>
                <w:b/>
                <w:sz w:val="32"/>
                <w:szCs w:val="32"/>
              </w:rPr>
              <w:t>JCC</w:t>
            </w:r>
            <w:r w:rsidR="00F33DF5" w:rsidRPr="00F33DF5">
              <w:rPr>
                <w:rFonts w:ascii="Arial Black" w:hAnsi="Arial Black" w:cstheme="minorHAnsi"/>
                <w:b/>
                <w:sz w:val="32"/>
                <w:szCs w:val="32"/>
              </w:rPr>
              <w:t>.org</w:t>
            </w:r>
          </w:p>
          <w:p w14:paraId="0AE1640C" w14:textId="01CBD61B" w:rsidR="00E36ED2" w:rsidRDefault="00E330EB" w:rsidP="00A87685">
            <w:pPr>
              <w:ind w:right="43"/>
              <w:rPr>
                <w:rFonts w:ascii="Arial Black" w:hAnsi="Arial Black" w:cstheme="minorHAnsi"/>
                <w:b/>
                <w:sz w:val="32"/>
                <w:szCs w:val="32"/>
              </w:rPr>
            </w:pPr>
            <w:r>
              <w:rPr>
                <w:rFonts w:ascii="Arial Black" w:hAnsi="Arial Black" w:cstheme="minorHAnsi"/>
                <w:b/>
                <w:sz w:val="32"/>
                <w:szCs w:val="32"/>
              </w:rPr>
              <w:t>L</w:t>
            </w:r>
            <w:r w:rsidR="00F33DF5" w:rsidRPr="00F33DF5">
              <w:rPr>
                <w:rFonts w:ascii="Arial Black" w:hAnsi="Arial Black" w:cstheme="minorHAnsi"/>
                <w:b/>
                <w:sz w:val="32"/>
                <w:szCs w:val="32"/>
              </w:rPr>
              <w:t>evis</w:t>
            </w:r>
            <w:r>
              <w:rPr>
                <w:rFonts w:ascii="Arial Black" w:hAnsi="Arial Black" w:cstheme="minorHAnsi"/>
                <w:b/>
                <w:sz w:val="32"/>
                <w:szCs w:val="32"/>
              </w:rPr>
              <w:t>JCC</w:t>
            </w:r>
            <w:r w:rsidR="00F33DF5" w:rsidRPr="00F33DF5">
              <w:rPr>
                <w:rFonts w:ascii="Arial Black" w:hAnsi="Arial Black" w:cstheme="minorHAnsi"/>
                <w:b/>
                <w:sz w:val="32"/>
                <w:szCs w:val="32"/>
              </w:rPr>
              <w:t>.org</w:t>
            </w:r>
          </w:p>
        </w:tc>
      </w:tr>
      <w:bookmarkEnd w:id="0"/>
      <w:tr w:rsidR="00D96B57" w14:paraId="0D9DF8BB" w14:textId="77777777" w:rsidTr="00A87685">
        <w:trPr>
          <w:trHeight w:val="347"/>
        </w:trPr>
        <w:tc>
          <w:tcPr>
            <w:tcW w:w="7349" w:type="dxa"/>
            <w:tcBorders>
              <w:top w:val="single" w:sz="4" w:space="0" w:color="auto"/>
              <w:left w:val="single" w:sz="4" w:space="0" w:color="auto"/>
              <w:bottom w:val="single" w:sz="4" w:space="0" w:color="auto"/>
              <w:right w:val="single" w:sz="4" w:space="0" w:color="auto"/>
            </w:tcBorders>
            <w:noWrap/>
          </w:tcPr>
          <w:p w14:paraId="07909EC8" w14:textId="7AD8CA6E" w:rsidR="00F33DF5" w:rsidRPr="00F33DF5" w:rsidRDefault="00F33DF5" w:rsidP="00A87685">
            <w:pPr>
              <w:ind w:right="43"/>
              <w:rPr>
                <w:rFonts w:ascii="Arial Black" w:hAnsi="Arial Black" w:cstheme="minorHAnsi"/>
                <w:b/>
                <w:sz w:val="32"/>
                <w:szCs w:val="32"/>
              </w:rPr>
            </w:pPr>
            <w:r w:rsidRPr="00F33DF5">
              <w:rPr>
                <w:rFonts w:ascii="Arial Black" w:hAnsi="Arial Black" w:cstheme="minorHAnsi"/>
                <w:b/>
                <w:sz w:val="32"/>
                <w:szCs w:val="32"/>
              </w:rPr>
              <w:t>DAY CAMP PROGRAMS 202</w:t>
            </w:r>
            <w:r w:rsidR="003E5A90">
              <w:rPr>
                <w:rFonts w:ascii="Arial Black" w:hAnsi="Arial Black" w:cstheme="minorHAnsi"/>
                <w:b/>
                <w:sz w:val="32"/>
                <w:szCs w:val="32"/>
              </w:rPr>
              <w:t>1</w:t>
            </w:r>
          </w:p>
          <w:p w14:paraId="3A336FBC" w14:textId="639248CC" w:rsidR="00D96B57" w:rsidRPr="00C92C14" w:rsidRDefault="00F33DF5" w:rsidP="00A87685">
            <w:pPr>
              <w:ind w:right="43"/>
              <w:rPr>
                <w:rFonts w:ascii="Arial Black" w:hAnsi="Arial Black" w:cstheme="minorHAnsi"/>
                <w:b/>
                <w:sz w:val="32"/>
                <w:szCs w:val="32"/>
              </w:rPr>
            </w:pPr>
            <w:r>
              <w:rPr>
                <w:rFonts w:ascii="Arial Black" w:hAnsi="Arial Black" w:cstheme="minorHAnsi"/>
                <w:b/>
                <w:sz w:val="32"/>
                <w:szCs w:val="32"/>
              </w:rPr>
              <w:t xml:space="preserve">For ages 4 to 16, with attention deficit disorder, attention deficit hyperactivity disorder, </w:t>
            </w:r>
            <w:r w:rsidR="0044146D">
              <w:rPr>
                <w:rFonts w:ascii="Arial Black" w:hAnsi="Arial Black" w:cstheme="minorHAnsi"/>
                <w:b/>
                <w:sz w:val="32"/>
                <w:szCs w:val="32"/>
              </w:rPr>
              <w:t>and/</w:t>
            </w:r>
            <w:r w:rsidR="004822DD">
              <w:rPr>
                <w:rFonts w:ascii="Arial Black" w:hAnsi="Arial Black" w:cstheme="minorHAnsi"/>
                <w:b/>
                <w:sz w:val="32"/>
                <w:szCs w:val="32"/>
              </w:rPr>
              <w:t xml:space="preserve"> </w:t>
            </w:r>
            <w:r w:rsidR="0044146D">
              <w:rPr>
                <w:rFonts w:ascii="Arial Black" w:hAnsi="Arial Black" w:cstheme="minorHAnsi"/>
                <w:b/>
                <w:sz w:val="32"/>
                <w:szCs w:val="32"/>
              </w:rPr>
              <w:t>or</w:t>
            </w:r>
            <w:r>
              <w:rPr>
                <w:rFonts w:ascii="Arial Black" w:hAnsi="Arial Black" w:cstheme="minorHAnsi"/>
                <w:b/>
                <w:sz w:val="32"/>
                <w:szCs w:val="32"/>
              </w:rPr>
              <w:t xml:space="preserve"> Asperger</w:t>
            </w:r>
            <w:r w:rsidR="00CF21A2">
              <w:rPr>
                <w:rFonts w:ascii="Arial Black" w:hAnsi="Arial Black" w:cstheme="minorHAnsi"/>
                <w:b/>
                <w:sz w:val="32"/>
                <w:szCs w:val="32"/>
              </w:rPr>
              <w:t>’</w:t>
            </w:r>
            <w:r>
              <w:rPr>
                <w:rFonts w:ascii="Arial Black" w:hAnsi="Arial Black" w:cstheme="minorHAnsi"/>
                <w:b/>
                <w:sz w:val="32"/>
                <w:szCs w:val="32"/>
              </w:rPr>
              <w:t xml:space="preserve">s. </w:t>
            </w:r>
            <w:r w:rsidR="00E72AB9">
              <w:rPr>
                <w:rFonts w:ascii="Arial Black" w:hAnsi="Arial Black" w:cstheme="minorHAnsi"/>
                <w:b/>
                <w:sz w:val="32"/>
                <w:szCs w:val="32"/>
              </w:rPr>
              <w:t xml:space="preserve">       </w:t>
            </w:r>
            <w:r w:rsidRPr="00F33DF5">
              <w:rPr>
                <w:rFonts w:ascii="Arial Black" w:hAnsi="Arial Black" w:cstheme="minorHAnsi"/>
                <w:b/>
                <w:sz w:val="32"/>
                <w:szCs w:val="32"/>
              </w:rPr>
              <w:t>Campers learn social and life skills through physical and hands-on activities. Eight-week camp or</w:t>
            </w:r>
            <w:r w:rsidR="005524EC">
              <w:rPr>
                <w:rFonts w:ascii="Arial Black" w:hAnsi="Arial Black" w:cstheme="minorHAnsi"/>
                <w:b/>
                <w:sz w:val="32"/>
                <w:szCs w:val="32"/>
              </w:rPr>
              <w:t xml:space="preserve"> </w:t>
            </w:r>
            <w:r w:rsidR="0044146D">
              <w:rPr>
                <w:rFonts w:ascii="Arial Black" w:hAnsi="Arial Black" w:cstheme="minorHAnsi"/>
                <w:b/>
                <w:sz w:val="32"/>
                <w:szCs w:val="32"/>
              </w:rPr>
              <w:t>eight</w:t>
            </w:r>
            <w:r w:rsidRPr="00F33DF5">
              <w:rPr>
                <w:rFonts w:ascii="Arial Black" w:hAnsi="Arial Black" w:cstheme="minorHAnsi"/>
                <w:b/>
                <w:sz w:val="32"/>
                <w:szCs w:val="32"/>
              </w:rPr>
              <w:t xml:space="preserve"> one-week sessions. Mon</w:t>
            </w:r>
            <w:r w:rsidR="00DE1952">
              <w:rPr>
                <w:rFonts w:ascii="Arial Black" w:hAnsi="Arial Black" w:cstheme="minorHAnsi"/>
                <w:b/>
                <w:sz w:val="32"/>
                <w:szCs w:val="32"/>
              </w:rPr>
              <w:t>day</w:t>
            </w:r>
            <w:r w:rsidR="005524EC">
              <w:rPr>
                <w:rFonts w:ascii="Arial Black" w:hAnsi="Arial Black" w:cstheme="minorHAnsi"/>
                <w:b/>
                <w:sz w:val="32"/>
                <w:szCs w:val="32"/>
              </w:rPr>
              <w:t xml:space="preserve"> to </w:t>
            </w:r>
            <w:r w:rsidRPr="00F33DF5">
              <w:rPr>
                <w:rFonts w:ascii="Arial Black" w:hAnsi="Arial Black" w:cstheme="minorHAnsi"/>
                <w:b/>
                <w:sz w:val="32"/>
                <w:szCs w:val="32"/>
              </w:rPr>
              <w:t>Fri</w:t>
            </w:r>
            <w:r w:rsidR="00DE1952">
              <w:rPr>
                <w:rFonts w:ascii="Arial Black" w:hAnsi="Arial Black" w:cstheme="minorHAnsi"/>
                <w:b/>
                <w:sz w:val="32"/>
                <w:szCs w:val="32"/>
              </w:rPr>
              <w:t>day</w:t>
            </w:r>
            <w:r w:rsidR="007B46E1">
              <w:rPr>
                <w:rFonts w:ascii="Arial Black" w:hAnsi="Arial Black" w:cstheme="minorHAnsi"/>
                <w:b/>
                <w:sz w:val="32"/>
                <w:szCs w:val="32"/>
              </w:rPr>
              <w:t xml:space="preserve"> </w:t>
            </w:r>
            <w:r w:rsidR="007B46E1">
              <w:rPr>
                <w:rFonts w:ascii="Arial Black" w:hAnsi="Arial Black" w:cstheme="minorHAnsi"/>
                <w:b/>
                <w:sz w:val="32"/>
                <w:szCs w:val="32"/>
              </w:rPr>
              <w:lastRenderedPageBreak/>
              <w:t xml:space="preserve">from </w:t>
            </w:r>
            <w:r w:rsidRPr="00F33DF5">
              <w:rPr>
                <w:rFonts w:ascii="Arial Black" w:hAnsi="Arial Black" w:cstheme="minorHAnsi"/>
                <w:b/>
                <w:sz w:val="32"/>
                <w:szCs w:val="32"/>
              </w:rPr>
              <w:t>8:30</w:t>
            </w:r>
            <w:r w:rsidR="00394651">
              <w:rPr>
                <w:rFonts w:ascii="Arial Black" w:hAnsi="Arial Black" w:cstheme="minorHAnsi"/>
                <w:b/>
                <w:sz w:val="32"/>
                <w:szCs w:val="32"/>
              </w:rPr>
              <w:t xml:space="preserve"> </w:t>
            </w:r>
            <w:r w:rsidRPr="00F33DF5">
              <w:rPr>
                <w:rFonts w:ascii="Arial Black" w:hAnsi="Arial Black" w:cstheme="minorHAnsi"/>
                <w:b/>
                <w:sz w:val="32"/>
                <w:szCs w:val="32"/>
              </w:rPr>
              <w:t>a</w:t>
            </w:r>
            <w:r w:rsidR="00394651">
              <w:rPr>
                <w:rFonts w:ascii="Arial Black" w:hAnsi="Arial Black" w:cstheme="minorHAnsi"/>
                <w:b/>
                <w:sz w:val="32"/>
                <w:szCs w:val="32"/>
              </w:rPr>
              <w:t>.</w:t>
            </w:r>
            <w:r w:rsidRPr="00F33DF5">
              <w:rPr>
                <w:rFonts w:ascii="Arial Black" w:hAnsi="Arial Black" w:cstheme="minorHAnsi"/>
                <w:b/>
                <w:sz w:val="32"/>
                <w:szCs w:val="32"/>
              </w:rPr>
              <w:t>m</w:t>
            </w:r>
            <w:r w:rsidR="00394651">
              <w:rPr>
                <w:rFonts w:ascii="Arial Black" w:hAnsi="Arial Black" w:cstheme="minorHAnsi"/>
                <w:b/>
                <w:sz w:val="32"/>
                <w:szCs w:val="32"/>
              </w:rPr>
              <w:t>.</w:t>
            </w:r>
            <w:r w:rsidRPr="00F33DF5">
              <w:rPr>
                <w:rFonts w:ascii="Arial Black" w:hAnsi="Arial Black" w:cstheme="minorHAnsi"/>
                <w:b/>
                <w:sz w:val="32"/>
                <w:szCs w:val="32"/>
              </w:rPr>
              <w:t xml:space="preserve"> </w:t>
            </w:r>
            <w:r w:rsidR="00394651">
              <w:rPr>
                <w:rFonts w:ascii="Arial Black" w:hAnsi="Arial Black" w:cstheme="minorHAnsi"/>
                <w:b/>
                <w:sz w:val="32"/>
                <w:szCs w:val="32"/>
              </w:rPr>
              <w:t xml:space="preserve">to </w:t>
            </w:r>
            <w:r w:rsidRPr="00F33DF5">
              <w:rPr>
                <w:rFonts w:ascii="Arial Black" w:hAnsi="Arial Black" w:cstheme="minorHAnsi"/>
                <w:b/>
                <w:sz w:val="32"/>
                <w:szCs w:val="32"/>
              </w:rPr>
              <w:t>2:30</w:t>
            </w:r>
            <w:r w:rsidR="00394651">
              <w:rPr>
                <w:rFonts w:ascii="Arial Black" w:hAnsi="Arial Black" w:cstheme="minorHAnsi"/>
                <w:b/>
                <w:sz w:val="32"/>
                <w:szCs w:val="32"/>
              </w:rPr>
              <w:t xml:space="preserve"> </w:t>
            </w:r>
            <w:r w:rsidRPr="00F33DF5">
              <w:rPr>
                <w:rFonts w:ascii="Arial Black" w:hAnsi="Arial Black" w:cstheme="minorHAnsi"/>
                <w:b/>
                <w:sz w:val="32"/>
                <w:szCs w:val="32"/>
              </w:rPr>
              <w:t>p</w:t>
            </w:r>
            <w:r w:rsidR="00394651">
              <w:rPr>
                <w:rFonts w:ascii="Arial Black" w:hAnsi="Arial Black" w:cstheme="minorHAnsi"/>
                <w:b/>
                <w:sz w:val="32"/>
                <w:szCs w:val="32"/>
              </w:rPr>
              <w:t>.</w:t>
            </w:r>
            <w:r w:rsidRPr="00F33DF5">
              <w:rPr>
                <w:rFonts w:ascii="Arial Black" w:hAnsi="Arial Black" w:cstheme="minorHAnsi"/>
                <w:b/>
                <w:sz w:val="32"/>
                <w:szCs w:val="32"/>
              </w:rPr>
              <w:t>m.</w:t>
            </w:r>
            <w:r>
              <w:rPr>
                <w:rFonts w:ascii="Arial Black" w:hAnsi="Arial Black" w:cstheme="minorHAnsi"/>
                <w:b/>
                <w:sz w:val="32"/>
                <w:szCs w:val="32"/>
              </w:rPr>
              <w:t xml:space="preserve"> </w:t>
            </w:r>
            <w:r w:rsidRPr="00F33DF5">
              <w:rPr>
                <w:rFonts w:ascii="Arial Black" w:hAnsi="Arial Black" w:cstheme="minorHAnsi"/>
                <w:b/>
                <w:sz w:val="32"/>
                <w:szCs w:val="32"/>
              </w:rPr>
              <w:t xml:space="preserve">June </w:t>
            </w:r>
            <w:r w:rsidR="00A17751">
              <w:rPr>
                <w:rFonts w:ascii="Arial Black" w:hAnsi="Arial Black" w:cstheme="minorHAnsi"/>
                <w:b/>
                <w:sz w:val="32"/>
                <w:szCs w:val="32"/>
              </w:rPr>
              <w:t>21</w:t>
            </w:r>
            <w:r w:rsidRPr="00F33DF5">
              <w:rPr>
                <w:rFonts w:ascii="Arial Black" w:hAnsi="Arial Black" w:cstheme="minorHAnsi"/>
                <w:b/>
                <w:sz w:val="32"/>
                <w:szCs w:val="32"/>
              </w:rPr>
              <w:t xml:space="preserve"> </w:t>
            </w:r>
            <w:r w:rsidR="00394651">
              <w:rPr>
                <w:rFonts w:ascii="Arial Black" w:hAnsi="Arial Black" w:cstheme="minorHAnsi"/>
                <w:b/>
                <w:sz w:val="32"/>
                <w:szCs w:val="32"/>
              </w:rPr>
              <w:t>to</w:t>
            </w:r>
            <w:r w:rsidRPr="00F33DF5">
              <w:rPr>
                <w:rFonts w:ascii="Arial Black" w:hAnsi="Arial Black" w:cstheme="minorHAnsi"/>
                <w:b/>
                <w:sz w:val="32"/>
                <w:szCs w:val="32"/>
              </w:rPr>
              <w:t xml:space="preserve"> July 3</w:t>
            </w:r>
            <w:r w:rsidR="00BF2572">
              <w:rPr>
                <w:rFonts w:ascii="Arial Black" w:hAnsi="Arial Black" w:cstheme="minorHAnsi"/>
                <w:b/>
                <w:sz w:val="32"/>
                <w:szCs w:val="32"/>
              </w:rPr>
              <w:t>0</w:t>
            </w:r>
            <w:r w:rsidRPr="00F33DF5">
              <w:rPr>
                <w:rFonts w:ascii="Arial Black" w:hAnsi="Arial Black" w:cstheme="minorHAnsi"/>
                <w:b/>
                <w:sz w:val="32"/>
                <w:szCs w:val="32"/>
              </w:rPr>
              <w:t>. Before- and after-care</w:t>
            </w:r>
            <w:r>
              <w:rPr>
                <w:rFonts w:ascii="Arial Black" w:hAnsi="Arial Black" w:cstheme="minorHAnsi"/>
                <w:b/>
                <w:sz w:val="32"/>
                <w:szCs w:val="32"/>
              </w:rPr>
              <w:t xml:space="preserve"> </w:t>
            </w:r>
            <w:r w:rsidRPr="00F33DF5">
              <w:rPr>
                <w:rFonts w:ascii="Arial Black" w:hAnsi="Arial Black" w:cstheme="minorHAnsi"/>
                <w:b/>
                <w:sz w:val="32"/>
                <w:szCs w:val="32"/>
              </w:rPr>
              <w:t>available</w:t>
            </w:r>
            <w:r w:rsidR="007B46E1">
              <w:rPr>
                <w:rFonts w:ascii="Arial Black" w:hAnsi="Arial Black" w:cstheme="minorHAnsi"/>
                <w:b/>
                <w:sz w:val="32"/>
                <w:szCs w:val="32"/>
              </w:rPr>
              <w:t xml:space="preserve"> from</w:t>
            </w:r>
            <w:r w:rsidRPr="00F33DF5">
              <w:rPr>
                <w:rFonts w:ascii="Arial Black" w:hAnsi="Arial Black" w:cstheme="minorHAnsi"/>
                <w:b/>
                <w:sz w:val="32"/>
                <w:szCs w:val="32"/>
              </w:rPr>
              <w:t xml:space="preserve"> 7:30</w:t>
            </w:r>
            <w:r w:rsidR="00394651">
              <w:rPr>
                <w:rFonts w:ascii="Arial Black" w:hAnsi="Arial Black" w:cstheme="minorHAnsi"/>
                <w:b/>
                <w:sz w:val="32"/>
                <w:szCs w:val="32"/>
              </w:rPr>
              <w:t xml:space="preserve"> </w:t>
            </w:r>
            <w:r w:rsidRPr="00F33DF5">
              <w:rPr>
                <w:rFonts w:ascii="Arial Black" w:hAnsi="Arial Black" w:cstheme="minorHAnsi"/>
                <w:b/>
                <w:sz w:val="32"/>
                <w:szCs w:val="32"/>
              </w:rPr>
              <w:t>a</w:t>
            </w:r>
            <w:r w:rsidR="00394651">
              <w:rPr>
                <w:rFonts w:ascii="Arial Black" w:hAnsi="Arial Black" w:cstheme="minorHAnsi"/>
                <w:b/>
                <w:sz w:val="32"/>
                <w:szCs w:val="32"/>
              </w:rPr>
              <w:t>.</w:t>
            </w:r>
            <w:r w:rsidRPr="00F33DF5">
              <w:rPr>
                <w:rFonts w:ascii="Arial Black" w:hAnsi="Arial Black" w:cstheme="minorHAnsi"/>
                <w:b/>
                <w:sz w:val="32"/>
                <w:szCs w:val="32"/>
              </w:rPr>
              <w:t>m</w:t>
            </w:r>
            <w:r w:rsidR="00394651">
              <w:rPr>
                <w:rFonts w:ascii="Arial Black" w:hAnsi="Arial Black" w:cstheme="minorHAnsi"/>
                <w:b/>
                <w:sz w:val="32"/>
                <w:szCs w:val="32"/>
              </w:rPr>
              <w:t>.</w:t>
            </w:r>
            <w:r w:rsidRPr="00F33DF5">
              <w:rPr>
                <w:rFonts w:ascii="Arial Black" w:hAnsi="Arial Black" w:cstheme="minorHAnsi"/>
                <w:b/>
                <w:sz w:val="32"/>
                <w:szCs w:val="32"/>
              </w:rPr>
              <w:t xml:space="preserve"> </w:t>
            </w:r>
            <w:r w:rsidR="00394651">
              <w:rPr>
                <w:rFonts w:ascii="Arial Black" w:hAnsi="Arial Black" w:cstheme="minorHAnsi"/>
                <w:b/>
                <w:sz w:val="32"/>
                <w:szCs w:val="32"/>
              </w:rPr>
              <w:t>to</w:t>
            </w:r>
            <w:r w:rsidRPr="00F33DF5">
              <w:rPr>
                <w:rFonts w:ascii="Arial Black" w:hAnsi="Arial Black" w:cstheme="minorHAnsi"/>
                <w:b/>
                <w:sz w:val="32"/>
                <w:szCs w:val="32"/>
              </w:rPr>
              <w:t xml:space="preserve"> 5:30</w:t>
            </w:r>
            <w:r w:rsidR="00394651">
              <w:rPr>
                <w:rFonts w:ascii="Arial Black" w:hAnsi="Arial Black" w:cstheme="minorHAnsi"/>
                <w:b/>
                <w:sz w:val="32"/>
                <w:szCs w:val="32"/>
              </w:rPr>
              <w:t xml:space="preserve"> </w:t>
            </w:r>
            <w:r w:rsidRPr="00F33DF5">
              <w:rPr>
                <w:rFonts w:ascii="Arial Black" w:hAnsi="Arial Black" w:cstheme="minorHAnsi"/>
                <w:b/>
                <w:sz w:val="32"/>
                <w:szCs w:val="32"/>
              </w:rPr>
              <w:t>p</w:t>
            </w:r>
            <w:r w:rsidR="00394651">
              <w:rPr>
                <w:rFonts w:ascii="Arial Black" w:hAnsi="Arial Black" w:cstheme="minorHAnsi"/>
                <w:b/>
                <w:sz w:val="32"/>
                <w:szCs w:val="32"/>
              </w:rPr>
              <w:t>.</w:t>
            </w:r>
            <w:r w:rsidRPr="00F33DF5">
              <w:rPr>
                <w:rFonts w:ascii="Arial Black" w:hAnsi="Arial Black" w:cstheme="minorHAnsi"/>
                <w:b/>
                <w:sz w:val="32"/>
                <w:szCs w:val="32"/>
              </w:rPr>
              <w:t xml:space="preserve">m. Call </w:t>
            </w:r>
            <w:r w:rsidR="00394651">
              <w:rPr>
                <w:rFonts w:ascii="Arial Black" w:hAnsi="Arial Black" w:cstheme="minorHAnsi"/>
                <w:b/>
                <w:sz w:val="32"/>
                <w:szCs w:val="32"/>
              </w:rPr>
              <w:t xml:space="preserve">or </w:t>
            </w:r>
            <w:r w:rsidRPr="00F33DF5">
              <w:rPr>
                <w:rFonts w:ascii="Arial Black" w:hAnsi="Arial Black" w:cstheme="minorHAnsi"/>
                <w:b/>
                <w:sz w:val="32"/>
                <w:szCs w:val="32"/>
              </w:rPr>
              <w:t>email for</w:t>
            </w:r>
            <w:r w:rsidR="005524EC">
              <w:rPr>
                <w:rFonts w:ascii="Arial Black" w:hAnsi="Arial Black" w:cstheme="minorHAnsi"/>
                <w:b/>
                <w:sz w:val="32"/>
                <w:szCs w:val="32"/>
              </w:rPr>
              <w:t xml:space="preserve"> details.</w:t>
            </w:r>
            <w:r w:rsidRPr="00F33DF5">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25668655" w14:textId="4A575746"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lastRenderedPageBreak/>
              <w:t>Contact Information:</w:t>
            </w:r>
          </w:p>
          <w:p w14:paraId="1AB57CB1" w14:textId="77777777" w:rsidR="00F33DF5" w:rsidRPr="00F33DF5" w:rsidRDefault="00F33DF5" w:rsidP="00A87685">
            <w:pPr>
              <w:ind w:right="43"/>
              <w:rPr>
                <w:rFonts w:ascii="Arial Black" w:hAnsi="Arial Black" w:cstheme="minorHAnsi"/>
                <w:b/>
                <w:sz w:val="32"/>
                <w:szCs w:val="32"/>
              </w:rPr>
            </w:pPr>
            <w:r w:rsidRPr="00F33DF5">
              <w:rPr>
                <w:rFonts w:ascii="Arial Black" w:hAnsi="Arial Black" w:cstheme="minorHAnsi"/>
                <w:b/>
                <w:sz w:val="32"/>
                <w:szCs w:val="32"/>
              </w:rPr>
              <w:t>AEF Schools</w:t>
            </w:r>
          </w:p>
          <w:p w14:paraId="3F7D46AD" w14:textId="05D44272" w:rsidR="00F33DF5" w:rsidRPr="00F33DF5"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F33DF5" w:rsidRPr="00F33DF5">
              <w:rPr>
                <w:rFonts w:ascii="Arial Black" w:hAnsi="Arial Black" w:cstheme="minorHAnsi"/>
                <w:b/>
                <w:sz w:val="32"/>
                <w:szCs w:val="32"/>
              </w:rPr>
              <w:t>Davie</w:t>
            </w:r>
          </w:p>
          <w:p w14:paraId="440D336A" w14:textId="3426F56C" w:rsidR="00F33DF5" w:rsidRPr="00F33DF5" w:rsidRDefault="00EB72B7" w:rsidP="00A87685">
            <w:pPr>
              <w:ind w:right="43"/>
              <w:rPr>
                <w:rFonts w:ascii="Arial Black" w:hAnsi="Arial Black" w:cstheme="minorHAnsi"/>
                <w:b/>
                <w:sz w:val="32"/>
                <w:szCs w:val="32"/>
              </w:rPr>
            </w:pPr>
            <w:r>
              <w:rPr>
                <w:rFonts w:ascii="Arial Black" w:hAnsi="Arial Black" w:cstheme="minorHAnsi"/>
                <w:b/>
                <w:sz w:val="32"/>
                <w:szCs w:val="32"/>
              </w:rPr>
              <w:t>Phone:</w:t>
            </w:r>
            <w:r w:rsidR="00F33DF5" w:rsidRPr="00F33DF5">
              <w:rPr>
                <w:rFonts w:ascii="Arial Black" w:hAnsi="Arial Black" w:cstheme="minorHAnsi"/>
                <w:b/>
                <w:sz w:val="32"/>
                <w:szCs w:val="32"/>
              </w:rPr>
              <w:t xml:space="preserve"> 954-581-8222</w:t>
            </w:r>
          </w:p>
          <w:p w14:paraId="497A37CF" w14:textId="4383E582" w:rsidR="00F33DF5" w:rsidRPr="00F33DF5"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F33DF5" w:rsidRPr="00F33DF5">
              <w:rPr>
                <w:rFonts w:ascii="Arial Black" w:hAnsi="Arial Black" w:cstheme="minorHAnsi"/>
                <w:b/>
                <w:sz w:val="32"/>
                <w:szCs w:val="32"/>
              </w:rPr>
              <w:t>L</w:t>
            </w:r>
            <w:r w:rsidR="00E330EB">
              <w:rPr>
                <w:rFonts w:ascii="Arial Black" w:hAnsi="Arial Black" w:cstheme="minorHAnsi"/>
                <w:b/>
                <w:sz w:val="32"/>
                <w:szCs w:val="32"/>
              </w:rPr>
              <w:t>V</w:t>
            </w:r>
            <w:r w:rsidR="00F33DF5" w:rsidRPr="00F33DF5">
              <w:rPr>
                <w:rFonts w:ascii="Arial Black" w:hAnsi="Arial Black" w:cstheme="minorHAnsi"/>
                <w:b/>
                <w:sz w:val="32"/>
                <w:szCs w:val="32"/>
              </w:rPr>
              <w:t>anheyzen@</w:t>
            </w:r>
            <w:r w:rsidR="00E330EB">
              <w:rPr>
                <w:rFonts w:ascii="Arial Black" w:hAnsi="Arial Black" w:cstheme="minorHAnsi"/>
                <w:b/>
                <w:sz w:val="32"/>
                <w:szCs w:val="32"/>
              </w:rPr>
              <w:t>AEFS</w:t>
            </w:r>
            <w:r w:rsidR="00F33DF5" w:rsidRPr="00F33DF5">
              <w:rPr>
                <w:rFonts w:ascii="Arial Black" w:hAnsi="Arial Black" w:cstheme="minorHAnsi"/>
                <w:b/>
                <w:sz w:val="32"/>
                <w:szCs w:val="32"/>
              </w:rPr>
              <w:t>chools.com</w:t>
            </w:r>
          </w:p>
          <w:p w14:paraId="6B6B475F" w14:textId="7C6C5952" w:rsidR="00D96B57" w:rsidRPr="00C92C14" w:rsidRDefault="00E330EB" w:rsidP="00A87685">
            <w:pPr>
              <w:ind w:right="43"/>
              <w:rPr>
                <w:rFonts w:ascii="Arial Black" w:hAnsi="Arial Black" w:cstheme="minorHAnsi"/>
                <w:b/>
                <w:sz w:val="32"/>
                <w:szCs w:val="32"/>
              </w:rPr>
            </w:pPr>
            <w:r>
              <w:rPr>
                <w:rFonts w:ascii="Arial Black" w:hAnsi="Arial Black" w:cstheme="minorHAnsi"/>
                <w:b/>
                <w:sz w:val="32"/>
                <w:szCs w:val="32"/>
              </w:rPr>
              <w:t>AEFC</w:t>
            </w:r>
            <w:r w:rsidR="00F33DF5" w:rsidRPr="00F33DF5">
              <w:rPr>
                <w:rFonts w:ascii="Arial Black" w:hAnsi="Arial Black" w:cstheme="minorHAnsi"/>
                <w:b/>
                <w:sz w:val="32"/>
                <w:szCs w:val="32"/>
              </w:rPr>
              <w:t>amps.com</w:t>
            </w:r>
          </w:p>
        </w:tc>
      </w:tr>
      <w:tr w:rsidR="00F33DF5" w14:paraId="6A53DB7C" w14:textId="77777777" w:rsidTr="00A87685">
        <w:trPr>
          <w:trHeight w:val="977"/>
        </w:trPr>
        <w:tc>
          <w:tcPr>
            <w:tcW w:w="7349" w:type="dxa"/>
            <w:tcBorders>
              <w:top w:val="single" w:sz="4" w:space="0" w:color="auto"/>
              <w:left w:val="single" w:sz="4" w:space="0" w:color="auto"/>
              <w:bottom w:val="single" w:sz="4" w:space="0" w:color="auto"/>
              <w:right w:val="single" w:sz="4" w:space="0" w:color="auto"/>
            </w:tcBorders>
            <w:noWrap/>
          </w:tcPr>
          <w:p w14:paraId="62D9F61F" w14:textId="0C6464C4" w:rsidR="00F33DF5" w:rsidRPr="00F33DF5" w:rsidRDefault="00F33DF5" w:rsidP="00A87685">
            <w:pPr>
              <w:ind w:right="43"/>
              <w:rPr>
                <w:rFonts w:ascii="Arial Black" w:hAnsi="Arial Black" w:cstheme="minorHAnsi"/>
                <w:b/>
                <w:sz w:val="32"/>
                <w:szCs w:val="32"/>
              </w:rPr>
            </w:pPr>
            <w:r w:rsidRPr="00F33DF5">
              <w:rPr>
                <w:rFonts w:ascii="Arial Black" w:hAnsi="Arial Black" w:cstheme="minorHAnsi"/>
                <w:b/>
                <w:sz w:val="32"/>
                <w:szCs w:val="32"/>
              </w:rPr>
              <w:t>SUMMER ENRICHMENT PROGRAM 202</w:t>
            </w:r>
            <w:r w:rsidR="003E5A90">
              <w:rPr>
                <w:rFonts w:ascii="Arial Black" w:hAnsi="Arial Black" w:cstheme="minorHAnsi"/>
                <w:b/>
                <w:sz w:val="32"/>
                <w:szCs w:val="32"/>
              </w:rPr>
              <w:t>1</w:t>
            </w:r>
          </w:p>
          <w:p w14:paraId="0C33D1ED" w14:textId="1A380729" w:rsidR="00F33DF5" w:rsidRPr="00F33DF5" w:rsidRDefault="00F33DF5" w:rsidP="00A87685">
            <w:pPr>
              <w:ind w:right="43"/>
              <w:rPr>
                <w:rFonts w:ascii="Arial Black" w:hAnsi="Arial Black" w:cstheme="minorHAnsi"/>
                <w:b/>
                <w:sz w:val="32"/>
                <w:szCs w:val="32"/>
              </w:rPr>
            </w:pPr>
            <w:r>
              <w:rPr>
                <w:rFonts w:ascii="Arial Black" w:hAnsi="Arial Black" w:cstheme="minorHAnsi"/>
                <w:b/>
                <w:sz w:val="32"/>
                <w:szCs w:val="32"/>
              </w:rPr>
              <w:t xml:space="preserve">For </w:t>
            </w:r>
            <w:r w:rsidR="000874DD">
              <w:rPr>
                <w:rFonts w:ascii="Arial Black" w:hAnsi="Arial Black" w:cstheme="minorHAnsi"/>
                <w:b/>
                <w:sz w:val="32"/>
                <w:szCs w:val="32"/>
              </w:rPr>
              <w:t xml:space="preserve">ages 0 to 8, with an intellectual, developmental, physical, visual, </w:t>
            </w:r>
            <w:r w:rsidR="0044146D">
              <w:rPr>
                <w:rFonts w:ascii="Arial Black" w:hAnsi="Arial Black" w:cstheme="minorHAnsi"/>
                <w:b/>
                <w:sz w:val="32"/>
                <w:szCs w:val="32"/>
              </w:rPr>
              <w:t>and/</w:t>
            </w:r>
            <w:r w:rsidR="002C2C07">
              <w:rPr>
                <w:rFonts w:ascii="Arial Black" w:hAnsi="Arial Black" w:cstheme="minorHAnsi"/>
                <w:b/>
                <w:sz w:val="32"/>
                <w:szCs w:val="32"/>
              </w:rPr>
              <w:t xml:space="preserve"> </w:t>
            </w:r>
            <w:r w:rsidR="0044146D">
              <w:rPr>
                <w:rFonts w:ascii="Arial Black" w:hAnsi="Arial Black" w:cstheme="minorHAnsi"/>
                <w:b/>
                <w:sz w:val="32"/>
                <w:szCs w:val="32"/>
              </w:rPr>
              <w:t>or</w:t>
            </w:r>
            <w:r w:rsidR="000874DD">
              <w:rPr>
                <w:rFonts w:ascii="Arial Black" w:hAnsi="Arial Black" w:cstheme="minorHAnsi"/>
                <w:b/>
                <w:sz w:val="32"/>
                <w:szCs w:val="32"/>
              </w:rPr>
              <w:t xml:space="preserve"> hearing disability. </w:t>
            </w:r>
            <w:r w:rsidR="00FD5E49">
              <w:rPr>
                <w:rFonts w:ascii="Arial Black" w:hAnsi="Arial Black" w:cstheme="minorHAnsi"/>
                <w:b/>
                <w:sz w:val="32"/>
                <w:szCs w:val="32"/>
              </w:rPr>
              <w:t xml:space="preserve">                   </w:t>
            </w:r>
            <w:r w:rsidRPr="00F33DF5">
              <w:rPr>
                <w:rFonts w:ascii="Arial Black" w:hAnsi="Arial Black" w:cstheme="minorHAnsi"/>
                <w:b/>
                <w:sz w:val="32"/>
                <w:szCs w:val="32"/>
              </w:rPr>
              <w:t>Educational, recreational</w:t>
            </w:r>
            <w:r w:rsidR="0044146D">
              <w:rPr>
                <w:rFonts w:ascii="Arial Black" w:hAnsi="Arial Black" w:cstheme="minorHAnsi"/>
                <w:b/>
                <w:sz w:val="32"/>
                <w:szCs w:val="32"/>
              </w:rPr>
              <w:t>,</w:t>
            </w:r>
            <w:r w:rsidRPr="00F33DF5">
              <w:rPr>
                <w:rFonts w:ascii="Arial Black" w:hAnsi="Arial Black" w:cstheme="minorHAnsi"/>
                <w:b/>
                <w:sz w:val="32"/>
                <w:szCs w:val="32"/>
              </w:rPr>
              <w:t xml:space="preserve"> and therapeutic activities. Monday </w:t>
            </w:r>
            <w:r w:rsidR="005524EC">
              <w:rPr>
                <w:rFonts w:ascii="Arial Black" w:hAnsi="Arial Black" w:cstheme="minorHAnsi"/>
                <w:b/>
                <w:sz w:val="32"/>
                <w:szCs w:val="32"/>
              </w:rPr>
              <w:t>to</w:t>
            </w:r>
            <w:r w:rsidRPr="00F33DF5">
              <w:rPr>
                <w:rFonts w:ascii="Arial Black" w:hAnsi="Arial Black" w:cstheme="minorHAnsi"/>
                <w:b/>
                <w:sz w:val="32"/>
                <w:szCs w:val="32"/>
              </w:rPr>
              <w:t xml:space="preserve"> Friday</w:t>
            </w:r>
            <w:r w:rsidR="00E16A94">
              <w:rPr>
                <w:rFonts w:ascii="Arial Black" w:hAnsi="Arial Black" w:cstheme="minorHAnsi"/>
                <w:b/>
                <w:sz w:val="32"/>
                <w:szCs w:val="32"/>
              </w:rPr>
              <w:t xml:space="preserve"> from</w:t>
            </w:r>
            <w:r w:rsidRPr="00F33DF5">
              <w:rPr>
                <w:rFonts w:ascii="Arial Black" w:hAnsi="Arial Black" w:cstheme="minorHAnsi"/>
                <w:b/>
                <w:sz w:val="32"/>
                <w:szCs w:val="32"/>
              </w:rPr>
              <w:t xml:space="preserve"> 9</w:t>
            </w:r>
            <w:r w:rsidR="00394651">
              <w:rPr>
                <w:rFonts w:ascii="Arial Black" w:hAnsi="Arial Black" w:cstheme="minorHAnsi"/>
                <w:b/>
                <w:sz w:val="32"/>
                <w:szCs w:val="32"/>
              </w:rPr>
              <w:t xml:space="preserve"> </w:t>
            </w:r>
            <w:r w:rsidRPr="00F33DF5">
              <w:rPr>
                <w:rFonts w:ascii="Arial Black" w:hAnsi="Arial Black" w:cstheme="minorHAnsi"/>
                <w:b/>
                <w:sz w:val="32"/>
                <w:szCs w:val="32"/>
              </w:rPr>
              <w:t>a</w:t>
            </w:r>
            <w:r w:rsidR="00394651">
              <w:rPr>
                <w:rFonts w:ascii="Arial Black" w:hAnsi="Arial Black" w:cstheme="minorHAnsi"/>
                <w:b/>
                <w:sz w:val="32"/>
                <w:szCs w:val="32"/>
              </w:rPr>
              <w:t>.</w:t>
            </w:r>
            <w:r w:rsidRPr="00F33DF5">
              <w:rPr>
                <w:rFonts w:ascii="Arial Black" w:hAnsi="Arial Black" w:cstheme="minorHAnsi"/>
                <w:b/>
                <w:sz w:val="32"/>
                <w:szCs w:val="32"/>
              </w:rPr>
              <w:t>m</w:t>
            </w:r>
            <w:r w:rsidR="00394651">
              <w:rPr>
                <w:rFonts w:ascii="Arial Black" w:hAnsi="Arial Black" w:cstheme="minorHAnsi"/>
                <w:b/>
                <w:sz w:val="32"/>
                <w:szCs w:val="32"/>
              </w:rPr>
              <w:t>.</w:t>
            </w:r>
            <w:r w:rsidRPr="00F33DF5">
              <w:rPr>
                <w:rFonts w:ascii="Arial Black" w:hAnsi="Arial Black" w:cstheme="minorHAnsi"/>
                <w:b/>
                <w:sz w:val="32"/>
                <w:szCs w:val="32"/>
              </w:rPr>
              <w:t xml:space="preserve"> </w:t>
            </w:r>
            <w:r w:rsidR="00394651">
              <w:rPr>
                <w:rFonts w:ascii="Arial Black" w:hAnsi="Arial Black" w:cstheme="minorHAnsi"/>
                <w:b/>
                <w:sz w:val="32"/>
                <w:szCs w:val="32"/>
              </w:rPr>
              <w:t>to</w:t>
            </w:r>
            <w:r w:rsidRPr="00F33DF5">
              <w:rPr>
                <w:rFonts w:ascii="Arial Black" w:hAnsi="Arial Black" w:cstheme="minorHAnsi"/>
                <w:b/>
                <w:sz w:val="32"/>
                <w:szCs w:val="32"/>
              </w:rPr>
              <w:t xml:space="preserve"> </w:t>
            </w:r>
            <w:r w:rsidR="0044146D">
              <w:rPr>
                <w:rFonts w:ascii="Arial Black" w:hAnsi="Arial Black" w:cstheme="minorHAnsi"/>
                <w:b/>
                <w:sz w:val="32"/>
                <w:szCs w:val="32"/>
              </w:rPr>
              <w:t>5</w:t>
            </w:r>
            <w:r w:rsidR="00394651">
              <w:rPr>
                <w:rFonts w:ascii="Arial Black" w:hAnsi="Arial Black" w:cstheme="minorHAnsi"/>
                <w:b/>
                <w:sz w:val="32"/>
                <w:szCs w:val="32"/>
              </w:rPr>
              <w:t xml:space="preserve"> </w:t>
            </w:r>
            <w:r w:rsidRPr="00F33DF5">
              <w:rPr>
                <w:rFonts w:ascii="Arial Black" w:hAnsi="Arial Black" w:cstheme="minorHAnsi"/>
                <w:b/>
                <w:sz w:val="32"/>
                <w:szCs w:val="32"/>
              </w:rPr>
              <w:t>p</w:t>
            </w:r>
            <w:r w:rsidR="00394651">
              <w:rPr>
                <w:rFonts w:ascii="Arial Black" w:hAnsi="Arial Black" w:cstheme="minorHAnsi"/>
                <w:b/>
                <w:sz w:val="32"/>
                <w:szCs w:val="32"/>
              </w:rPr>
              <w:t>.</w:t>
            </w:r>
            <w:r w:rsidRPr="00F33DF5">
              <w:rPr>
                <w:rFonts w:ascii="Arial Black" w:hAnsi="Arial Black" w:cstheme="minorHAnsi"/>
                <w:b/>
                <w:sz w:val="32"/>
                <w:szCs w:val="32"/>
              </w:rPr>
              <w:t>m.</w:t>
            </w:r>
            <w:r>
              <w:rPr>
                <w:rFonts w:ascii="Arial Black" w:hAnsi="Arial Black" w:cstheme="minorHAnsi"/>
                <w:b/>
                <w:sz w:val="32"/>
                <w:szCs w:val="32"/>
              </w:rPr>
              <w:t xml:space="preserve"> </w:t>
            </w:r>
            <w:r w:rsidRPr="00F33DF5">
              <w:rPr>
                <w:rFonts w:ascii="Arial Black" w:hAnsi="Arial Black" w:cstheme="minorHAnsi"/>
                <w:b/>
                <w:sz w:val="32"/>
                <w:szCs w:val="32"/>
              </w:rPr>
              <w:t xml:space="preserve">June </w:t>
            </w:r>
            <w:r w:rsidR="00C44F10">
              <w:rPr>
                <w:rFonts w:ascii="Arial Black" w:hAnsi="Arial Black" w:cstheme="minorHAnsi"/>
                <w:b/>
                <w:sz w:val="32"/>
                <w:szCs w:val="32"/>
              </w:rPr>
              <w:t>14</w:t>
            </w:r>
            <w:r w:rsidRPr="00F33DF5">
              <w:rPr>
                <w:rFonts w:ascii="Arial Black" w:hAnsi="Arial Black" w:cstheme="minorHAnsi"/>
                <w:b/>
                <w:sz w:val="32"/>
                <w:szCs w:val="32"/>
              </w:rPr>
              <w:t xml:space="preserve"> </w:t>
            </w:r>
            <w:r w:rsidR="00394651">
              <w:rPr>
                <w:rFonts w:ascii="Arial Black" w:hAnsi="Arial Black" w:cstheme="minorHAnsi"/>
                <w:b/>
                <w:sz w:val="32"/>
                <w:szCs w:val="32"/>
              </w:rPr>
              <w:t>to</w:t>
            </w:r>
            <w:r w:rsidRPr="00F33DF5">
              <w:rPr>
                <w:rFonts w:ascii="Arial Black" w:hAnsi="Arial Black" w:cstheme="minorHAnsi"/>
                <w:b/>
                <w:sz w:val="32"/>
                <w:szCs w:val="32"/>
              </w:rPr>
              <w:t xml:space="preserve"> August</w:t>
            </w:r>
            <w:r w:rsidR="00C44F10">
              <w:rPr>
                <w:rFonts w:ascii="Arial Black" w:hAnsi="Arial Black" w:cstheme="minorHAnsi"/>
                <w:b/>
                <w:sz w:val="32"/>
                <w:szCs w:val="32"/>
              </w:rPr>
              <w:t xml:space="preserve"> 6</w:t>
            </w:r>
            <w:r w:rsidRPr="00F33DF5">
              <w:rPr>
                <w:rFonts w:ascii="Arial Black" w:hAnsi="Arial Black" w:cstheme="minorHAnsi"/>
                <w:b/>
                <w:sz w:val="32"/>
                <w:szCs w:val="32"/>
              </w:rPr>
              <w:t xml:space="preserve">. Call </w:t>
            </w:r>
            <w:r w:rsidR="00394651">
              <w:rPr>
                <w:rFonts w:ascii="Arial Black" w:hAnsi="Arial Black" w:cstheme="minorHAnsi"/>
                <w:b/>
                <w:sz w:val="32"/>
                <w:szCs w:val="32"/>
              </w:rPr>
              <w:t>or</w:t>
            </w:r>
            <w:r w:rsidRPr="00F33DF5">
              <w:rPr>
                <w:rFonts w:ascii="Arial Black" w:hAnsi="Arial Black" w:cstheme="minorHAnsi"/>
                <w:b/>
                <w:sz w:val="32"/>
                <w:szCs w:val="32"/>
              </w:rPr>
              <w:t xml:space="preserve"> email for eligibility requirements </w:t>
            </w:r>
            <w:r w:rsidR="00394651">
              <w:rPr>
                <w:rFonts w:ascii="Arial Black" w:hAnsi="Arial Black" w:cstheme="minorHAnsi"/>
                <w:b/>
                <w:sz w:val="32"/>
                <w:szCs w:val="32"/>
              </w:rPr>
              <w:t>and</w:t>
            </w:r>
            <w:r w:rsidRPr="00F33DF5">
              <w:rPr>
                <w:rFonts w:ascii="Arial Black" w:hAnsi="Arial Black" w:cstheme="minorHAnsi"/>
                <w:b/>
                <w:sz w:val="32"/>
                <w:szCs w:val="32"/>
              </w:rPr>
              <w:t xml:space="preserve"> </w:t>
            </w:r>
            <w:r w:rsidR="005524EC">
              <w:rPr>
                <w:rFonts w:ascii="Arial Black" w:hAnsi="Arial Black" w:cstheme="minorHAnsi"/>
                <w:b/>
                <w:sz w:val="32"/>
                <w:szCs w:val="32"/>
              </w:rPr>
              <w:t xml:space="preserve">details. </w:t>
            </w:r>
          </w:p>
        </w:tc>
        <w:tc>
          <w:tcPr>
            <w:tcW w:w="8256" w:type="dxa"/>
            <w:tcBorders>
              <w:top w:val="single" w:sz="4" w:space="0" w:color="auto"/>
              <w:left w:val="single" w:sz="4" w:space="0" w:color="auto"/>
              <w:bottom w:val="single" w:sz="4" w:space="0" w:color="auto"/>
              <w:right w:val="single" w:sz="4" w:space="0" w:color="auto"/>
            </w:tcBorders>
            <w:noWrap/>
          </w:tcPr>
          <w:p w14:paraId="2713D1E6" w14:textId="13BBF3EC" w:rsidR="00F33DF5" w:rsidRPr="00C92C14" w:rsidRDefault="00F33DF5" w:rsidP="00A87685">
            <w:pPr>
              <w:ind w:right="43"/>
              <w:rPr>
                <w:rFonts w:ascii="Arial Black" w:hAnsi="Arial Black" w:cstheme="minorHAnsi"/>
                <w:b/>
                <w:sz w:val="32"/>
                <w:szCs w:val="32"/>
              </w:rPr>
            </w:pPr>
            <w:r w:rsidRPr="00C92C14">
              <w:rPr>
                <w:rFonts w:ascii="Arial Black" w:hAnsi="Arial Black" w:cstheme="minorHAnsi"/>
                <w:b/>
                <w:sz w:val="32"/>
                <w:szCs w:val="32"/>
              </w:rPr>
              <w:t>Contact Information:</w:t>
            </w:r>
          </w:p>
          <w:p w14:paraId="59B64D6A" w14:textId="77777777" w:rsidR="00F33DF5" w:rsidRPr="00F33DF5" w:rsidRDefault="00F33DF5" w:rsidP="00A87685">
            <w:pPr>
              <w:ind w:right="43"/>
              <w:rPr>
                <w:rFonts w:ascii="Arial Black" w:hAnsi="Arial Black" w:cstheme="minorHAnsi"/>
                <w:b/>
                <w:sz w:val="32"/>
                <w:szCs w:val="32"/>
              </w:rPr>
            </w:pPr>
            <w:r w:rsidRPr="00F33DF5">
              <w:rPr>
                <w:rFonts w:ascii="Arial Black" w:hAnsi="Arial Black" w:cstheme="minorHAnsi"/>
                <w:b/>
                <w:sz w:val="32"/>
                <w:szCs w:val="32"/>
              </w:rPr>
              <w:t>Ann Storck Center</w:t>
            </w:r>
          </w:p>
          <w:p w14:paraId="41C4C60E" w14:textId="6757CFC5" w:rsidR="00F33DF5" w:rsidRPr="00F33DF5"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F33DF5" w:rsidRPr="00F33DF5">
              <w:rPr>
                <w:rFonts w:ascii="Arial Black" w:hAnsi="Arial Black" w:cstheme="minorHAnsi"/>
                <w:b/>
                <w:sz w:val="32"/>
                <w:szCs w:val="32"/>
              </w:rPr>
              <w:t>Fort Lauderdale</w:t>
            </w:r>
          </w:p>
          <w:p w14:paraId="34EEEC2A" w14:textId="55A1FF0F" w:rsidR="00F33DF5" w:rsidRPr="00F33DF5" w:rsidRDefault="00EB72B7" w:rsidP="00A87685">
            <w:pPr>
              <w:ind w:right="43"/>
              <w:rPr>
                <w:rFonts w:ascii="Arial Black" w:hAnsi="Arial Black" w:cstheme="minorHAnsi"/>
                <w:b/>
                <w:sz w:val="32"/>
                <w:szCs w:val="32"/>
              </w:rPr>
            </w:pPr>
            <w:r>
              <w:rPr>
                <w:rFonts w:ascii="Arial Black" w:hAnsi="Arial Black" w:cstheme="minorHAnsi"/>
                <w:b/>
                <w:sz w:val="32"/>
                <w:szCs w:val="32"/>
              </w:rPr>
              <w:t>Phone:</w:t>
            </w:r>
            <w:r w:rsidR="00F33DF5" w:rsidRPr="00F33DF5">
              <w:rPr>
                <w:rFonts w:ascii="Arial Black" w:hAnsi="Arial Black" w:cstheme="minorHAnsi"/>
                <w:b/>
                <w:sz w:val="32"/>
                <w:szCs w:val="32"/>
              </w:rPr>
              <w:t xml:space="preserve"> 954-584-8000</w:t>
            </w:r>
          </w:p>
          <w:p w14:paraId="4CE6E25F" w14:textId="09A03327" w:rsidR="00F33DF5" w:rsidRPr="00F33DF5"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C44F10">
              <w:rPr>
                <w:rFonts w:ascii="Arial Black" w:hAnsi="Arial Black" w:cstheme="minorHAnsi"/>
                <w:b/>
                <w:sz w:val="32"/>
                <w:szCs w:val="32"/>
              </w:rPr>
              <w:t>allheart@ascfl.org</w:t>
            </w:r>
          </w:p>
          <w:p w14:paraId="3B092EC4" w14:textId="280AE85E" w:rsidR="00F33DF5" w:rsidRPr="00C92C14" w:rsidRDefault="00F33DF5" w:rsidP="00A87685">
            <w:pPr>
              <w:ind w:right="43"/>
              <w:rPr>
                <w:rFonts w:ascii="Arial Black" w:hAnsi="Arial Black" w:cstheme="minorHAnsi"/>
                <w:b/>
                <w:sz w:val="32"/>
                <w:szCs w:val="32"/>
              </w:rPr>
            </w:pPr>
            <w:r w:rsidRPr="00F33DF5">
              <w:rPr>
                <w:rFonts w:ascii="Arial Black" w:hAnsi="Arial Black" w:cstheme="minorHAnsi"/>
                <w:b/>
                <w:sz w:val="32"/>
                <w:szCs w:val="32"/>
              </w:rPr>
              <w:t>ascfl.org</w:t>
            </w:r>
          </w:p>
        </w:tc>
      </w:tr>
      <w:tr w:rsidR="000874DD" w14:paraId="2297AA71" w14:textId="77777777" w:rsidTr="00A87685">
        <w:trPr>
          <w:trHeight w:val="437"/>
        </w:trPr>
        <w:tc>
          <w:tcPr>
            <w:tcW w:w="7349" w:type="dxa"/>
            <w:tcBorders>
              <w:top w:val="single" w:sz="4" w:space="0" w:color="auto"/>
              <w:left w:val="single" w:sz="4" w:space="0" w:color="auto"/>
              <w:bottom w:val="single" w:sz="4" w:space="0" w:color="auto"/>
              <w:right w:val="single" w:sz="4" w:space="0" w:color="auto"/>
            </w:tcBorders>
            <w:noWrap/>
          </w:tcPr>
          <w:p w14:paraId="3A3253A8" w14:textId="31D83C82" w:rsidR="000874DD" w:rsidRPr="000874DD"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CAMP ABLE 202</w:t>
            </w:r>
            <w:r w:rsidR="003E5A90">
              <w:rPr>
                <w:rFonts w:ascii="Arial Black" w:hAnsi="Arial Black" w:cstheme="minorHAnsi"/>
                <w:b/>
                <w:sz w:val="32"/>
                <w:szCs w:val="32"/>
              </w:rPr>
              <w:t>1</w:t>
            </w:r>
            <w:r w:rsidR="00943076">
              <w:rPr>
                <w:rFonts w:ascii="Arial Black" w:hAnsi="Arial Black"/>
                <w:b/>
                <w:bCs/>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14D8EB3A" w14:textId="77777777" w:rsidR="000874DD" w:rsidRDefault="000874DD" w:rsidP="00A87685">
            <w:pPr>
              <w:ind w:right="43"/>
              <w:rPr>
                <w:rFonts w:ascii="Arial Black" w:hAnsi="Arial Black" w:cstheme="minorHAnsi"/>
                <w:b/>
                <w:sz w:val="32"/>
                <w:szCs w:val="32"/>
              </w:rPr>
            </w:pPr>
            <w:r>
              <w:rPr>
                <w:rFonts w:ascii="Arial Black" w:hAnsi="Arial Black" w:cstheme="minorHAnsi"/>
                <w:b/>
                <w:sz w:val="32"/>
                <w:szCs w:val="32"/>
              </w:rPr>
              <w:t xml:space="preserve">For ages 3 to 21, with an intellectual or developmental disability. </w:t>
            </w:r>
            <w:r w:rsidR="00FD5E49">
              <w:rPr>
                <w:rFonts w:ascii="Arial Black" w:hAnsi="Arial Black" w:cstheme="minorHAnsi"/>
                <w:b/>
                <w:sz w:val="32"/>
                <w:szCs w:val="32"/>
              </w:rPr>
              <w:t xml:space="preserve">                  </w:t>
            </w:r>
            <w:r w:rsidR="005524EC">
              <w:rPr>
                <w:rFonts w:ascii="Arial Black" w:hAnsi="Arial Black" w:cstheme="minorHAnsi"/>
                <w:b/>
                <w:sz w:val="32"/>
                <w:szCs w:val="32"/>
              </w:rPr>
              <w:t xml:space="preserve">Camp includes </w:t>
            </w:r>
            <w:r w:rsidRPr="000874DD">
              <w:rPr>
                <w:rFonts w:ascii="Arial Black" w:hAnsi="Arial Black" w:cstheme="minorHAnsi"/>
                <w:b/>
                <w:sz w:val="32"/>
                <w:szCs w:val="32"/>
              </w:rPr>
              <w:t>a variety of social, leisure, recreational</w:t>
            </w:r>
            <w:r w:rsidR="0044146D">
              <w:rPr>
                <w:rFonts w:ascii="Arial Black" w:hAnsi="Arial Black" w:cstheme="minorHAnsi"/>
                <w:b/>
                <w:sz w:val="32"/>
                <w:szCs w:val="32"/>
              </w:rPr>
              <w:t>,</w:t>
            </w:r>
            <w:r w:rsidRPr="000874DD">
              <w:rPr>
                <w:rFonts w:ascii="Arial Black" w:hAnsi="Arial Black" w:cstheme="minorHAnsi"/>
                <w:b/>
                <w:sz w:val="32"/>
                <w:szCs w:val="32"/>
              </w:rPr>
              <w:t xml:space="preserve"> and educational </w:t>
            </w:r>
            <w:r w:rsidR="00275E2F" w:rsidRPr="000874DD">
              <w:rPr>
                <w:rFonts w:ascii="Arial Black" w:hAnsi="Arial Black" w:cstheme="minorHAnsi"/>
                <w:b/>
                <w:sz w:val="32"/>
                <w:szCs w:val="32"/>
              </w:rPr>
              <w:t>opportunities,</w:t>
            </w:r>
            <w:r w:rsidRPr="000874DD">
              <w:rPr>
                <w:rFonts w:ascii="Arial Black" w:hAnsi="Arial Black" w:cstheme="minorHAnsi"/>
                <w:b/>
                <w:sz w:val="32"/>
                <w:szCs w:val="32"/>
              </w:rPr>
              <w:t xml:space="preserve"> and services for youth with behavioral challenges.</w:t>
            </w:r>
            <w:r w:rsidR="00FD5E49">
              <w:rPr>
                <w:rFonts w:ascii="Arial Black" w:hAnsi="Arial Black" w:cstheme="minorHAnsi"/>
                <w:b/>
                <w:sz w:val="32"/>
                <w:szCs w:val="32"/>
              </w:rPr>
              <w:t xml:space="preserve"> </w:t>
            </w:r>
            <w:r w:rsidRPr="000874DD">
              <w:rPr>
                <w:rFonts w:ascii="Arial Black" w:hAnsi="Arial Black" w:cstheme="minorHAnsi"/>
                <w:b/>
                <w:sz w:val="32"/>
                <w:szCs w:val="32"/>
              </w:rPr>
              <w:t xml:space="preserve">Call or visit </w:t>
            </w:r>
            <w:r w:rsidR="00B84264">
              <w:rPr>
                <w:rFonts w:ascii="Arial Black" w:hAnsi="Arial Black" w:cstheme="minorHAnsi"/>
                <w:b/>
                <w:sz w:val="32"/>
                <w:szCs w:val="32"/>
              </w:rPr>
              <w:t>w</w:t>
            </w:r>
            <w:r w:rsidRPr="000874DD">
              <w:rPr>
                <w:rFonts w:ascii="Arial Black" w:hAnsi="Arial Black" w:cstheme="minorHAnsi"/>
                <w:b/>
                <w:sz w:val="32"/>
                <w:szCs w:val="32"/>
              </w:rPr>
              <w:t xml:space="preserve">ebsite for </w:t>
            </w:r>
            <w:r w:rsidR="00B84264">
              <w:rPr>
                <w:rFonts w:ascii="Arial Black" w:hAnsi="Arial Black" w:cstheme="minorHAnsi"/>
                <w:b/>
                <w:sz w:val="32"/>
                <w:szCs w:val="32"/>
              </w:rPr>
              <w:t>details</w:t>
            </w:r>
            <w:r w:rsidR="005524EC">
              <w:rPr>
                <w:rFonts w:ascii="Arial Black" w:hAnsi="Arial Black" w:cstheme="minorHAnsi"/>
                <w:b/>
                <w:sz w:val="32"/>
                <w:szCs w:val="32"/>
              </w:rPr>
              <w:t>.</w:t>
            </w:r>
          </w:p>
          <w:p w14:paraId="770522A3" w14:textId="49852B3F" w:rsidR="002D53F6" w:rsidRPr="00F33DF5" w:rsidRDefault="002D53F6" w:rsidP="00A87685">
            <w:pPr>
              <w:ind w:right="43"/>
              <w:rPr>
                <w:rFonts w:ascii="Arial Black" w:hAnsi="Arial Black" w:cstheme="minorHAnsi"/>
                <w:b/>
                <w:sz w:val="32"/>
                <w:szCs w:val="32"/>
              </w:rPr>
            </w:pPr>
          </w:p>
        </w:tc>
        <w:tc>
          <w:tcPr>
            <w:tcW w:w="8256" w:type="dxa"/>
            <w:tcBorders>
              <w:top w:val="single" w:sz="4" w:space="0" w:color="auto"/>
              <w:left w:val="single" w:sz="4" w:space="0" w:color="auto"/>
              <w:bottom w:val="single" w:sz="4" w:space="0" w:color="auto"/>
              <w:right w:val="single" w:sz="4" w:space="0" w:color="auto"/>
            </w:tcBorders>
            <w:noWrap/>
          </w:tcPr>
          <w:p w14:paraId="79EAECF8" w14:textId="2C894FE5" w:rsidR="000874DD" w:rsidRDefault="000874DD" w:rsidP="00A87685">
            <w:pPr>
              <w:ind w:right="43"/>
            </w:pPr>
            <w:r w:rsidRPr="00C92C14">
              <w:rPr>
                <w:rFonts w:ascii="Arial Black" w:hAnsi="Arial Black" w:cstheme="minorHAnsi"/>
                <w:b/>
                <w:sz w:val="32"/>
                <w:szCs w:val="32"/>
              </w:rPr>
              <w:t>Contact Information:</w:t>
            </w:r>
            <w:r>
              <w:t xml:space="preserve">                       </w:t>
            </w:r>
          </w:p>
          <w:p w14:paraId="3547868E" w14:textId="470730E0" w:rsidR="000874DD" w:rsidRPr="000874DD"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ARC Broward</w:t>
            </w:r>
          </w:p>
          <w:p w14:paraId="1401D366" w14:textId="333A2153" w:rsidR="000874DD" w:rsidRPr="000874DD"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0874DD" w:rsidRPr="000874DD">
              <w:rPr>
                <w:rFonts w:ascii="Arial Black" w:hAnsi="Arial Black" w:cstheme="minorHAnsi"/>
                <w:b/>
                <w:sz w:val="32"/>
                <w:szCs w:val="32"/>
              </w:rPr>
              <w:t>Sunrise</w:t>
            </w:r>
          </w:p>
          <w:p w14:paraId="2517B36B" w14:textId="42C2BF96" w:rsidR="000874DD" w:rsidRPr="000874DD" w:rsidRDefault="00EB72B7" w:rsidP="00A87685">
            <w:pPr>
              <w:ind w:right="43"/>
              <w:rPr>
                <w:rFonts w:ascii="Arial Black" w:hAnsi="Arial Black" w:cstheme="minorHAnsi"/>
                <w:b/>
                <w:sz w:val="32"/>
                <w:szCs w:val="32"/>
              </w:rPr>
            </w:pPr>
            <w:r>
              <w:rPr>
                <w:rFonts w:ascii="Arial Black" w:hAnsi="Arial Black" w:cstheme="minorHAnsi"/>
                <w:b/>
                <w:sz w:val="32"/>
                <w:szCs w:val="32"/>
              </w:rPr>
              <w:t xml:space="preserve">Phone: </w:t>
            </w:r>
            <w:r w:rsidR="000874DD" w:rsidRPr="000874DD">
              <w:rPr>
                <w:rFonts w:ascii="Arial Black" w:hAnsi="Arial Black" w:cstheme="minorHAnsi"/>
                <w:b/>
                <w:sz w:val="32"/>
                <w:szCs w:val="32"/>
              </w:rPr>
              <w:t>954-746-9400</w:t>
            </w:r>
          </w:p>
          <w:p w14:paraId="194ACEAA" w14:textId="3D8957DB" w:rsidR="000874DD" w:rsidRPr="000874DD"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0874DD" w:rsidRPr="000874DD">
              <w:rPr>
                <w:rFonts w:ascii="Arial Black" w:hAnsi="Arial Black" w:cstheme="minorHAnsi"/>
                <w:b/>
                <w:sz w:val="32"/>
                <w:szCs w:val="32"/>
              </w:rPr>
              <w:t>CampAble@arcbroward.com</w:t>
            </w:r>
          </w:p>
          <w:p w14:paraId="20A58ED7" w14:textId="45812E66" w:rsidR="000874DD" w:rsidRPr="00C92C14"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arcbroward.com</w:t>
            </w:r>
          </w:p>
          <w:p w14:paraId="1B0ED1E9" w14:textId="77777777" w:rsidR="000874DD" w:rsidRPr="00C92C14" w:rsidRDefault="000874DD" w:rsidP="00A87685">
            <w:pPr>
              <w:ind w:right="43"/>
              <w:rPr>
                <w:rFonts w:ascii="Arial Black" w:hAnsi="Arial Black" w:cstheme="minorHAnsi"/>
                <w:b/>
                <w:sz w:val="32"/>
                <w:szCs w:val="32"/>
              </w:rPr>
            </w:pPr>
          </w:p>
        </w:tc>
      </w:tr>
      <w:tr w:rsidR="000874DD" w14:paraId="13459BBD" w14:textId="77777777" w:rsidTr="00943076">
        <w:trPr>
          <w:trHeight w:val="440"/>
        </w:trPr>
        <w:tc>
          <w:tcPr>
            <w:tcW w:w="7349" w:type="dxa"/>
            <w:tcBorders>
              <w:top w:val="single" w:sz="4" w:space="0" w:color="auto"/>
              <w:left w:val="single" w:sz="4" w:space="0" w:color="auto"/>
              <w:bottom w:val="single" w:sz="4" w:space="0" w:color="auto"/>
              <w:right w:val="single" w:sz="4" w:space="0" w:color="auto"/>
            </w:tcBorders>
            <w:noWrap/>
          </w:tcPr>
          <w:p w14:paraId="7A8E7E7C" w14:textId="22BED9D9" w:rsidR="000874DD" w:rsidRPr="000874DD"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lastRenderedPageBreak/>
              <w:t>CAMP ATLANTIS</w:t>
            </w:r>
            <w:r w:rsidR="0044146D">
              <w:rPr>
                <w:rFonts w:ascii="Arial Black" w:hAnsi="Arial Black" w:cstheme="minorHAnsi"/>
                <w:b/>
                <w:sz w:val="32"/>
                <w:szCs w:val="32"/>
              </w:rPr>
              <w:t xml:space="preserve"> –</w:t>
            </w:r>
            <w:r w:rsidRPr="000874DD">
              <w:rPr>
                <w:rFonts w:ascii="Arial Black" w:hAnsi="Arial Black" w:cstheme="minorHAnsi"/>
                <w:b/>
                <w:sz w:val="32"/>
                <w:szCs w:val="32"/>
              </w:rPr>
              <w:t xml:space="preserve"> SUMMER FUN CAMP 202</w:t>
            </w:r>
            <w:r w:rsidR="003E5A90">
              <w:rPr>
                <w:rFonts w:ascii="Arial Black" w:hAnsi="Arial Black" w:cstheme="minorHAnsi"/>
                <w:b/>
                <w:sz w:val="32"/>
                <w:szCs w:val="32"/>
              </w:rPr>
              <w:t>1</w:t>
            </w:r>
          </w:p>
          <w:p w14:paraId="46413EFC" w14:textId="222B2449" w:rsidR="000874DD" w:rsidRPr="00F33DF5" w:rsidRDefault="000874DD" w:rsidP="00A87685">
            <w:pPr>
              <w:ind w:right="43"/>
              <w:rPr>
                <w:rFonts w:ascii="Arial Black" w:hAnsi="Arial Black" w:cstheme="minorHAnsi"/>
                <w:b/>
                <w:sz w:val="32"/>
                <w:szCs w:val="32"/>
              </w:rPr>
            </w:pPr>
            <w:r>
              <w:rPr>
                <w:rFonts w:ascii="Arial Black" w:hAnsi="Arial Black" w:cstheme="minorHAnsi"/>
                <w:b/>
                <w:sz w:val="32"/>
                <w:szCs w:val="32"/>
              </w:rPr>
              <w:t>For grade K to young adult, with an intellectual or developmental disability</w:t>
            </w:r>
            <w:r w:rsidR="00BB471B">
              <w:rPr>
                <w:rFonts w:ascii="Arial Black" w:hAnsi="Arial Black" w:cstheme="minorHAnsi"/>
                <w:b/>
                <w:sz w:val="32"/>
                <w:szCs w:val="32"/>
              </w:rPr>
              <w:t xml:space="preserve"> and/ or autism</w:t>
            </w:r>
            <w:r>
              <w:rPr>
                <w:rFonts w:ascii="Arial Black" w:hAnsi="Arial Black" w:cstheme="minorHAnsi"/>
                <w:b/>
                <w:sz w:val="32"/>
                <w:szCs w:val="32"/>
              </w:rPr>
              <w:t xml:space="preserve">. </w:t>
            </w:r>
            <w:r w:rsidRPr="000874DD">
              <w:rPr>
                <w:rFonts w:ascii="Arial Black" w:hAnsi="Arial Black" w:cstheme="minorHAnsi"/>
                <w:b/>
                <w:sz w:val="32"/>
                <w:szCs w:val="32"/>
              </w:rPr>
              <w:t xml:space="preserve"> </w:t>
            </w:r>
            <w:r w:rsidR="00BB471B">
              <w:rPr>
                <w:rFonts w:ascii="Arial Black" w:hAnsi="Arial Black" w:cstheme="minorHAnsi"/>
                <w:b/>
                <w:sz w:val="32"/>
                <w:szCs w:val="32"/>
              </w:rPr>
              <w:t xml:space="preserve">                                </w:t>
            </w:r>
            <w:r w:rsidR="005524EC">
              <w:rPr>
                <w:rFonts w:ascii="Arial Black" w:hAnsi="Arial Black" w:cstheme="minorHAnsi"/>
                <w:b/>
                <w:sz w:val="32"/>
                <w:szCs w:val="32"/>
              </w:rPr>
              <w:t>Camp</w:t>
            </w:r>
            <w:r w:rsidRPr="000874DD">
              <w:rPr>
                <w:rFonts w:ascii="Arial Black" w:hAnsi="Arial Black" w:cstheme="minorHAnsi"/>
                <w:b/>
                <w:sz w:val="32"/>
                <w:szCs w:val="32"/>
              </w:rPr>
              <w:t xml:space="preserve"> offe</w:t>
            </w:r>
            <w:r w:rsidR="005524EC">
              <w:rPr>
                <w:rFonts w:ascii="Arial Black" w:hAnsi="Arial Black" w:cstheme="minorHAnsi"/>
                <w:b/>
                <w:sz w:val="32"/>
                <w:szCs w:val="32"/>
              </w:rPr>
              <w:t>rs</w:t>
            </w:r>
            <w:r w:rsidRPr="000874DD">
              <w:rPr>
                <w:rFonts w:ascii="Arial Black" w:hAnsi="Arial Black" w:cstheme="minorHAnsi"/>
                <w:b/>
                <w:sz w:val="32"/>
                <w:szCs w:val="32"/>
              </w:rPr>
              <w:t xml:space="preserve"> a variety of on</w:t>
            </w:r>
            <w:r w:rsidR="0044146D">
              <w:rPr>
                <w:rFonts w:ascii="Arial Black" w:hAnsi="Arial Black" w:cstheme="minorHAnsi"/>
                <w:b/>
                <w:sz w:val="32"/>
                <w:szCs w:val="32"/>
              </w:rPr>
              <w:t>-</w:t>
            </w:r>
            <w:r w:rsidRPr="000874DD">
              <w:rPr>
                <w:rFonts w:ascii="Arial Black" w:hAnsi="Arial Black" w:cstheme="minorHAnsi"/>
                <w:b/>
                <w:sz w:val="32"/>
                <w:szCs w:val="32"/>
              </w:rPr>
              <w:t xml:space="preserve"> and off</w:t>
            </w:r>
            <w:r w:rsidR="0044146D">
              <w:rPr>
                <w:rFonts w:ascii="Arial Black" w:hAnsi="Arial Black" w:cstheme="minorHAnsi"/>
                <w:b/>
                <w:sz w:val="32"/>
                <w:szCs w:val="32"/>
              </w:rPr>
              <w:t>-</w:t>
            </w:r>
            <w:r w:rsidRPr="000874DD">
              <w:rPr>
                <w:rFonts w:ascii="Arial Black" w:hAnsi="Arial Black" w:cstheme="minorHAnsi"/>
                <w:b/>
                <w:sz w:val="32"/>
                <w:szCs w:val="32"/>
              </w:rPr>
              <w:t xml:space="preserve">campus activities. June 8 </w:t>
            </w:r>
            <w:r w:rsidR="00FD3D4C">
              <w:rPr>
                <w:rFonts w:ascii="Arial Black" w:hAnsi="Arial Black" w:cstheme="minorHAnsi"/>
                <w:b/>
                <w:sz w:val="32"/>
                <w:szCs w:val="32"/>
              </w:rPr>
              <w:t>to</w:t>
            </w:r>
            <w:r w:rsidRPr="000874DD">
              <w:rPr>
                <w:rFonts w:ascii="Arial Black" w:hAnsi="Arial Black" w:cstheme="minorHAnsi"/>
                <w:b/>
                <w:sz w:val="32"/>
                <w:szCs w:val="32"/>
              </w:rPr>
              <w:t xml:space="preserve"> August 7 </w:t>
            </w:r>
            <w:r w:rsidR="00334A6A">
              <w:rPr>
                <w:rFonts w:ascii="Arial Black" w:hAnsi="Arial Black" w:cstheme="minorHAnsi"/>
                <w:b/>
                <w:sz w:val="32"/>
                <w:szCs w:val="32"/>
              </w:rPr>
              <w:t>from</w:t>
            </w:r>
            <w:r w:rsidRPr="000874DD">
              <w:rPr>
                <w:rFonts w:ascii="Arial Black" w:hAnsi="Arial Black" w:cstheme="minorHAnsi"/>
                <w:b/>
                <w:sz w:val="32"/>
                <w:szCs w:val="32"/>
              </w:rPr>
              <w:t xml:space="preserve"> 8</w:t>
            </w:r>
            <w:r w:rsidR="00FD3D4C">
              <w:rPr>
                <w:rFonts w:ascii="Arial Black" w:hAnsi="Arial Black" w:cstheme="minorHAnsi"/>
                <w:b/>
                <w:sz w:val="32"/>
                <w:szCs w:val="32"/>
              </w:rPr>
              <w:t xml:space="preserve"> </w:t>
            </w:r>
            <w:r w:rsidRPr="000874DD">
              <w:rPr>
                <w:rFonts w:ascii="Arial Black" w:hAnsi="Arial Black" w:cstheme="minorHAnsi"/>
                <w:b/>
                <w:sz w:val="32"/>
                <w:szCs w:val="32"/>
              </w:rPr>
              <w:t>a</w:t>
            </w:r>
            <w:r w:rsidR="00FD3D4C">
              <w:rPr>
                <w:rFonts w:ascii="Arial Black" w:hAnsi="Arial Black" w:cstheme="minorHAnsi"/>
                <w:b/>
                <w:sz w:val="32"/>
                <w:szCs w:val="32"/>
              </w:rPr>
              <w:t>.</w:t>
            </w:r>
            <w:r w:rsidRPr="000874DD">
              <w:rPr>
                <w:rFonts w:ascii="Arial Black" w:hAnsi="Arial Black" w:cstheme="minorHAnsi"/>
                <w:b/>
                <w:sz w:val="32"/>
                <w:szCs w:val="32"/>
              </w:rPr>
              <w:t>m</w:t>
            </w:r>
            <w:r w:rsidR="00FD3D4C">
              <w:rPr>
                <w:rFonts w:ascii="Arial Black" w:hAnsi="Arial Black" w:cstheme="minorHAnsi"/>
                <w:b/>
                <w:sz w:val="32"/>
                <w:szCs w:val="32"/>
              </w:rPr>
              <w:t>.</w:t>
            </w:r>
            <w:r w:rsidRPr="000874DD">
              <w:rPr>
                <w:rFonts w:ascii="Arial Black" w:hAnsi="Arial Black" w:cstheme="minorHAnsi"/>
                <w:b/>
                <w:sz w:val="32"/>
                <w:szCs w:val="32"/>
              </w:rPr>
              <w:t xml:space="preserve"> </w:t>
            </w:r>
            <w:r>
              <w:rPr>
                <w:rFonts w:ascii="Arial Black" w:hAnsi="Arial Black" w:cstheme="minorHAnsi"/>
                <w:b/>
                <w:sz w:val="32"/>
                <w:szCs w:val="32"/>
              </w:rPr>
              <w:t>to</w:t>
            </w:r>
            <w:r w:rsidRPr="000874DD">
              <w:rPr>
                <w:rFonts w:ascii="Arial Black" w:hAnsi="Arial Black" w:cstheme="minorHAnsi"/>
                <w:b/>
                <w:sz w:val="32"/>
                <w:szCs w:val="32"/>
              </w:rPr>
              <w:t xml:space="preserve"> 4:30</w:t>
            </w:r>
            <w:r w:rsidR="00FD3D4C">
              <w:rPr>
                <w:rFonts w:ascii="Arial Black" w:hAnsi="Arial Black" w:cstheme="minorHAnsi"/>
                <w:b/>
                <w:sz w:val="32"/>
                <w:szCs w:val="32"/>
              </w:rPr>
              <w:t xml:space="preserve"> </w:t>
            </w:r>
            <w:r w:rsidRPr="000874DD">
              <w:rPr>
                <w:rFonts w:ascii="Arial Black" w:hAnsi="Arial Black" w:cstheme="minorHAnsi"/>
                <w:b/>
                <w:sz w:val="32"/>
                <w:szCs w:val="32"/>
              </w:rPr>
              <w:t>p</w:t>
            </w:r>
            <w:r w:rsidR="00FD3D4C">
              <w:rPr>
                <w:rFonts w:ascii="Arial Black" w:hAnsi="Arial Black" w:cstheme="minorHAnsi"/>
                <w:b/>
                <w:sz w:val="32"/>
                <w:szCs w:val="32"/>
              </w:rPr>
              <w:t>.</w:t>
            </w:r>
            <w:r w:rsidRPr="000874DD">
              <w:rPr>
                <w:rFonts w:ascii="Arial Black" w:hAnsi="Arial Black" w:cstheme="minorHAnsi"/>
                <w:b/>
                <w:sz w:val="32"/>
                <w:szCs w:val="32"/>
              </w:rPr>
              <w:t>m. Call</w:t>
            </w:r>
            <w:r w:rsidR="00381EBA">
              <w:rPr>
                <w:rFonts w:ascii="Arial Black" w:hAnsi="Arial Black" w:cstheme="minorHAnsi"/>
                <w:b/>
                <w:sz w:val="32"/>
                <w:szCs w:val="32"/>
              </w:rPr>
              <w:t xml:space="preserve"> or email</w:t>
            </w:r>
            <w:r w:rsidRPr="000874DD">
              <w:rPr>
                <w:rFonts w:ascii="Arial Black" w:hAnsi="Arial Black" w:cstheme="minorHAnsi"/>
                <w:b/>
                <w:sz w:val="32"/>
                <w:szCs w:val="32"/>
              </w:rPr>
              <w:t xml:space="preserve"> for </w:t>
            </w:r>
            <w:r w:rsidR="005524EC">
              <w:rPr>
                <w:rFonts w:ascii="Arial Black" w:hAnsi="Arial Black" w:cstheme="minorHAnsi"/>
                <w:b/>
                <w:sz w:val="32"/>
                <w:szCs w:val="32"/>
              </w:rPr>
              <w:t>details.</w:t>
            </w:r>
          </w:p>
        </w:tc>
        <w:tc>
          <w:tcPr>
            <w:tcW w:w="8256" w:type="dxa"/>
            <w:tcBorders>
              <w:top w:val="single" w:sz="4" w:space="0" w:color="auto"/>
              <w:left w:val="single" w:sz="4" w:space="0" w:color="auto"/>
              <w:bottom w:val="single" w:sz="4" w:space="0" w:color="auto"/>
              <w:right w:val="single" w:sz="4" w:space="0" w:color="auto"/>
            </w:tcBorders>
            <w:noWrap/>
          </w:tcPr>
          <w:p w14:paraId="1405F609" w14:textId="2ACACFA5" w:rsidR="000874DD" w:rsidRDefault="000874DD" w:rsidP="00A87685">
            <w:pPr>
              <w:ind w:right="43"/>
            </w:pPr>
            <w:r w:rsidRPr="00C92C14">
              <w:rPr>
                <w:rFonts w:ascii="Arial Black" w:hAnsi="Arial Black" w:cstheme="minorHAnsi"/>
                <w:b/>
                <w:sz w:val="32"/>
                <w:szCs w:val="32"/>
              </w:rPr>
              <w:t>Contact Information:</w:t>
            </w:r>
            <w:r>
              <w:t xml:space="preserve">                       </w:t>
            </w:r>
          </w:p>
          <w:p w14:paraId="7AE87362" w14:textId="77777777" w:rsidR="00BA23F1"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Atlantis Academy</w:t>
            </w:r>
          </w:p>
          <w:p w14:paraId="03A67A70" w14:textId="2FB62A04" w:rsidR="000874DD" w:rsidRPr="000874DD"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0874DD" w:rsidRPr="000874DD">
              <w:rPr>
                <w:rFonts w:ascii="Arial Black" w:hAnsi="Arial Black" w:cstheme="minorHAnsi"/>
                <w:b/>
                <w:sz w:val="32"/>
                <w:szCs w:val="32"/>
              </w:rPr>
              <w:t>Coral Springs</w:t>
            </w:r>
          </w:p>
          <w:p w14:paraId="24B3BAE9" w14:textId="013081F9" w:rsidR="000874DD" w:rsidRPr="000874DD" w:rsidRDefault="00EB72B7" w:rsidP="00A87685">
            <w:pPr>
              <w:ind w:right="43"/>
              <w:rPr>
                <w:rFonts w:ascii="Arial Black" w:hAnsi="Arial Black" w:cstheme="minorHAnsi"/>
                <w:b/>
                <w:sz w:val="32"/>
                <w:szCs w:val="32"/>
              </w:rPr>
            </w:pPr>
            <w:r>
              <w:rPr>
                <w:rFonts w:ascii="Arial Black" w:hAnsi="Arial Black" w:cstheme="minorHAnsi"/>
                <w:b/>
                <w:sz w:val="32"/>
                <w:szCs w:val="32"/>
              </w:rPr>
              <w:t>Phone:</w:t>
            </w:r>
            <w:r w:rsidR="000874DD" w:rsidRPr="000874DD">
              <w:rPr>
                <w:rFonts w:ascii="Arial Black" w:hAnsi="Arial Black" w:cstheme="minorHAnsi"/>
                <w:b/>
                <w:sz w:val="32"/>
                <w:szCs w:val="32"/>
              </w:rPr>
              <w:t xml:space="preserve"> 954-752-7571</w:t>
            </w:r>
          </w:p>
          <w:p w14:paraId="501A1287" w14:textId="056644E2" w:rsidR="000874DD" w:rsidRPr="00C92C14"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E330EB">
              <w:rPr>
                <w:rFonts w:ascii="Arial Black" w:hAnsi="Arial Black" w:cstheme="minorHAnsi"/>
                <w:sz w:val="32"/>
                <w:szCs w:val="32"/>
              </w:rPr>
              <w:t>DB</w:t>
            </w:r>
            <w:r w:rsidR="00E31E8D" w:rsidRPr="000874DD">
              <w:rPr>
                <w:rFonts w:ascii="Arial Black" w:hAnsi="Arial Black" w:cstheme="minorHAnsi"/>
                <w:b/>
                <w:sz w:val="32"/>
                <w:szCs w:val="32"/>
              </w:rPr>
              <w:t xml:space="preserve">ussiere@chancelight.com </w:t>
            </w:r>
            <w:r w:rsidR="00E330EB">
              <w:rPr>
                <w:rFonts w:ascii="Arial Black" w:hAnsi="Arial Black" w:cstheme="minorHAnsi"/>
                <w:b/>
                <w:sz w:val="32"/>
                <w:szCs w:val="32"/>
              </w:rPr>
              <w:t>A</w:t>
            </w:r>
            <w:r w:rsidR="00E31E8D" w:rsidRPr="000874DD">
              <w:rPr>
                <w:rFonts w:ascii="Arial Black" w:hAnsi="Arial Black" w:cstheme="minorHAnsi"/>
                <w:b/>
                <w:sz w:val="32"/>
                <w:szCs w:val="32"/>
              </w:rPr>
              <w:t>tlantis</w:t>
            </w:r>
            <w:r w:rsidR="00E330EB">
              <w:rPr>
                <w:rFonts w:ascii="Arial Black" w:hAnsi="Arial Black" w:cstheme="minorHAnsi"/>
                <w:b/>
                <w:sz w:val="32"/>
                <w:szCs w:val="32"/>
              </w:rPr>
              <w:t>A</w:t>
            </w:r>
            <w:r w:rsidR="00E31E8D" w:rsidRPr="000874DD">
              <w:rPr>
                <w:rFonts w:ascii="Arial Black" w:hAnsi="Arial Black" w:cstheme="minorHAnsi"/>
                <w:b/>
                <w:sz w:val="32"/>
                <w:szCs w:val="32"/>
              </w:rPr>
              <w:t>cademy.com</w:t>
            </w:r>
          </w:p>
        </w:tc>
      </w:tr>
      <w:tr w:rsidR="000874DD" w14:paraId="24181D67" w14:textId="77777777" w:rsidTr="00A87685">
        <w:trPr>
          <w:trHeight w:val="1337"/>
        </w:trPr>
        <w:tc>
          <w:tcPr>
            <w:tcW w:w="7349" w:type="dxa"/>
            <w:tcBorders>
              <w:top w:val="single" w:sz="4" w:space="0" w:color="auto"/>
              <w:left w:val="single" w:sz="4" w:space="0" w:color="auto"/>
              <w:bottom w:val="single" w:sz="4" w:space="0" w:color="auto"/>
              <w:right w:val="single" w:sz="4" w:space="0" w:color="auto"/>
            </w:tcBorders>
            <w:noWrap/>
          </w:tcPr>
          <w:p w14:paraId="21547B03" w14:textId="35F1173F" w:rsidR="000874DD" w:rsidRPr="000874DD"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SUMMER ENRICHMENT CAMP 202</w:t>
            </w:r>
            <w:r w:rsidR="003E5A90">
              <w:rPr>
                <w:rFonts w:ascii="Arial Black" w:hAnsi="Arial Black" w:cstheme="minorHAnsi"/>
                <w:b/>
                <w:sz w:val="32"/>
                <w:szCs w:val="32"/>
              </w:rPr>
              <w:t>1</w:t>
            </w:r>
            <w:r w:rsidR="005A16A5">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68BCCF85" w14:textId="2B180344" w:rsidR="000874DD" w:rsidRDefault="000874DD" w:rsidP="00A87685">
            <w:pPr>
              <w:ind w:right="43"/>
              <w:rPr>
                <w:rFonts w:ascii="Arial Black" w:hAnsi="Arial Black" w:cstheme="minorHAnsi"/>
                <w:b/>
                <w:sz w:val="32"/>
                <w:szCs w:val="32"/>
              </w:rPr>
            </w:pPr>
            <w:r>
              <w:rPr>
                <w:rFonts w:ascii="Arial Black" w:hAnsi="Arial Black" w:cstheme="minorHAnsi"/>
                <w:b/>
                <w:sz w:val="32"/>
                <w:szCs w:val="32"/>
              </w:rPr>
              <w:t xml:space="preserve">For ages 3 to 15, with a developmental disability </w:t>
            </w:r>
            <w:r w:rsidR="0044146D">
              <w:rPr>
                <w:rFonts w:ascii="Arial Black" w:hAnsi="Arial Black" w:cstheme="minorHAnsi"/>
                <w:b/>
                <w:sz w:val="32"/>
                <w:szCs w:val="32"/>
              </w:rPr>
              <w:t>and/</w:t>
            </w:r>
            <w:r w:rsidR="004822DD">
              <w:rPr>
                <w:rFonts w:ascii="Arial Black" w:hAnsi="Arial Black" w:cstheme="minorHAnsi"/>
                <w:b/>
                <w:sz w:val="32"/>
                <w:szCs w:val="32"/>
              </w:rPr>
              <w:t xml:space="preserve"> </w:t>
            </w:r>
            <w:r w:rsidR="0044146D">
              <w:rPr>
                <w:rFonts w:ascii="Arial Black" w:hAnsi="Arial Black" w:cstheme="minorHAnsi"/>
                <w:b/>
                <w:sz w:val="32"/>
                <w:szCs w:val="32"/>
              </w:rPr>
              <w:t>or</w:t>
            </w:r>
            <w:r>
              <w:rPr>
                <w:rFonts w:ascii="Arial Black" w:hAnsi="Arial Black" w:cstheme="minorHAnsi"/>
                <w:b/>
                <w:sz w:val="32"/>
                <w:szCs w:val="32"/>
              </w:rPr>
              <w:t xml:space="preserve"> autism.  </w:t>
            </w:r>
          </w:p>
          <w:p w14:paraId="0A8C655B" w14:textId="79FF4502" w:rsidR="005524EC" w:rsidRPr="00F33DF5"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 xml:space="preserve">A variety of enrichment and therapeutic activities including music, art, movement, drama, social skills, </w:t>
            </w:r>
            <w:r w:rsidR="0044146D">
              <w:rPr>
                <w:rFonts w:ascii="Arial Black" w:hAnsi="Arial Black" w:cstheme="minorHAnsi"/>
                <w:b/>
                <w:sz w:val="32"/>
                <w:szCs w:val="32"/>
              </w:rPr>
              <w:t>and/</w:t>
            </w:r>
            <w:r w:rsidR="00CA1D1D">
              <w:rPr>
                <w:rFonts w:ascii="Arial Black" w:hAnsi="Arial Black" w:cstheme="minorHAnsi"/>
                <w:b/>
                <w:sz w:val="32"/>
                <w:szCs w:val="32"/>
              </w:rPr>
              <w:t xml:space="preserve"> </w:t>
            </w:r>
            <w:r w:rsidR="0044146D">
              <w:rPr>
                <w:rFonts w:ascii="Arial Black" w:hAnsi="Arial Black" w:cstheme="minorHAnsi"/>
                <w:b/>
                <w:sz w:val="32"/>
                <w:szCs w:val="32"/>
              </w:rPr>
              <w:t>or</w:t>
            </w:r>
            <w:r w:rsidRPr="000874DD">
              <w:rPr>
                <w:rFonts w:ascii="Arial Black" w:hAnsi="Arial Black" w:cstheme="minorHAnsi"/>
                <w:b/>
                <w:sz w:val="32"/>
                <w:szCs w:val="32"/>
              </w:rPr>
              <w:t>ganized outdoor activities at local parks.</w:t>
            </w:r>
            <w:r>
              <w:rPr>
                <w:rFonts w:ascii="Arial Black" w:hAnsi="Arial Black" w:cstheme="minorHAnsi"/>
                <w:b/>
                <w:sz w:val="32"/>
                <w:szCs w:val="32"/>
              </w:rPr>
              <w:t xml:space="preserve"> </w:t>
            </w:r>
            <w:r w:rsidRPr="000874DD">
              <w:rPr>
                <w:rFonts w:ascii="Arial Black" w:hAnsi="Arial Black" w:cstheme="minorHAnsi"/>
                <w:b/>
                <w:sz w:val="32"/>
                <w:szCs w:val="32"/>
              </w:rPr>
              <w:t xml:space="preserve">Small groups. Call </w:t>
            </w:r>
            <w:r w:rsidR="00FD3D4C">
              <w:rPr>
                <w:rFonts w:ascii="Arial Black" w:hAnsi="Arial Black" w:cstheme="minorHAnsi"/>
                <w:b/>
                <w:sz w:val="32"/>
                <w:szCs w:val="32"/>
              </w:rPr>
              <w:t>or</w:t>
            </w:r>
            <w:r w:rsidRPr="000874DD">
              <w:rPr>
                <w:rFonts w:ascii="Arial Black" w:hAnsi="Arial Black" w:cstheme="minorHAnsi"/>
                <w:b/>
                <w:sz w:val="32"/>
                <w:szCs w:val="32"/>
              </w:rPr>
              <w:t xml:space="preserve"> email for </w:t>
            </w:r>
            <w:r w:rsidR="00381EBA">
              <w:rPr>
                <w:rFonts w:ascii="Arial Black" w:hAnsi="Arial Black" w:cstheme="minorHAnsi"/>
                <w:b/>
                <w:sz w:val="32"/>
                <w:szCs w:val="32"/>
              </w:rPr>
              <w:t>details</w:t>
            </w:r>
            <w:r w:rsidRPr="000874DD">
              <w:rPr>
                <w:rFonts w:ascii="Arial Black" w:hAnsi="Arial Black" w:cstheme="minorHAnsi"/>
                <w:b/>
                <w:sz w:val="32"/>
                <w:szCs w:val="32"/>
              </w:rPr>
              <w:t>.</w:t>
            </w:r>
            <w:ins w:id="1" w:author="Cretu, Anamaria" w:date="2020-04-14T09:36:00Z">
              <w:r w:rsidR="00537DFE">
                <w:rPr>
                  <w:rFonts w:ascii="Arial Black" w:hAnsi="Arial Black" w:cstheme="minorHAnsi"/>
                  <w:b/>
                  <w:sz w:val="32"/>
                  <w:szCs w:val="32"/>
                </w:rPr>
                <w:t xml:space="preserve"> </w:t>
              </w:r>
            </w:ins>
          </w:p>
        </w:tc>
        <w:tc>
          <w:tcPr>
            <w:tcW w:w="8256" w:type="dxa"/>
            <w:tcBorders>
              <w:top w:val="single" w:sz="4" w:space="0" w:color="auto"/>
              <w:left w:val="single" w:sz="4" w:space="0" w:color="auto"/>
              <w:bottom w:val="single" w:sz="4" w:space="0" w:color="auto"/>
              <w:right w:val="single" w:sz="4" w:space="0" w:color="auto"/>
            </w:tcBorders>
            <w:noWrap/>
          </w:tcPr>
          <w:p w14:paraId="12E630E5" w14:textId="56B4CE61" w:rsidR="000874DD" w:rsidRDefault="000874DD" w:rsidP="00A87685">
            <w:pPr>
              <w:ind w:right="43"/>
            </w:pPr>
            <w:r w:rsidRPr="00C92C14">
              <w:rPr>
                <w:rFonts w:ascii="Arial Black" w:hAnsi="Arial Black" w:cstheme="minorHAnsi"/>
                <w:b/>
                <w:sz w:val="32"/>
                <w:szCs w:val="32"/>
              </w:rPr>
              <w:t>Contact Information:</w:t>
            </w:r>
            <w:r>
              <w:t xml:space="preserve">                       </w:t>
            </w:r>
          </w:p>
          <w:p w14:paraId="3B83F7CD" w14:textId="77777777" w:rsidR="00BA23F1" w:rsidRDefault="000874DD" w:rsidP="00A87685">
            <w:pPr>
              <w:ind w:right="43"/>
              <w:rPr>
                <w:rFonts w:ascii="Arial Black" w:hAnsi="Arial Black" w:cstheme="minorHAnsi"/>
                <w:b/>
                <w:sz w:val="32"/>
                <w:szCs w:val="32"/>
              </w:rPr>
            </w:pPr>
            <w:r w:rsidRPr="000874DD">
              <w:rPr>
                <w:rFonts w:ascii="Arial Black" w:hAnsi="Arial Black" w:cstheme="minorHAnsi"/>
                <w:b/>
                <w:sz w:val="32"/>
                <w:szCs w:val="32"/>
              </w:rPr>
              <w:t>Cadenza Center</w:t>
            </w:r>
          </w:p>
          <w:p w14:paraId="6876E01F" w14:textId="58D2AFEB" w:rsidR="000874DD" w:rsidRPr="000874DD" w:rsidRDefault="00BA23F1"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0874DD" w:rsidRPr="000874DD">
              <w:rPr>
                <w:rFonts w:ascii="Arial Black" w:hAnsi="Arial Black" w:cstheme="minorHAnsi"/>
                <w:b/>
                <w:sz w:val="32"/>
                <w:szCs w:val="32"/>
              </w:rPr>
              <w:t>Hollywood</w:t>
            </w:r>
          </w:p>
          <w:p w14:paraId="338105B1" w14:textId="237B26F2" w:rsidR="000874DD" w:rsidRPr="000874DD" w:rsidRDefault="007A56C7" w:rsidP="00A87685">
            <w:pPr>
              <w:ind w:right="43"/>
              <w:rPr>
                <w:rFonts w:ascii="Arial Black" w:hAnsi="Arial Black" w:cstheme="minorHAnsi"/>
                <w:b/>
                <w:sz w:val="32"/>
                <w:szCs w:val="32"/>
              </w:rPr>
            </w:pPr>
            <w:r>
              <w:rPr>
                <w:rFonts w:ascii="Arial Black" w:hAnsi="Arial Black" w:cstheme="minorHAnsi"/>
                <w:b/>
                <w:sz w:val="32"/>
                <w:szCs w:val="32"/>
              </w:rPr>
              <w:t xml:space="preserve">Phone: </w:t>
            </w:r>
            <w:r w:rsidR="000874DD" w:rsidRPr="000874DD">
              <w:rPr>
                <w:rFonts w:ascii="Arial Black" w:hAnsi="Arial Black" w:cstheme="minorHAnsi"/>
                <w:b/>
                <w:sz w:val="32"/>
                <w:szCs w:val="32"/>
              </w:rPr>
              <w:t xml:space="preserve">954-925-3191  </w:t>
            </w:r>
          </w:p>
          <w:p w14:paraId="77C41783" w14:textId="348F3D23" w:rsidR="000874DD" w:rsidRPr="000874DD"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0874DD" w:rsidRPr="000874DD">
              <w:rPr>
                <w:rFonts w:ascii="Arial Black" w:hAnsi="Arial Black" w:cstheme="minorHAnsi"/>
                <w:b/>
                <w:sz w:val="32"/>
                <w:szCs w:val="32"/>
              </w:rPr>
              <w:t>Cadenza</w:t>
            </w:r>
            <w:r w:rsidR="00E330EB">
              <w:rPr>
                <w:rFonts w:ascii="Arial Black" w:hAnsi="Arial Black" w:cstheme="minorHAnsi"/>
                <w:b/>
                <w:sz w:val="32"/>
                <w:szCs w:val="32"/>
              </w:rPr>
              <w:t>C</w:t>
            </w:r>
            <w:r w:rsidR="000874DD" w:rsidRPr="000874DD">
              <w:rPr>
                <w:rFonts w:ascii="Arial Black" w:hAnsi="Arial Black" w:cstheme="minorHAnsi"/>
                <w:b/>
                <w:sz w:val="32"/>
                <w:szCs w:val="32"/>
              </w:rPr>
              <w:t>enter@gmail.com</w:t>
            </w:r>
          </w:p>
          <w:p w14:paraId="4718F913" w14:textId="1098A472" w:rsidR="000874DD" w:rsidRPr="00C92C14" w:rsidRDefault="00E330EB" w:rsidP="00A87685">
            <w:pPr>
              <w:ind w:right="43"/>
              <w:rPr>
                <w:rFonts w:ascii="Arial Black" w:hAnsi="Arial Black" w:cstheme="minorHAnsi"/>
                <w:b/>
                <w:sz w:val="32"/>
                <w:szCs w:val="32"/>
              </w:rPr>
            </w:pPr>
            <w:r>
              <w:rPr>
                <w:rFonts w:ascii="Arial Black" w:hAnsi="Arial Black" w:cstheme="minorHAnsi"/>
                <w:b/>
                <w:sz w:val="32"/>
                <w:szCs w:val="32"/>
              </w:rPr>
              <w:t>C</w:t>
            </w:r>
            <w:r w:rsidR="000874DD" w:rsidRPr="000874DD">
              <w:rPr>
                <w:rFonts w:ascii="Arial Black" w:hAnsi="Arial Black" w:cstheme="minorHAnsi"/>
                <w:b/>
                <w:sz w:val="32"/>
                <w:szCs w:val="32"/>
              </w:rPr>
              <w:t>adenza</w:t>
            </w:r>
            <w:r>
              <w:rPr>
                <w:rFonts w:ascii="Arial Black" w:hAnsi="Arial Black" w:cstheme="minorHAnsi"/>
                <w:b/>
                <w:sz w:val="32"/>
                <w:szCs w:val="32"/>
              </w:rPr>
              <w:t>C</w:t>
            </w:r>
            <w:r w:rsidR="000874DD" w:rsidRPr="000874DD">
              <w:rPr>
                <w:rFonts w:ascii="Arial Black" w:hAnsi="Arial Black" w:cstheme="minorHAnsi"/>
                <w:b/>
                <w:sz w:val="32"/>
                <w:szCs w:val="32"/>
              </w:rPr>
              <w:t>enter.com</w:t>
            </w:r>
          </w:p>
        </w:tc>
      </w:tr>
      <w:tr w:rsidR="00537DFE" w14:paraId="16D9D0DB" w14:textId="77777777" w:rsidTr="00A87685">
        <w:trPr>
          <w:trHeight w:val="1337"/>
        </w:trPr>
        <w:tc>
          <w:tcPr>
            <w:tcW w:w="7349" w:type="dxa"/>
            <w:tcBorders>
              <w:top w:val="single" w:sz="4" w:space="0" w:color="auto"/>
              <w:left w:val="single" w:sz="4" w:space="0" w:color="auto"/>
              <w:bottom w:val="single" w:sz="4" w:space="0" w:color="auto"/>
              <w:right w:val="single" w:sz="4" w:space="0" w:color="auto"/>
            </w:tcBorders>
            <w:noWrap/>
          </w:tcPr>
          <w:p w14:paraId="1D6F3824" w14:textId="60AD9418" w:rsidR="00537DFE" w:rsidRPr="00537DFE"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MOST SUMMER CAMP 202</w:t>
            </w:r>
            <w:r w:rsidR="003E5A90">
              <w:rPr>
                <w:rFonts w:ascii="Arial Black" w:hAnsi="Arial Black" w:cstheme="minorHAnsi"/>
                <w:b/>
                <w:sz w:val="32"/>
                <w:szCs w:val="32"/>
              </w:rPr>
              <w:t>1</w:t>
            </w:r>
            <w:r w:rsidR="005A16A5">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1DBAEEFF" w14:textId="4A3CFC17" w:rsidR="00537DFE" w:rsidRDefault="00537DFE" w:rsidP="00A87685">
            <w:pPr>
              <w:ind w:right="43"/>
              <w:rPr>
                <w:rFonts w:ascii="Arial Black" w:hAnsi="Arial Black" w:cstheme="minorHAnsi"/>
                <w:b/>
                <w:sz w:val="32"/>
                <w:szCs w:val="32"/>
              </w:rPr>
            </w:pPr>
            <w:r>
              <w:rPr>
                <w:rFonts w:ascii="Arial Black" w:hAnsi="Arial Black" w:cstheme="minorHAnsi"/>
                <w:b/>
                <w:sz w:val="32"/>
                <w:szCs w:val="32"/>
              </w:rPr>
              <w:t>For ages 4 to 12, with a hearing disability</w:t>
            </w:r>
            <w:r w:rsidR="00334A6A">
              <w:rPr>
                <w:rFonts w:ascii="Arial Black" w:hAnsi="Arial Black" w:cstheme="minorHAnsi"/>
                <w:b/>
                <w:sz w:val="32"/>
                <w:szCs w:val="32"/>
              </w:rPr>
              <w:t xml:space="preserve">. </w:t>
            </w:r>
          </w:p>
          <w:p w14:paraId="44B4F913" w14:textId="75042429" w:rsidR="00537DFE" w:rsidRPr="00F33DF5"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lastRenderedPageBreak/>
              <w:t>A safe</w:t>
            </w:r>
            <w:r w:rsidR="0044146D">
              <w:rPr>
                <w:rFonts w:ascii="Arial Black" w:hAnsi="Arial Black" w:cstheme="minorHAnsi"/>
                <w:b/>
                <w:sz w:val="32"/>
                <w:szCs w:val="32"/>
              </w:rPr>
              <w:t>,</w:t>
            </w:r>
            <w:r w:rsidRPr="00537DFE">
              <w:rPr>
                <w:rFonts w:ascii="Arial Black" w:hAnsi="Arial Black" w:cstheme="minorHAnsi"/>
                <w:b/>
                <w:sz w:val="32"/>
                <w:szCs w:val="32"/>
              </w:rPr>
              <w:t xml:space="preserve"> positive environment that enhances academic achievement, supports social and physical development, and strengthens relationships. Mon</w:t>
            </w:r>
            <w:r w:rsidR="00DE1952">
              <w:rPr>
                <w:rFonts w:ascii="Arial Black" w:hAnsi="Arial Black" w:cstheme="minorHAnsi"/>
                <w:b/>
                <w:sz w:val="32"/>
                <w:szCs w:val="32"/>
              </w:rPr>
              <w:t>day</w:t>
            </w:r>
            <w:r w:rsidRPr="00537DFE">
              <w:rPr>
                <w:rFonts w:ascii="Arial Black" w:hAnsi="Arial Black" w:cstheme="minorHAnsi"/>
                <w:b/>
                <w:sz w:val="32"/>
                <w:szCs w:val="32"/>
              </w:rPr>
              <w:t xml:space="preserve"> </w:t>
            </w:r>
            <w:r w:rsidR="00334A6A">
              <w:rPr>
                <w:rFonts w:ascii="Arial Black" w:hAnsi="Arial Black" w:cstheme="minorHAnsi"/>
                <w:b/>
                <w:sz w:val="32"/>
                <w:szCs w:val="32"/>
              </w:rPr>
              <w:t>t</w:t>
            </w:r>
            <w:r w:rsidR="005524EC">
              <w:rPr>
                <w:rFonts w:ascii="Arial Black" w:hAnsi="Arial Black" w:cstheme="minorHAnsi"/>
                <w:b/>
                <w:sz w:val="32"/>
                <w:szCs w:val="32"/>
              </w:rPr>
              <w:t>o</w:t>
            </w:r>
            <w:r>
              <w:rPr>
                <w:rFonts w:ascii="Arial Black" w:hAnsi="Arial Black" w:cstheme="minorHAnsi"/>
                <w:b/>
                <w:sz w:val="32"/>
                <w:szCs w:val="32"/>
              </w:rPr>
              <w:t xml:space="preserve"> </w:t>
            </w:r>
            <w:r w:rsidRPr="00537DFE">
              <w:rPr>
                <w:rFonts w:ascii="Arial Black" w:hAnsi="Arial Black" w:cstheme="minorHAnsi"/>
                <w:b/>
                <w:sz w:val="32"/>
                <w:szCs w:val="32"/>
              </w:rPr>
              <w:t>Fri</w:t>
            </w:r>
            <w:r w:rsidR="00DE1952">
              <w:rPr>
                <w:rFonts w:ascii="Arial Black" w:hAnsi="Arial Black" w:cstheme="minorHAnsi"/>
                <w:b/>
                <w:sz w:val="32"/>
                <w:szCs w:val="32"/>
              </w:rPr>
              <w:t>day</w:t>
            </w:r>
            <w:r w:rsidRPr="00537DFE">
              <w:rPr>
                <w:rFonts w:ascii="Arial Black" w:hAnsi="Arial Black" w:cstheme="minorHAnsi"/>
                <w:b/>
                <w:sz w:val="32"/>
                <w:szCs w:val="32"/>
              </w:rPr>
              <w:t xml:space="preserve"> </w:t>
            </w:r>
            <w:r w:rsidR="00334A6A">
              <w:rPr>
                <w:rFonts w:ascii="Arial Black" w:hAnsi="Arial Black" w:cstheme="minorHAnsi"/>
                <w:b/>
                <w:sz w:val="32"/>
                <w:szCs w:val="32"/>
              </w:rPr>
              <w:t>from</w:t>
            </w:r>
            <w:r w:rsidRPr="00537DFE">
              <w:rPr>
                <w:rFonts w:ascii="Arial Black" w:hAnsi="Arial Black" w:cstheme="minorHAnsi"/>
                <w:b/>
                <w:sz w:val="32"/>
                <w:szCs w:val="32"/>
              </w:rPr>
              <w:t xml:space="preserve"> 8</w:t>
            </w:r>
            <w:r w:rsidR="00FD3D4C">
              <w:rPr>
                <w:rFonts w:ascii="Arial Black" w:hAnsi="Arial Black" w:cstheme="minorHAnsi"/>
                <w:b/>
                <w:sz w:val="32"/>
                <w:szCs w:val="32"/>
              </w:rPr>
              <w:t xml:space="preserve"> </w:t>
            </w:r>
            <w:r w:rsidRPr="00537DFE">
              <w:rPr>
                <w:rFonts w:ascii="Arial Black" w:hAnsi="Arial Black" w:cstheme="minorHAnsi"/>
                <w:b/>
                <w:sz w:val="32"/>
                <w:szCs w:val="32"/>
              </w:rPr>
              <w:t>a</w:t>
            </w:r>
            <w:r w:rsidR="00FD3D4C">
              <w:rPr>
                <w:rFonts w:ascii="Arial Black" w:hAnsi="Arial Black" w:cstheme="minorHAnsi"/>
                <w:b/>
                <w:sz w:val="32"/>
                <w:szCs w:val="32"/>
              </w:rPr>
              <w:t>.</w:t>
            </w:r>
            <w:r w:rsidRPr="00537DFE">
              <w:rPr>
                <w:rFonts w:ascii="Arial Black" w:hAnsi="Arial Black" w:cstheme="minorHAnsi"/>
                <w:b/>
                <w:sz w:val="32"/>
                <w:szCs w:val="32"/>
              </w:rPr>
              <w:t>m</w:t>
            </w:r>
            <w:r w:rsidR="00FD3D4C">
              <w:rPr>
                <w:rFonts w:ascii="Arial Black" w:hAnsi="Arial Black" w:cstheme="minorHAnsi"/>
                <w:b/>
                <w:sz w:val="32"/>
                <w:szCs w:val="32"/>
              </w:rPr>
              <w:t>.</w:t>
            </w:r>
            <w:r w:rsidRPr="00537DFE">
              <w:rPr>
                <w:rFonts w:ascii="Arial Black" w:hAnsi="Arial Black" w:cstheme="minorHAnsi"/>
                <w:b/>
                <w:sz w:val="32"/>
                <w:szCs w:val="32"/>
              </w:rPr>
              <w:t xml:space="preserve"> </w:t>
            </w:r>
            <w:r>
              <w:rPr>
                <w:rFonts w:ascii="Arial Black" w:hAnsi="Arial Black" w:cstheme="minorHAnsi"/>
                <w:b/>
                <w:sz w:val="32"/>
                <w:szCs w:val="32"/>
              </w:rPr>
              <w:t>to</w:t>
            </w:r>
            <w:r w:rsidRPr="00537DFE">
              <w:rPr>
                <w:rFonts w:ascii="Arial Black" w:hAnsi="Arial Black" w:cstheme="minorHAnsi"/>
                <w:b/>
                <w:sz w:val="32"/>
                <w:szCs w:val="32"/>
              </w:rPr>
              <w:t xml:space="preserve"> 5</w:t>
            </w:r>
            <w:r w:rsidR="00FD3D4C">
              <w:rPr>
                <w:rFonts w:ascii="Arial Black" w:hAnsi="Arial Black" w:cstheme="minorHAnsi"/>
                <w:b/>
                <w:sz w:val="32"/>
                <w:szCs w:val="32"/>
              </w:rPr>
              <w:t xml:space="preserve"> </w:t>
            </w:r>
            <w:r w:rsidRPr="00537DFE">
              <w:rPr>
                <w:rFonts w:ascii="Arial Black" w:hAnsi="Arial Black" w:cstheme="minorHAnsi"/>
                <w:b/>
                <w:sz w:val="32"/>
                <w:szCs w:val="32"/>
              </w:rPr>
              <w:t>p</w:t>
            </w:r>
            <w:r w:rsidR="00FD3D4C">
              <w:rPr>
                <w:rFonts w:ascii="Arial Black" w:hAnsi="Arial Black" w:cstheme="minorHAnsi"/>
                <w:b/>
                <w:sz w:val="32"/>
                <w:szCs w:val="32"/>
              </w:rPr>
              <w:t>.</w:t>
            </w:r>
            <w:r w:rsidRPr="00537DFE">
              <w:rPr>
                <w:rFonts w:ascii="Arial Black" w:hAnsi="Arial Black" w:cstheme="minorHAnsi"/>
                <w:b/>
                <w:sz w:val="32"/>
                <w:szCs w:val="32"/>
              </w:rPr>
              <w:t>m</w:t>
            </w:r>
            <w:r w:rsidR="00FD3D4C">
              <w:rPr>
                <w:rFonts w:ascii="Arial Black" w:hAnsi="Arial Black" w:cstheme="minorHAnsi"/>
                <w:b/>
                <w:sz w:val="32"/>
                <w:szCs w:val="32"/>
              </w:rPr>
              <w:t>.</w:t>
            </w:r>
            <w:r w:rsidRPr="00537DFE">
              <w:rPr>
                <w:rFonts w:ascii="Arial Black" w:hAnsi="Arial Black" w:cstheme="minorHAnsi"/>
                <w:b/>
                <w:sz w:val="32"/>
                <w:szCs w:val="32"/>
              </w:rPr>
              <w:t xml:space="preserve"> Call </w:t>
            </w:r>
            <w:r>
              <w:rPr>
                <w:rFonts w:ascii="Arial Black" w:hAnsi="Arial Black" w:cstheme="minorHAnsi"/>
                <w:b/>
                <w:sz w:val="32"/>
                <w:szCs w:val="32"/>
              </w:rPr>
              <w:t>or</w:t>
            </w:r>
            <w:r w:rsidRPr="00537DFE">
              <w:rPr>
                <w:rFonts w:ascii="Arial Black" w:hAnsi="Arial Black" w:cstheme="minorHAnsi"/>
                <w:b/>
                <w:sz w:val="32"/>
                <w:szCs w:val="32"/>
              </w:rPr>
              <w:t xml:space="preserve"> email for </w:t>
            </w:r>
            <w:r w:rsidR="008015DC">
              <w:rPr>
                <w:rFonts w:ascii="Arial Black" w:hAnsi="Arial Black" w:cstheme="minorHAnsi"/>
                <w:b/>
                <w:sz w:val="32"/>
                <w:szCs w:val="32"/>
              </w:rPr>
              <w:t>details</w:t>
            </w:r>
            <w:r w:rsidRPr="00537DFE">
              <w:rPr>
                <w:rFonts w:ascii="Arial Black" w:hAnsi="Arial Black" w:cstheme="minorHAnsi"/>
                <w:b/>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1E7708A6" w14:textId="10F5AAD4" w:rsidR="00537DFE" w:rsidRDefault="00537DFE" w:rsidP="00A87685">
            <w:pPr>
              <w:ind w:right="43"/>
            </w:pPr>
            <w:r w:rsidRPr="00C92C14">
              <w:rPr>
                <w:rFonts w:ascii="Arial Black" w:hAnsi="Arial Black" w:cstheme="minorHAnsi"/>
                <w:b/>
                <w:sz w:val="32"/>
                <w:szCs w:val="32"/>
              </w:rPr>
              <w:lastRenderedPageBreak/>
              <w:t>Contact Information:</w:t>
            </w:r>
            <w:r>
              <w:t xml:space="preserve">                       </w:t>
            </w:r>
          </w:p>
          <w:p w14:paraId="2166B062" w14:textId="1897CFC8" w:rsidR="00537DFE" w:rsidRPr="00537DFE"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 xml:space="preserve">Center for Hearing </w:t>
            </w:r>
            <w:r w:rsidR="00E330EB">
              <w:rPr>
                <w:rFonts w:ascii="Arial Black" w:hAnsi="Arial Black" w:cstheme="minorHAnsi"/>
                <w:b/>
                <w:sz w:val="32"/>
                <w:szCs w:val="32"/>
              </w:rPr>
              <w:t>&amp;</w:t>
            </w:r>
            <w:r w:rsidRPr="00537DFE">
              <w:rPr>
                <w:rFonts w:ascii="Arial Black" w:hAnsi="Arial Black" w:cstheme="minorHAnsi"/>
                <w:b/>
                <w:sz w:val="32"/>
                <w:szCs w:val="32"/>
              </w:rPr>
              <w:t xml:space="preserve"> Communication</w:t>
            </w:r>
          </w:p>
          <w:p w14:paraId="7B89583E" w14:textId="2C06CA91" w:rsidR="00537DFE" w:rsidRPr="00537DFE" w:rsidRDefault="00943076"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537DFE" w:rsidRPr="00537DFE">
              <w:rPr>
                <w:rFonts w:ascii="Arial Black" w:hAnsi="Arial Black" w:cstheme="minorHAnsi"/>
                <w:b/>
                <w:sz w:val="32"/>
                <w:szCs w:val="32"/>
              </w:rPr>
              <w:t>Margate Elementary, Margate</w:t>
            </w:r>
          </w:p>
          <w:p w14:paraId="5F0B4F03" w14:textId="0DC041AA" w:rsidR="00537DFE" w:rsidRPr="00537DFE" w:rsidRDefault="00EB72B7" w:rsidP="00A87685">
            <w:pPr>
              <w:ind w:right="43"/>
              <w:rPr>
                <w:rFonts w:ascii="Arial Black" w:hAnsi="Arial Black" w:cstheme="minorHAnsi"/>
                <w:b/>
                <w:sz w:val="32"/>
                <w:szCs w:val="32"/>
              </w:rPr>
            </w:pPr>
            <w:r>
              <w:rPr>
                <w:rFonts w:ascii="Arial Black" w:hAnsi="Arial Black" w:cstheme="minorHAnsi"/>
                <w:b/>
                <w:sz w:val="32"/>
                <w:szCs w:val="32"/>
              </w:rPr>
              <w:t xml:space="preserve">Phone: </w:t>
            </w:r>
            <w:r w:rsidR="00537DFE" w:rsidRPr="00537DFE">
              <w:rPr>
                <w:rFonts w:ascii="Arial Black" w:hAnsi="Arial Black" w:cstheme="minorHAnsi"/>
                <w:b/>
                <w:sz w:val="32"/>
                <w:szCs w:val="32"/>
              </w:rPr>
              <w:t>954-601-1930</w:t>
            </w:r>
          </w:p>
          <w:p w14:paraId="4FE3161B" w14:textId="77777777" w:rsidR="00537DFE" w:rsidRPr="00537DFE"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lastRenderedPageBreak/>
              <w:t>TTY: 954-601-1338</w:t>
            </w:r>
          </w:p>
          <w:p w14:paraId="55D3F8DA" w14:textId="24106229" w:rsidR="00537DFE" w:rsidRPr="00537DFE"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537DFE" w:rsidRPr="00537DFE">
              <w:rPr>
                <w:rFonts w:ascii="Arial Black" w:hAnsi="Arial Black" w:cstheme="minorHAnsi"/>
                <w:b/>
                <w:sz w:val="32"/>
                <w:szCs w:val="32"/>
              </w:rPr>
              <w:t>O</w:t>
            </w:r>
            <w:r w:rsidR="00E330EB">
              <w:rPr>
                <w:rFonts w:ascii="Arial Black" w:hAnsi="Arial Black" w:cstheme="minorHAnsi"/>
                <w:b/>
                <w:sz w:val="32"/>
                <w:szCs w:val="32"/>
              </w:rPr>
              <w:t>A</w:t>
            </w:r>
            <w:r w:rsidR="00537DFE" w:rsidRPr="00537DFE">
              <w:rPr>
                <w:rFonts w:ascii="Arial Black" w:hAnsi="Arial Black" w:cstheme="minorHAnsi"/>
                <w:b/>
                <w:sz w:val="32"/>
                <w:szCs w:val="32"/>
              </w:rPr>
              <w:t>ngeli@chchearing.org</w:t>
            </w:r>
          </w:p>
          <w:p w14:paraId="6DC41801" w14:textId="420E2004" w:rsidR="00537DFE" w:rsidRPr="00C92C14"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chchearing.org</w:t>
            </w:r>
          </w:p>
        </w:tc>
      </w:tr>
      <w:tr w:rsidR="00537DFE" w14:paraId="045C1747" w14:textId="77777777" w:rsidTr="00BC0087">
        <w:trPr>
          <w:trHeight w:val="530"/>
        </w:trPr>
        <w:tc>
          <w:tcPr>
            <w:tcW w:w="7349" w:type="dxa"/>
            <w:tcBorders>
              <w:top w:val="single" w:sz="4" w:space="0" w:color="auto"/>
              <w:left w:val="single" w:sz="4" w:space="0" w:color="auto"/>
              <w:bottom w:val="single" w:sz="4" w:space="0" w:color="auto"/>
              <w:right w:val="single" w:sz="4" w:space="0" w:color="auto"/>
            </w:tcBorders>
            <w:noWrap/>
          </w:tcPr>
          <w:p w14:paraId="00DBF76F" w14:textId="60940412" w:rsidR="00537DFE" w:rsidRPr="00537DFE"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lastRenderedPageBreak/>
              <w:t>CAMP GIBORIM</w:t>
            </w:r>
            <w:r w:rsidR="0044146D">
              <w:rPr>
                <w:rFonts w:ascii="Arial Black" w:hAnsi="Arial Black" w:cstheme="minorHAnsi"/>
                <w:b/>
                <w:sz w:val="32"/>
                <w:szCs w:val="32"/>
              </w:rPr>
              <w:t xml:space="preserve"> – </w:t>
            </w:r>
            <w:r w:rsidRPr="00537DFE">
              <w:rPr>
                <w:rFonts w:ascii="Arial Black" w:hAnsi="Arial Black" w:cstheme="minorHAnsi"/>
                <w:b/>
                <w:sz w:val="32"/>
                <w:szCs w:val="32"/>
              </w:rPr>
              <w:t>SUMMER CAMP 202</w:t>
            </w:r>
            <w:r w:rsidR="003E5A90">
              <w:rPr>
                <w:rFonts w:ascii="Arial Black" w:hAnsi="Arial Black" w:cstheme="minorHAnsi"/>
                <w:b/>
                <w:sz w:val="32"/>
                <w:szCs w:val="32"/>
              </w:rPr>
              <w:t>1</w:t>
            </w:r>
            <w:r w:rsidR="005A16A5">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2AE63D43" w14:textId="047CF2D9" w:rsidR="00537DFE" w:rsidRPr="00F33DF5" w:rsidRDefault="00537DFE" w:rsidP="00A87685">
            <w:pPr>
              <w:ind w:right="43"/>
              <w:rPr>
                <w:rFonts w:ascii="Arial Black" w:hAnsi="Arial Black" w:cstheme="minorHAnsi"/>
                <w:b/>
                <w:sz w:val="32"/>
                <w:szCs w:val="32"/>
              </w:rPr>
            </w:pPr>
            <w:r>
              <w:rPr>
                <w:rFonts w:ascii="Arial Black" w:hAnsi="Arial Black" w:cstheme="minorHAnsi"/>
                <w:b/>
                <w:sz w:val="32"/>
                <w:szCs w:val="32"/>
              </w:rPr>
              <w:t xml:space="preserve">For ages 3 to 22 and </w:t>
            </w:r>
            <w:r w:rsidR="00E815A1">
              <w:rPr>
                <w:rFonts w:ascii="Arial Black" w:hAnsi="Arial Black" w:cstheme="minorHAnsi"/>
                <w:b/>
                <w:sz w:val="32"/>
                <w:szCs w:val="32"/>
              </w:rPr>
              <w:t>over</w:t>
            </w:r>
            <w:r>
              <w:rPr>
                <w:rFonts w:ascii="Arial Black" w:hAnsi="Arial Black" w:cstheme="minorHAnsi"/>
                <w:b/>
                <w:sz w:val="32"/>
                <w:szCs w:val="32"/>
              </w:rPr>
              <w:t xml:space="preserve">, with an intellectual, developmental, </w:t>
            </w:r>
            <w:r w:rsidR="0044146D">
              <w:rPr>
                <w:rFonts w:ascii="Arial Black" w:hAnsi="Arial Black" w:cstheme="minorHAnsi"/>
                <w:b/>
                <w:sz w:val="32"/>
                <w:szCs w:val="32"/>
              </w:rPr>
              <w:t>and/</w:t>
            </w:r>
            <w:r w:rsidR="004822DD">
              <w:rPr>
                <w:rFonts w:ascii="Arial Black" w:hAnsi="Arial Black" w:cstheme="minorHAnsi"/>
                <w:b/>
                <w:sz w:val="32"/>
                <w:szCs w:val="32"/>
              </w:rPr>
              <w:t xml:space="preserve"> </w:t>
            </w:r>
            <w:r w:rsidR="0044146D">
              <w:rPr>
                <w:rFonts w:ascii="Arial Black" w:hAnsi="Arial Black" w:cstheme="minorHAnsi"/>
                <w:b/>
                <w:sz w:val="32"/>
                <w:szCs w:val="32"/>
              </w:rPr>
              <w:t>or</w:t>
            </w:r>
            <w:r>
              <w:rPr>
                <w:rFonts w:ascii="Arial Black" w:hAnsi="Arial Black" w:cstheme="minorHAnsi"/>
                <w:b/>
                <w:sz w:val="32"/>
                <w:szCs w:val="32"/>
              </w:rPr>
              <w:t xml:space="preserve"> physical disability. </w:t>
            </w:r>
            <w:r w:rsidR="00D47BBB">
              <w:rPr>
                <w:rFonts w:ascii="Arial Black" w:hAnsi="Arial Black" w:cstheme="minorHAnsi"/>
                <w:b/>
                <w:sz w:val="32"/>
                <w:szCs w:val="32"/>
              </w:rPr>
              <w:t xml:space="preserve">                    </w:t>
            </w:r>
            <w:r w:rsidRPr="00537DFE">
              <w:rPr>
                <w:rFonts w:ascii="Arial Black" w:hAnsi="Arial Black" w:cstheme="minorHAnsi"/>
                <w:b/>
                <w:sz w:val="32"/>
                <w:szCs w:val="32"/>
              </w:rPr>
              <w:t xml:space="preserve">Traditional camp in a nurturing environment filled with innovative activities, nonstop fun, and creative surroundings. </w:t>
            </w:r>
            <w:r w:rsidR="0044146D">
              <w:rPr>
                <w:rFonts w:ascii="Arial Black" w:hAnsi="Arial Black" w:cstheme="minorHAnsi"/>
                <w:b/>
                <w:sz w:val="32"/>
                <w:szCs w:val="32"/>
              </w:rPr>
              <w:t>Arts</w:t>
            </w:r>
            <w:r w:rsidR="004B1583">
              <w:rPr>
                <w:rFonts w:ascii="Arial Black" w:hAnsi="Arial Black" w:cstheme="minorHAnsi"/>
                <w:b/>
                <w:sz w:val="32"/>
                <w:szCs w:val="32"/>
              </w:rPr>
              <w:t xml:space="preserve"> and</w:t>
            </w:r>
            <w:r w:rsidR="0044146D">
              <w:rPr>
                <w:rFonts w:ascii="Arial Black" w:hAnsi="Arial Black" w:cstheme="minorHAnsi"/>
                <w:b/>
                <w:sz w:val="32"/>
                <w:szCs w:val="32"/>
              </w:rPr>
              <w:t xml:space="preserve"> crafts</w:t>
            </w:r>
            <w:r w:rsidRPr="00537DFE">
              <w:rPr>
                <w:rFonts w:ascii="Arial Black" w:hAnsi="Arial Black" w:cstheme="minorHAnsi"/>
                <w:b/>
                <w:sz w:val="32"/>
                <w:szCs w:val="32"/>
              </w:rPr>
              <w:t>, music, sports, field trips, swimming, mini-golf, karate, science, and more.</w:t>
            </w:r>
            <w:r>
              <w:rPr>
                <w:rFonts w:ascii="Arial Black" w:hAnsi="Arial Black" w:cstheme="minorHAnsi"/>
                <w:b/>
                <w:sz w:val="32"/>
                <w:szCs w:val="32"/>
              </w:rPr>
              <w:t xml:space="preserve"> </w:t>
            </w:r>
            <w:r w:rsidRPr="00537DFE">
              <w:rPr>
                <w:rFonts w:ascii="Arial Black" w:hAnsi="Arial Black" w:cstheme="minorHAnsi"/>
                <w:b/>
                <w:sz w:val="32"/>
                <w:szCs w:val="32"/>
              </w:rPr>
              <w:t xml:space="preserve">Before- and after-care available. Email and visit </w:t>
            </w:r>
            <w:r w:rsidR="00D43C50">
              <w:rPr>
                <w:rFonts w:ascii="Arial Black" w:hAnsi="Arial Black" w:cstheme="minorHAnsi"/>
                <w:b/>
                <w:sz w:val="32"/>
                <w:szCs w:val="32"/>
              </w:rPr>
              <w:t>w</w:t>
            </w:r>
            <w:r w:rsidRPr="00537DFE">
              <w:rPr>
                <w:rFonts w:ascii="Arial Black" w:hAnsi="Arial Black" w:cstheme="minorHAnsi"/>
                <w:b/>
                <w:sz w:val="32"/>
                <w:szCs w:val="32"/>
              </w:rPr>
              <w:t xml:space="preserve">ebsite for additional </w:t>
            </w:r>
            <w:r w:rsidR="00FF7EE0">
              <w:rPr>
                <w:rFonts w:ascii="Arial Black" w:hAnsi="Arial Black" w:cstheme="minorHAnsi"/>
                <w:b/>
                <w:sz w:val="32"/>
                <w:szCs w:val="32"/>
              </w:rPr>
              <w:t>details</w:t>
            </w:r>
            <w:r w:rsidRPr="00537DFE">
              <w:rPr>
                <w:rFonts w:ascii="Arial Black" w:hAnsi="Arial Black" w:cstheme="minorHAnsi"/>
                <w:b/>
                <w:sz w:val="32"/>
                <w:szCs w:val="32"/>
              </w:rPr>
              <w:t>,</w:t>
            </w:r>
            <w:r>
              <w:rPr>
                <w:rFonts w:ascii="Arial Black" w:hAnsi="Arial Black" w:cstheme="minorHAnsi"/>
                <w:b/>
                <w:sz w:val="32"/>
                <w:szCs w:val="32"/>
              </w:rPr>
              <w:t xml:space="preserve"> </w:t>
            </w:r>
            <w:r w:rsidRPr="00537DFE">
              <w:rPr>
                <w:rFonts w:ascii="Arial Black" w:hAnsi="Arial Black" w:cstheme="minorHAnsi"/>
                <w:b/>
                <w:sz w:val="32"/>
                <w:szCs w:val="32"/>
              </w:rPr>
              <w:t>eligibility requirements, and session dates.</w:t>
            </w:r>
          </w:p>
        </w:tc>
        <w:tc>
          <w:tcPr>
            <w:tcW w:w="8256" w:type="dxa"/>
            <w:tcBorders>
              <w:top w:val="single" w:sz="4" w:space="0" w:color="auto"/>
              <w:left w:val="single" w:sz="4" w:space="0" w:color="auto"/>
              <w:bottom w:val="single" w:sz="4" w:space="0" w:color="auto"/>
              <w:right w:val="single" w:sz="4" w:space="0" w:color="auto"/>
            </w:tcBorders>
            <w:noWrap/>
          </w:tcPr>
          <w:p w14:paraId="3910FF73" w14:textId="3BA74462" w:rsidR="00537DFE" w:rsidRDefault="00537DFE" w:rsidP="00A87685">
            <w:pPr>
              <w:ind w:right="43"/>
            </w:pPr>
            <w:r w:rsidRPr="00C92C14">
              <w:rPr>
                <w:rFonts w:ascii="Arial Black" w:hAnsi="Arial Black" w:cstheme="minorHAnsi"/>
                <w:b/>
                <w:sz w:val="32"/>
                <w:szCs w:val="32"/>
              </w:rPr>
              <w:t>Contact Information:</w:t>
            </w:r>
            <w:r>
              <w:t xml:space="preserve">                       </w:t>
            </w:r>
          </w:p>
          <w:p w14:paraId="14C37D90" w14:textId="77777777" w:rsidR="00537DFE" w:rsidRPr="00537DFE"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 xml:space="preserve">David Posnack Jewish Community </w:t>
            </w:r>
          </w:p>
          <w:p w14:paraId="12608FB8" w14:textId="77777777" w:rsidR="00772F62"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Center</w:t>
            </w:r>
          </w:p>
          <w:p w14:paraId="2AB4B79C" w14:textId="358491D4" w:rsidR="00537DFE" w:rsidRPr="00537DFE" w:rsidRDefault="00772F62" w:rsidP="00A87685">
            <w:pPr>
              <w:ind w:right="43"/>
              <w:rPr>
                <w:rFonts w:ascii="Arial Black" w:hAnsi="Arial Black" w:cstheme="minorHAnsi"/>
                <w:b/>
                <w:sz w:val="32"/>
                <w:szCs w:val="32"/>
              </w:rPr>
            </w:pPr>
            <w:r>
              <w:rPr>
                <w:rFonts w:ascii="Arial Black" w:hAnsi="Arial Black" w:cstheme="minorHAnsi"/>
                <w:b/>
                <w:sz w:val="32"/>
                <w:szCs w:val="32"/>
              </w:rPr>
              <w:t xml:space="preserve">Location: </w:t>
            </w:r>
            <w:r w:rsidR="00537DFE" w:rsidRPr="00537DFE">
              <w:rPr>
                <w:rFonts w:ascii="Arial Black" w:hAnsi="Arial Black" w:cstheme="minorHAnsi"/>
                <w:b/>
                <w:sz w:val="32"/>
                <w:szCs w:val="32"/>
              </w:rPr>
              <w:t>Davie</w:t>
            </w:r>
          </w:p>
          <w:p w14:paraId="71F49B49" w14:textId="7CC3BECA" w:rsidR="00537DFE" w:rsidRPr="00537DFE" w:rsidRDefault="00EB72B7" w:rsidP="00A87685">
            <w:pPr>
              <w:ind w:right="43"/>
              <w:rPr>
                <w:rFonts w:ascii="Arial Black" w:hAnsi="Arial Black" w:cstheme="minorHAnsi"/>
                <w:b/>
                <w:sz w:val="32"/>
                <w:szCs w:val="32"/>
              </w:rPr>
            </w:pPr>
            <w:r>
              <w:rPr>
                <w:rFonts w:ascii="Arial Black" w:hAnsi="Arial Black" w:cstheme="minorHAnsi"/>
                <w:b/>
                <w:sz w:val="32"/>
                <w:szCs w:val="32"/>
              </w:rPr>
              <w:t>Phone:</w:t>
            </w:r>
            <w:r w:rsidR="00537DFE" w:rsidRPr="00537DFE">
              <w:rPr>
                <w:rFonts w:ascii="Arial Black" w:hAnsi="Arial Black" w:cstheme="minorHAnsi"/>
                <w:b/>
                <w:sz w:val="32"/>
                <w:szCs w:val="32"/>
              </w:rPr>
              <w:t xml:space="preserve"> 954-434-0499 </w:t>
            </w:r>
          </w:p>
          <w:p w14:paraId="4FF62186" w14:textId="49C6784C" w:rsidR="00537DFE" w:rsidRPr="00537DFE" w:rsidRDefault="00022FE9" w:rsidP="00A87685">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00537DFE" w:rsidRPr="00537DFE">
              <w:rPr>
                <w:rFonts w:ascii="Arial Black" w:hAnsi="Arial Black" w:cstheme="minorHAnsi"/>
                <w:b/>
                <w:sz w:val="32"/>
                <w:szCs w:val="32"/>
              </w:rPr>
              <w:t>Camp</w:t>
            </w:r>
            <w:r w:rsidR="00E330EB">
              <w:rPr>
                <w:rFonts w:ascii="Arial Black" w:hAnsi="Arial Black" w:cstheme="minorHAnsi"/>
                <w:b/>
                <w:sz w:val="32"/>
                <w:szCs w:val="32"/>
              </w:rPr>
              <w:t>G</w:t>
            </w:r>
            <w:r w:rsidR="00537DFE" w:rsidRPr="00537DFE">
              <w:rPr>
                <w:rFonts w:ascii="Arial Black" w:hAnsi="Arial Black" w:cstheme="minorHAnsi"/>
                <w:b/>
                <w:sz w:val="32"/>
                <w:szCs w:val="32"/>
              </w:rPr>
              <w:t>iborim@dpjcc.org</w:t>
            </w:r>
          </w:p>
          <w:p w14:paraId="5DC9089B" w14:textId="32EF2235" w:rsidR="00537DFE" w:rsidRPr="00C92C14" w:rsidRDefault="00537DFE" w:rsidP="00A87685">
            <w:pPr>
              <w:ind w:right="43"/>
              <w:rPr>
                <w:rFonts w:ascii="Arial Black" w:hAnsi="Arial Black" w:cstheme="minorHAnsi"/>
                <w:b/>
                <w:sz w:val="32"/>
                <w:szCs w:val="32"/>
              </w:rPr>
            </w:pPr>
            <w:r w:rsidRPr="00537DFE">
              <w:rPr>
                <w:rFonts w:ascii="Arial Black" w:hAnsi="Arial Black" w:cstheme="minorHAnsi"/>
                <w:b/>
                <w:sz w:val="32"/>
                <w:szCs w:val="32"/>
              </w:rPr>
              <w:t>dpjcc.org</w:t>
            </w:r>
          </w:p>
        </w:tc>
      </w:tr>
      <w:tr w:rsidR="00490292" w14:paraId="3B8142B5" w14:textId="77777777" w:rsidTr="00CB38ED">
        <w:trPr>
          <w:trHeight w:val="80"/>
        </w:trPr>
        <w:tc>
          <w:tcPr>
            <w:tcW w:w="7349" w:type="dxa"/>
            <w:tcBorders>
              <w:top w:val="single" w:sz="4" w:space="0" w:color="auto"/>
              <w:left w:val="single" w:sz="4" w:space="0" w:color="auto"/>
              <w:bottom w:val="single" w:sz="4" w:space="0" w:color="auto"/>
              <w:right w:val="single" w:sz="4" w:space="0" w:color="auto"/>
            </w:tcBorders>
            <w:noWrap/>
          </w:tcPr>
          <w:p w14:paraId="1E8E904B" w14:textId="4E953EDB" w:rsidR="00490292" w:rsidRPr="000874DD" w:rsidRDefault="00490292" w:rsidP="00490292">
            <w:pPr>
              <w:ind w:right="43"/>
              <w:rPr>
                <w:rFonts w:ascii="Arial Black" w:hAnsi="Arial Black" w:cstheme="minorHAnsi"/>
                <w:b/>
                <w:sz w:val="32"/>
                <w:szCs w:val="32"/>
              </w:rPr>
            </w:pPr>
            <w:r w:rsidRPr="000874DD">
              <w:rPr>
                <w:rFonts w:ascii="Arial Black" w:hAnsi="Arial Black" w:cstheme="minorHAnsi"/>
                <w:b/>
                <w:sz w:val="32"/>
                <w:szCs w:val="32"/>
              </w:rPr>
              <w:t xml:space="preserve">SUMMER INTENSIVE PROGRAM </w:t>
            </w:r>
            <w:r w:rsidR="005E5DC5">
              <w:rPr>
                <w:rFonts w:ascii="Arial Black" w:hAnsi="Arial Black"/>
                <w:b/>
                <w:bCs/>
                <w:sz w:val="32"/>
                <w:szCs w:val="32"/>
              </w:rPr>
              <w:t>– TBA – Contact to Confirm</w:t>
            </w:r>
          </w:p>
          <w:p w14:paraId="5E4255DA" w14:textId="77777777"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4 to 22, with an intellectual </w:t>
            </w:r>
            <w:r>
              <w:rPr>
                <w:rFonts w:ascii="Arial Black" w:hAnsi="Arial Black" w:cstheme="minorHAnsi"/>
                <w:b/>
                <w:sz w:val="32"/>
                <w:szCs w:val="32"/>
              </w:rPr>
              <w:lastRenderedPageBreak/>
              <w:t xml:space="preserve">and/ or developmental disability, autism, and/ or related disabilities. </w:t>
            </w:r>
          </w:p>
          <w:p w14:paraId="672FEADA" w14:textId="44A12EA0" w:rsidR="00490292" w:rsidRPr="00537DFE" w:rsidRDefault="00490292" w:rsidP="00490292">
            <w:pPr>
              <w:ind w:right="43"/>
              <w:rPr>
                <w:rFonts w:ascii="Arial Black" w:hAnsi="Arial Black" w:cstheme="minorHAnsi"/>
                <w:b/>
                <w:sz w:val="32"/>
                <w:szCs w:val="32"/>
              </w:rPr>
            </w:pPr>
            <w:r w:rsidRPr="000874DD">
              <w:rPr>
                <w:rFonts w:ascii="Arial Black" w:hAnsi="Arial Black" w:cstheme="minorHAnsi"/>
                <w:b/>
                <w:sz w:val="32"/>
                <w:szCs w:val="32"/>
              </w:rPr>
              <w:t>Offers intensive programming in ABA, functional life skills, social skills, academics, language, vocational skills,</w:t>
            </w:r>
            <w:r>
              <w:rPr>
                <w:rFonts w:ascii="Arial Black" w:hAnsi="Arial Black" w:cstheme="minorHAnsi"/>
                <w:b/>
                <w:sz w:val="32"/>
                <w:szCs w:val="32"/>
              </w:rPr>
              <w:t xml:space="preserve"> and</w:t>
            </w:r>
            <w:r w:rsidRPr="000874DD">
              <w:rPr>
                <w:rFonts w:ascii="Arial Black" w:hAnsi="Arial Black" w:cstheme="minorHAnsi"/>
                <w:b/>
                <w:sz w:val="32"/>
                <w:szCs w:val="32"/>
              </w:rPr>
              <w:t xml:space="preserve"> recreation and leisure skills in a fun and supportive environment. </w:t>
            </w:r>
            <w:r>
              <w:rPr>
                <w:rFonts w:ascii="Arial Black" w:hAnsi="Arial Black" w:cstheme="minorHAnsi"/>
                <w:b/>
                <w:sz w:val="32"/>
                <w:szCs w:val="32"/>
              </w:rPr>
              <w:t xml:space="preserve">                </w:t>
            </w:r>
            <w:r w:rsidRPr="000874DD">
              <w:rPr>
                <w:rFonts w:ascii="Arial Black" w:hAnsi="Arial Black" w:cstheme="minorHAnsi"/>
                <w:b/>
                <w:sz w:val="32"/>
                <w:szCs w:val="32"/>
              </w:rPr>
              <w:t xml:space="preserve">Call </w:t>
            </w:r>
            <w:r>
              <w:rPr>
                <w:rFonts w:ascii="Arial Black" w:hAnsi="Arial Black" w:cstheme="minorHAnsi"/>
                <w:b/>
                <w:sz w:val="32"/>
                <w:szCs w:val="32"/>
              </w:rPr>
              <w:t>or</w:t>
            </w:r>
            <w:r w:rsidRPr="000874DD">
              <w:rPr>
                <w:rFonts w:ascii="Arial Black" w:hAnsi="Arial Black" w:cstheme="minorHAnsi"/>
                <w:b/>
                <w:sz w:val="32"/>
                <w:szCs w:val="32"/>
              </w:rPr>
              <w:t xml:space="preserve"> email for </w:t>
            </w:r>
            <w:r w:rsidR="009D4E00">
              <w:rPr>
                <w:rFonts w:ascii="Arial Black" w:hAnsi="Arial Black" w:cstheme="minorHAnsi"/>
                <w:b/>
                <w:sz w:val="32"/>
                <w:szCs w:val="32"/>
              </w:rPr>
              <w:t>details</w:t>
            </w:r>
            <w:r w:rsidRPr="000874DD">
              <w:rPr>
                <w:rFonts w:ascii="Arial Black" w:hAnsi="Arial Black" w:cstheme="minorHAnsi"/>
                <w:b/>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2239984C" w14:textId="77777777" w:rsidR="00490292" w:rsidRPr="00490292" w:rsidRDefault="00490292" w:rsidP="00490292">
            <w:pPr>
              <w:ind w:right="43"/>
            </w:pPr>
            <w:r w:rsidRPr="00490292">
              <w:rPr>
                <w:rFonts w:ascii="Arial Black" w:hAnsi="Arial Black" w:cstheme="minorHAnsi"/>
                <w:b/>
                <w:sz w:val="32"/>
                <w:szCs w:val="32"/>
              </w:rPr>
              <w:lastRenderedPageBreak/>
              <w:t>Contact Information:</w:t>
            </w:r>
            <w:r w:rsidRPr="00490292">
              <w:t xml:space="preserve">                       </w:t>
            </w:r>
          </w:p>
          <w:p w14:paraId="16946065" w14:textId="77777777" w:rsidR="00490292" w:rsidRPr="00490292" w:rsidRDefault="00490292" w:rsidP="00490292">
            <w:pPr>
              <w:ind w:right="43"/>
              <w:rPr>
                <w:rFonts w:ascii="Arial Black" w:hAnsi="Arial Black" w:cstheme="minorHAnsi"/>
                <w:b/>
                <w:sz w:val="32"/>
                <w:szCs w:val="32"/>
              </w:rPr>
            </w:pPr>
            <w:r w:rsidRPr="00490292">
              <w:rPr>
                <w:rFonts w:ascii="Arial Black" w:hAnsi="Arial Black" w:cstheme="minorHAnsi"/>
                <w:b/>
                <w:sz w:val="32"/>
                <w:szCs w:val="32"/>
              </w:rPr>
              <w:t>Diverse Abilities</w:t>
            </w:r>
          </w:p>
          <w:p w14:paraId="5542D2CA" w14:textId="77777777" w:rsidR="00490292" w:rsidRPr="00490292" w:rsidRDefault="00490292" w:rsidP="00490292">
            <w:pPr>
              <w:ind w:right="43"/>
              <w:rPr>
                <w:rFonts w:ascii="Arial Black" w:hAnsi="Arial Black" w:cstheme="minorHAnsi"/>
                <w:b/>
                <w:sz w:val="32"/>
                <w:szCs w:val="32"/>
              </w:rPr>
            </w:pPr>
            <w:r w:rsidRPr="00490292">
              <w:rPr>
                <w:rFonts w:ascii="Arial Black" w:hAnsi="Arial Black" w:cstheme="minorHAnsi"/>
                <w:b/>
                <w:sz w:val="32"/>
                <w:szCs w:val="32"/>
              </w:rPr>
              <w:t>Location: Davie</w:t>
            </w:r>
          </w:p>
          <w:p w14:paraId="7F9D6FE3" w14:textId="77777777" w:rsidR="00490292" w:rsidRPr="00490292" w:rsidRDefault="00490292" w:rsidP="00490292">
            <w:pPr>
              <w:ind w:right="43"/>
              <w:rPr>
                <w:rFonts w:ascii="Arial Black" w:hAnsi="Arial Black" w:cstheme="minorHAnsi"/>
                <w:b/>
                <w:sz w:val="32"/>
                <w:szCs w:val="32"/>
              </w:rPr>
            </w:pPr>
            <w:r w:rsidRPr="00490292">
              <w:rPr>
                <w:rFonts w:ascii="Arial Black" w:hAnsi="Arial Black" w:cstheme="minorHAnsi"/>
                <w:b/>
                <w:sz w:val="32"/>
                <w:szCs w:val="32"/>
              </w:rPr>
              <w:lastRenderedPageBreak/>
              <w:t>Phone: 954-401-2024</w:t>
            </w:r>
          </w:p>
          <w:p w14:paraId="55DA55DE" w14:textId="77777777" w:rsidR="00490292" w:rsidRPr="00490292" w:rsidRDefault="00490292" w:rsidP="00490292">
            <w:pPr>
              <w:ind w:right="43"/>
              <w:rPr>
                <w:rFonts w:ascii="Arial Black" w:hAnsi="Arial Black" w:cstheme="minorHAnsi"/>
                <w:b/>
                <w:sz w:val="32"/>
                <w:szCs w:val="32"/>
              </w:rPr>
            </w:pPr>
            <w:r w:rsidRPr="00490292">
              <w:rPr>
                <w:rFonts w:ascii="Arial Black" w:hAnsi="Arial Black" w:cstheme="minorHAnsi"/>
                <w:sz w:val="32"/>
                <w:szCs w:val="32"/>
              </w:rPr>
              <w:t xml:space="preserve">Email: </w:t>
            </w:r>
            <w:r w:rsidRPr="00490292">
              <w:rPr>
                <w:rFonts w:ascii="Arial Black" w:hAnsi="Arial Black" w:cstheme="minorHAnsi"/>
                <w:b/>
                <w:sz w:val="32"/>
                <w:szCs w:val="32"/>
              </w:rPr>
              <w:t>MariaPrestonbcba@gmail.com</w:t>
            </w:r>
          </w:p>
          <w:p w14:paraId="3451A705" w14:textId="341D0FF9"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www.teachdiverseabilities.com</w:t>
            </w:r>
          </w:p>
        </w:tc>
      </w:tr>
      <w:tr w:rsidR="00490292" w14:paraId="291D79A5"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02E1FDCE" w14:textId="50AE2847" w:rsidR="00490292" w:rsidRPr="00537DFE" w:rsidRDefault="00490292" w:rsidP="00490292">
            <w:pPr>
              <w:ind w:right="43"/>
              <w:rPr>
                <w:rFonts w:ascii="Arial Black" w:hAnsi="Arial Black" w:cstheme="minorHAnsi"/>
                <w:b/>
                <w:sz w:val="32"/>
                <w:szCs w:val="32"/>
              </w:rPr>
            </w:pPr>
            <w:r w:rsidRPr="00537DFE">
              <w:rPr>
                <w:rFonts w:ascii="Arial Black" w:hAnsi="Arial Black" w:cstheme="minorHAnsi"/>
                <w:b/>
                <w:sz w:val="32"/>
                <w:szCs w:val="32"/>
              </w:rPr>
              <w:lastRenderedPageBreak/>
              <w:t xml:space="preserve">SUPERVISED TRIPS </w:t>
            </w:r>
            <w:r w:rsidR="00F761C1">
              <w:rPr>
                <w:rFonts w:ascii="Arial Black" w:hAnsi="Arial Black" w:cstheme="minorHAnsi"/>
                <w:b/>
                <w:sz w:val="32"/>
                <w:szCs w:val="32"/>
              </w:rPr>
              <w:t>AND</w:t>
            </w:r>
            <w:r w:rsidRPr="00537DFE">
              <w:rPr>
                <w:rFonts w:ascii="Arial Black" w:hAnsi="Arial Black" w:cstheme="minorHAnsi"/>
                <w:b/>
                <w:sz w:val="32"/>
                <w:szCs w:val="32"/>
              </w:rPr>
              <w:t xml:space="preserve"> VACATIONS </w:t>
            </w:r>
          </w:p>
          <w:p w14:paraId="32D289C6" w14:textId="173EE17E" w:rsidR="00490292" w:rsidRPr="00537DFE" w:rsidRDefault="00490292" w:rsidP="00490292">
            <w:pPr>
              <w:ind w:right="43"/>
              <w:rPr>
                <w:rFonts w:ascii="Arial Black" w:hAnsi="Arial Black" w:cstheme="minorHAnsi"/>
                <w:b/>
                <w:sz w:val="32"/>
                <w:szCs w:val="32"/>
              </w:rPr>
            </w:pPr>
            <w:r w:rsidRPr="00537DFE">
              <w:rPr>
                <w:rFonts w:ascii="Arial Black" w:hAnsi="Arial Black" w:cstheme="minorHAnsi"/>
                <w:b/>
                <w:sz w:val="32"/>
                <w:szCs w:val="32"/>
              </w:rPr>
              <w:t>SUMMER 202</w:t>
            </w:r>
            <w:r>
              <w:rPr>
                <w:rFonts w:ascii="Arial Black" w:hAnsi="Arial Black" w:cstheme="minorHAnsi"/>
                <w:b/>
                <w:sz w:val="32"/>
                <w:szCs w:val="32"/>
              </w:rPr>
              <w:t>1</w:t>
            </w:r>
          </w:p>
          <w:p w14:paraId="20082324" w14:textId="2DE17663"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18 and up, with an intellectual or developmental disability. </w:t>
            </w:r>
          </w:p>
          <w:p w14:paraId="38CE660B" w14:textId="21050DA6" w:rsidR="00490292" w:rsidRPr="00F33DF5" w:rsidRDefault="00490292" w:rsidP="00490292">
            <w:pPr>
              <w:ind w:right="43"/>
              <w:rPr>
                <w:rFonts w:ascii="Arial Black" w:hAnsi="Arial Black" w:cstheme="minorHAnsi"/>
                <w:b/>
                <w:sz w:val="32"/>
                <w:szCs w:val="32"/>
              </w:rPr>
            </w:pPr>
            <w:r w:rsidRPr="00537DFE">
              <w:rPr>
                <w:rFonts w:ascii="Arial Black" w:hAnsi="Arial Black" w:cstheme="minorHAnsi"/>
                <w:b/>
                <w:sz w:val="32"/>
                <w:szCs w:val="32"/>
              </w:rPr>
              <w:t>Vacation opportunities for individuals with developmental disabilities and other special needs.</w:t>
            </w:r>
            <w:r w:rsidR="002922D2">
              <w:rPr>
                <w:rFonts w:ascii="Arial Black" w:hAnsi="Arial Black" w:cstheme="minorHAnsi"/>
                <w:b/>
                <w:sz w:val="32"/>
                <w:szCs w:val="32"/>
              </w:rPr>
              <w:t xml:space="preserve"> See General Programs for Schedule. </w:t>
            </w:r>
            <w:r w:rsidRPr="00537DFE">
              <w:rPr>
                <w:rFonts w:ascii="Arial Black" w:hAnsi="Arial Black" w:cstheme="minorHAnsi"/>
                <w:b/>
                <w:sz w:val="32"/>
                <w:szCs w:val="32"/>
              </w:rPr>
              <w:t xml:space="preserve">Call </w:t>
            </w:r>
            <w:r>
              <w:rPr>
                <w:rFonts w:ascii="Arial Black" w:hAnsi="Arial Black" w:cstheme="minorHAnsi"/>
                <w:b/>
                <w:sz w:val="32"/>
                <w:szCs w:val="32"/>
              </w:rPr>
              <w:t>or</w:t>
            </w:r>
            <w:r w:rsidRPr="00537DFE">
              <w:rPr>
                <w:rFonts w:ascii="Arial Black" w:hAnsi="Arial Black" w:cstheme="minorHAnsi"/>
                <w:b/>
                <w:sz w:val="32"/>
                <w:szCs w:val="32"/>
              </w:rPr>
              <w:t xml:space="preserve"> email for </w:t>
            </w:r>
            <w:r w:rsidR="009D4E00">
              <w:rPr>
                <w:rFonts w:ascii="Arial Black" w:hAnsi="Arial Black" w:cstheme="minorHAnsi"/>
                <w:b/>
                <w:sz w:val="32"/>
                <w:szCs w:val="32"/>
              </w:rPr>
              <w:t>details</w:t>
            </w:r>
            <w:r w:rsidRPr="00537DFE">
              <w:rPr>
                <w:rFonts w:ascii="Arial Black" w:hAnsi="Arial Black" w:cstheme="minorHAnsi"/>
                <w:b/>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110AE56D" w14:textId="27D1534C" w:rsidR="00490292" w:rsidRDefault="00490292" w:rsidP="00490292">
            <w:pPr>
              <w:ind w:right="43"/>
            </w:pPr>
            <w:r w:rsidRPr="00C92C14">
              <w:rPr>
                <w:rFonts w:ascii="Arial Black" w:hAnsi="Arial Black" w:cstheme="minorHAnsi"/>
                <w:b/>
                <w:sz w:val="32"/>
                <w:szCs w:val="32"/>
              </w:rPr>
              <w:t>Contact Information:</w:t>
            </w:r>
            <w:r>
              <w:t xml:space="preserve">                       </w:t>
            </w:r>
          </w:p>
          <w:p w14:paraId="2CA27CC6" w14:textId="77777777" w:rsidR="00490292" w:rsidRPr="00537DFE" w:rsidRDefault="00490292" w:rsidP="00490292">
            <w:pPr>
              <w:ind w:right="43"/>
              <w:rPr>
                <w:rFonts w:ascii="Arial Black" w:hAnsi="Arial Black" w:cstheme="minorHAnsi"/>
                <w:b/>
                <w:sz w:val="32"/>
                <w:szCs w:val="32"/>
              </w:rPr>
            </w:pPr>
            <w:r w:rsidRPr="00537DFE">
              <w:rPr>
                <w:rFonts w:ascii="Arial Black" w:hAnsi="Arial Black" w:cstheme="minorHAnsi"/>
                <w:b/>
                <w:sz w:val="32"/>
                <w:szCs w:val="32"/>
              </w:rPr>
              <w:t>Exceptional Vacations</w:t>
            </w:r>
          </w:p>
          <w:p w14:paraId="70997119" w14:textId="4C4A4249" w:rsidR="00490292" w:rsidRPr="00537DFE" w:rsidRDefault="005508D5" w:rsidP="00490292">
            <w:pPr>
              <w:ind w:right="43"/>
              <w:rPr>
                <w:rFonts w:ascii="Arial Black" w:hAnsi="Arial Black" w:cstheme="minorHAnsi"/>
                <w:b/>
                <w:sz w:val="32"/>
                <w:szCs w:val="32"/>
              </w:rPr>
            </w:pPr>
            <w:r>
              <w:rPr>
                <w:rFonts w:ascii="Arial Black" w:hAnsi="Arial Black" w:cstheme="minorHAnsi"/>
                <w:b/>
                <w:sz w:val="32"/>
                <w:szCs w:val="32"/>
              </w:rPr>
              <w:t xml:space="preserve">Location: </w:t>
            </w:r>
            <w:r w:rsidR="00490292" w:rsidRPr="00537DFE">
              <w:rPr>
                <w:rFonts w:ascii="Arial Black" w:hAnsi="Arial Black" w:cstheme="minorHAnsi"/>
                <w:b/>
                <w:sz w:val="32"/>
                <w:szCs w:val="32"/>
              </w:rPr>
              <w:t>All trips depart and return locally</w:t>
            </w:r>
          </w:p>
          <w:p w14:paraId="4994BCA0" w14:textId="1E7B2001" w:rsidR="00490292" w:rsidRPr="00537DFE"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537DFE">
              <w:rPr>
                <w:rFonts w:ascii="Arial Black" w:hAnsi="Arial Black" w:cstheme="minorHAnsi"/>
                <w:b/>
                <w:sz w:val="32"/>
                <w:szCs w:val="32"/>
              </w:rPr>
              <w:t xml:space="preserve"> 561-852-0910</w:t>
            </w:r>
          </w:p>
          <w:p w14:paraId="6A15195E" w14:textId="34FE9036" w:rsidR="00490292" w:rsidRPr="00537DFE"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537DFE">
              <w:rPr>
                <w:rFonts w:ascii="Arial Black" w:hAnsi="Arial Black" w:cstheme="minorHAnsi"/>
                <w:b/>
                <w:sz w:val="32"/>
                <w:szCs w:val="32"/>
              </w:rPr>
              <w:t>Jill</w:t>
            </w:r>
            <w:r>
              <w:rPr>
                <w:rFonts w:ascii="Arial Black" w:hAnsi="Arial Black" w:cstheme="minorHAnsi"/>
                <w:b/>
                <w:sz w:val="32"/>
                <w:szCs w:val="32"/>
              </w:rPr>
              <w:t>V</w:t>
            </w:r>
            <w:r w:rsidRPr="00537DFE">
              <w:rPr>
                <w:rFonts w:ascii="Arial Black" w:hAnsi="Arial Black" w:cstheme="minorHAnsi"/>
                <w:b/>
                <w:sz w:val="32"/>
                <w:szCs w:val="32"/>
              </w:rPr>
              <w:t>@</w:t>
            </w:r>
            <w:r>
              <w:rPr>
                <w:rFonts w:ascii="Arial Black" w:hAnsi="Arial Black" w:cstheme="minorHAnsi"/>
                <w:b/>
                <w:sz w:val="32"/>
                <w:szCs w:val="32"/>
              </w:rPr>
              <w:t>E</w:t>
            </w:r>
            <w:r w:rsidRPr="00537DFE">
              <w:rPr>
                <w:rFonts w:ascii="Arial Black" w:hAnsi="Arial Black" w:cstheme="minorHAnsi"/>
                <w:b/>
                <w:sz w:val="32"/>
                <w:szCs w:val="32"/>
              </w:rPr>
              <w:t>xceptional-</w:t>
            </w:r>
            <w:r>
              <w:rPr>
                <w:rFonts w:ascii="Arial Black" w:hAnsi="Arial Black" w:cstheme="minorHAnsi"/>
                <w:b/>
                <w:sz w:val="32"/>
                <w:szCs w:val="32"/>
              </w:rPr>
              <w:t>V</w:t>
            </w:r>
            <w:r w:rsidRPr="00537DFE">
              <w:rPr>
                <w:rFonts w:ascii="Arial Black" w:hAnsi="Arial Black" w:cstheme="minorHAnsi"/>
                <w:b/>
                <w:sz w:val="32"/>
                <w:szCs w:val="32"/>
              </w:rPr>
              <w:t>acations.com</w:t>
            </w:r>
          </w:p>
          <w:p w14:paraId="612D7CE6" w14:textId="6E98E2CF"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E</w:t>
            </w:r>
            <w:r w:rsidRPr="00537DFE">
              <w:rPr>
                <w:rFonts w:ascii="Arial Black" w:hAnsi="Arial Black" w:cstheme="minorHAnsi"/>
                <w:b/>
                <w:sz w:val="32"/>
                <w:szCs w:val="32"/>
              </w:rPr>
              <w:t>xceptional-</w:t>
            </w:r>
            <w:r>
              <w:rPr>
                <w:rFonts w:ascii="Arial Black" w:hAnsi="Arial Black" w:cstheme="minorHAnsi"/>
                <w:b/>
                <w:sz w:val="32"/>
                <w:szCs w:val="32"/>
              </w:rPr>
              <w:t>V</w:t>
            </w:r>
            <w:r w:rsidRPr="00537DFE">
              <w:rPr>
                <w:rFonts w:ascii="Arial Black" w:hAnsi="Arial Black" w:cstheme="minorHAnsi"/>
                <w:b/>
                <w:sz w:val="32"/>
                <w:szCs w:val="32"/>
              </w:rPr>
              <w:t>acations.com</w:t>
            </w:r>
          </w:p>
        </w:tc>
      </w:tr>
      <w:tr w:rsidR="00FA5A26" w14:paraId="723CB054" w14:textId="77777777" w:rsidTr="001C7307">
        <w:trPr>
          <w:trHeight w:val="170"/>
        </w:trPr>
        <w:tc>
          <w:tcPr>
            <w:tcW w:w="7349" w:type="dxa"/>
            <w:tcBorders>
              <w:top w:val="single" w:sz="4" w:space="0" w:color="auto"/>
              <w:left w:val="single" w:sz="4" w:space="0" w:color="auto"/>
              <w:bottom w:val="single" w:sz="4" w:space="0" w:color="auto"/>
              <w:right w:val="single" w:sz="4" w:space="0" w:color="auto"/>
            </w:tcBorders>
            <w:noWrap/>
          </w:tcPr>
          <w:p w14:paraId="20F4B023" w14:textId="56C84E7E" w:rsidR="00FA5A26" w:rsidRPr="00E815A1" w:rsidRDefault="00FA5A26" w:rsidP="00490292">
            <w:pPr>
              <w:ind w:right="43"/>
              <w:rPr>
                <w:rFonts w:ascii="Arial Black" w:hAnsi="Arial Black" w:cstheme="minorHAnsi"/>
                <w:b/>
                <w:sz w:val="32"/>
                <w:szCs w:val="32"/>
              </w:rPr>
            </w:pPr>
            <w:r w:rsidRPr="00E815A1">
              <w:rPr>
                <w:rFonts w:ascii="Arial Black" w:hAnsi="Arial Black" w:cstheme="minorHAnsi"/>
                <w:b/>
                <w:sz w:val="32"/>
                <w:szCs w:val="32"/>
              </w:rPr>
              <w:t>SUMMER PROGRAM 202</w:t>
            </w:r>
            <w:r>
              <w:rPr>
                <w:rFonts w:ascii="Arial Black" w:hAnsi="Arial Black" w:cstheme="minorHAnsi"/>
                <w:b/>
                <w:sz w:val="32"/>
                <w:szCs w:val="32"/>
              </w:rPr>
              <w:t xml:space="preserve">1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r>
              <w:rPr>
                <w:rFonts w:ascii="Arial Black" w:hAnsi="Arial Black" w:cstheme="minorHAnsi"/>
                <w:b/>
                <w:sz w:val="32"/>
                <w:szCs w:val="32"/>
              </w:rPr>
              <w:t xml:space="preserve">For ages 5 to 12, with a visual disability.  Learn new things and make friends at this summer program filled with fun and exploration. Swimming, mixed martial </w:t>
            </w:r>
            <w:r>
              <w:rPr>
                <w:rFonts w:ascii="Arial Black" w:hAnsi="Arial Black" w:cstheme="minorHAnsi"/>
                <w:b/>
                <w:sz w:val="32"/>
                <w:szCs w:val="32"/>
              </w:rPr>
              <w:lastRenderedPageBreak/>
              <w:t xml:space="preserve">arts, arts and crafts, and much more. Build self-esteem, confidence, and independence. Monday to Friday from </w:t>
            </w:r>
            <w:r w:rsidR="00C36347">
              <w:rPr>
                <w:rFonts w:ascii="Arial Black" w:hAnsi="Arial Black" w:cstheme="minorHAnsi"/>
                <w:b/>
                <w:sz w:val="32"/>
                <w:szCs w:val="32"/>
              </w:rPr>
              <w:t xml:space="preserve">  </w:t>
            </w:r>
            <w:r>
              <w:rPr>
                <w:rFonts w:ascii="Arial Black" w:hAnsi="Arial Black" w:cstheme="minorHAnsi"/>
                <w:b/>
                <w:sz w:val="32"/>
                <w:szCs w:val="32"/>
              </w:rPr>
              <w:t>9 a.m. to 3 p.m</w:t>
            </w:r>
            <w:r w:rsidR="00FB2469">
              <w:rPr>
                <w:rFonts w:ascii="Arial Black" w:hAnsi="Arial Black" w:cstheme="minorHAnsi"/>
                <w:b/>
                <w:sz w:val="32"/>
                <w:szCs w:val="32"/>
              </w:rPr>
              <w:t>.</w:t>
            </w:r>
            <w:r>
              <w:rPr>
                <w:rFonts w:ascii="Arial Black" w:hAnsi="Arial Black" w:cstheme="minorHAnsi"/>
                <w:b/>
                <w:sz w:val="32"/>
                <w:szCs w:val="32"/>
              </w:rPr>
              <w:t xml:space="preserve"> Call or email for </w:t>
            </w:r>
            <w:r w:rsidR="000B56B3">
              <w:rPr>
                <w:rFonts w:ascii="Arial Black" w:hAnsi="Arial Black" w:cstheme="minorHAnsi"/>
                <w:b/>
                <w:sz w:val="32"/>
                <w:szCs w:val="32"/>
              </w:rPr>
              <w:t>details</w:t>
            </w:r>
            <w:r>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08CB7A3B" w14:textId="77777777" w:rsidR="00FA5A26" w:rsidRDefault="00FA5A26" w:rsidP="00FA5A26">
            <w:pPr>
              <w:ind w:right="43"/>
            </w:pPr>
            <w:r w:rsidRPr="00C92C14">
              <w:rPr>
                <w:rFonts w:ascii="Arial Black" w:hAnsi="Arial Black" w:cstheme="minorHAnsi"/>
                <w:b/>
                <w:sz w:val="32"/>
                <w:szCs w:val="32"/>
              </w:rPr>
              <w:lastRenderedPageBreak/>
              <w:t>Contact Information:</w:t>
            </w:r>
            <w:r>
              <w:t xml:space="preserve">                       </w:t>
            </w:r>
          </w:p>
          <w:p w14:paraId="011CD51F" w14:textId="77777777" w:rsidR="00FA5A26" w:rsidRPr="00E815A1" w:rsidRDefault="00FA5A26" w:rsidP="00FA5A26">
            <w:pPr>
              <w:ind w:right="43"/>
              <w:rPr>
                <w:rFonts w:ascii="Arial Black" w:hAnsi="Arial Black" w:cstheme="minorHAnsi"/>
                <w:b/>
                <w:sz w:val="32"/>
                <w:szCs w:val="32"/>
              </w:rPr>
            </w:pPr>
            <w:r w:rsidRPr="00E815A1">
              <w:rPr>
                <w:rFonts w:ascii="Arial Black" w:hAnsi="Arial Black" w:cstheme="minorHAnsi"/>
                <w:b/>
                <w:sz w:val="32"/>
                <w:szCs w:val="32"/>
              </w:rPr>
              <w:t>Lighthouse of Broward</w:t>
            </w:r>
          </w:p>
          <w:p w14:paraId="4A28B5C4" w14:textId="77777777" w:rsidR="00FA5A26" w:rsidRPr="00E815A1" w:rsidRDefault="00FA5A26" w:rsidP="00FA5A26">
            <w:pPr>
              <w:ind w:right="43"/>
              <w:rPr>
                <w:rFonts w:ascii="Arial Black" w:hAnsi="Arial Black" w:cstheme="minorHAnsi"/>
                <w:b/>
                <w:sz w:val="32"/>
                <w:szCs w:val="32"/>
              </w:rPr>
            </w:pPr>
            <w:r>
              <w:rPr>
                <w:rFonts w:ascii="Arial Black" w:hAnsi="Arial Black" w:cstheme="minorHAnsi"/>
                <w:b/>
                <w:sz w:val="32"/>
                <w:szCs w:val="32"/>
              </w:rPr>
              <w:t xml:space="preserve">Location: </w:t>
            </w:r>
            <w:r w:rsidRPr="00E815A1">
              <w:rPr>
                <w:rFonts w:ascii="Arial Black" w:hAnsi="Arial Black" w:cstheme="minorHAnsi"/>
                <w:b/>
                <w:sz w:val="32"/>
                <w:szCs w:val="32"/>
              </w:rPr>
              <w:t>Fort Lauderdale</w:t>
            </w:r>
          </w:p>
          <w:p w14:paraId="16D20031" w14:textId="77777777" w:rsidR="00FA5A26" w:rsidRPr="00E815A1" w:rsidRDefault="00FA5A26" w:rsidP="00FA5A26">
            <w:pPr>
              <w:ind w:right="43"/>
              <w:rPr>
                <w:rFonts w:ascii="Arial Black" w:hAnsi="Arial Black" w:cstheme="minorHAnsi"/>
                <w:b/>
                <w:sz w:val="32"/>
                <w:szCs w:val="32"/>
              </w:rPr>
            </w:pPr>
            <w:r>
              <w:rPr>
                <w:rFonts w:ascii="Arial Black" w:hAnsi="Arial Black" w:cstheme="minorHAnsi"/>
                <w:b/>
                <w:sz w:val="32"/>
                <w:szCs w:val="32"/>
              </w:rPr>
              <w:t>Phone:</w:t>
            </w:r>
            <w:r w:rsidRPr="00E815A1">
              <w:rPr>
                <w:rFonts w:ascii="Arial Black" w:hAnsi="Arial Black" w:cstheme="minorHAnsi"/>
                <w:b/>
                <w:sz w:val="32"/>
                <w:szCs w:val="32"/>
              </w:rPr>
              <w:t xml:space="preserve"> 954-463-4217</w:t>
            </w:r>
            <w:r>
              <w:rPr>
                <w:rFonts w:ascii="Arial Black" w:hAnsi="Arial Black" w:cstheme="minorHAnsi"/>
                <w:b/>
                <w:sz w:val="32"/>
                <w:szCs w:val="32"/>
              </w:rPr>
              <w:t xml:space="preserve">, </w:t>
            </w:r>
            <w:r w:rsidRPr="00E815A1">
              <w:rPr>
                <w:rFonts w:ascii="Arial Black" w:hAnsi="Arial Black" w:cstheme="minorHAnsi"/>
                <w:b/>
                <w:sz w:val="32"/>
                <w:szCs w:val="32"/>
              </w:rPr>
              <w:t>ext. 140</w:t>
            </w:r>
          </w:p>
          <w:p w14:paraId="115E0A88" w14:textId="77777777" w:rsidR="00FA5A26" w:rsidRPr="00E815A1" w:rsidRDefault="00FA5A26" w:rsidP="00FA5A26">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E815A1">
              <w:rPr>
                <w:rFonts w:ascii="Arial Black" w:hAnsi="Arial Black" w:cstheme="minorHAnsi"/>
                <w:b/>
                <w:sz w:val="32"/>
                <w:szCs w:val="32"/>
              </w:rPr>
              <w:t>FBrutus@lhob.org</w:t>
            </w:r>
          </w:p>
          <w:p w14:paraId="6615ED47" w14:textId="5FC6B5C2" w:rsidR="00FA5A26" w:rsidRPr="00C92C14" w:rsidRDefault="00FA5A26" w:rsidP="00FA5A26">
            <w:pPr>
              <w:ind w:right="43"/>
              <w:rPr>
                <w:rFonts w:ascii="Arial Black" w:hAnsi="Arial Black" w:cstheme="minorHAnsi"/>
                <w:b/>
                <w:sz w:val="32"/>
                <w:szCs w:val="32"/>
              </w:rPr>
            </w:pPr>
            <w:r w:rsidRPr="00E815A1">
              <w:rPr>
                <w:rFonts w:ascii="Arial Black" w:hAnsi="Arial Black" w:cstheme="minorHAnsi"/>
                <w:b/>
                <w:sz w:val="32"/>
                <w:szCs w:val="32"/>
              </w:rPr>
              <w:t>lhob.org</w:t>
            </w:r>
          </w:p>
        </w:tc>
      </w:tr>
      <w:tr w:rsidR="00490292" w14:paraId="52E0374E" w14:textId="77777777" w:rsidTr="001C7307">
        <w:trPr>
          <w:trHeight w:val="170"/>
        </w:trPr>
        <w:tc>
          <w:tcPr>
            <w:tcW w:w="7349" w:type="dxa"/>
            <w:tcBorders>
              <w:top w:val="single" w:sz="4" w:space="0" w:color="auto"/>
              <w:left w:val="single" w:sz="4" w:space="0" w:color="auto"/>
              <w:bottom w:val="single" w:sz="4" w:space="0" w:color="auto"/>
              <w:right w:val="single" w:sz="4" w:space="0" w:color="auto"/>
            </w:tcBorders>
            <w:noWrap/>
          </w:tcPr>
          <w:p w14:paraId="535E7B87" w14:textId="1E696851"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TEENLIFE SUMMER PROGRAM 202</w:t>
            </w:r>
            <w:r>
              <w:rPr>
                <w:rFonts w:ascii="Arial Black" w:hAnsi="Arial Black" w:cstheme="minorHAnsi"/>
                <w:b/>
                <w:sz w:val="32"/>
                <w:szCs w:val="32"/>
              </w:rPr>
              <w:t>1</w:t>
            </w:r>
            <w:r w:rsidR="005A16A5">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0C715D83" w14:textId="2A544BEC"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13 to 22, with a visual disability. </w:t>
            </w:r>
          </w:p>
          <w:p w14:paraId="0AA164F0" w14:textId="6C3C5F64" w:rsidR="00490292" w:rsidRPr="00F33DF5"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 xml:space="preserve">An intensive summer program that includes real work experience throughout Broward as well as fun and socialization. Various weeks throughout June and July. Call </w:t>
            </w:r>
            <w:r>
              <w:rPr>
                <w:rFonts w:ascii="Arial Black" w:hAnsi="Arial Black" w:cstheme="minorHAnsi"/>
                <w:b/>
                <w:sz w:val="32"/>
                <w:szCs w:val="32"/>
              </w:rPr>
              <w:t>or</w:t>
            </w:r>
            <w:r w:rsidRPr="00E815A1">
              <w:rPr>
                <w:rFonts w:ascii="Arial Black" w:hAnsi="Arial Black" w:cstheme="minorHAnsi"/>
                <w:b/>
                <w:sz w:val="32"/>
                <w:szCs w:val="32"/>
              </w:rPr>
              <w:t xml:space="preserve"> email for </w:t>
            </w:r>
            <w:r w:rsidR="000B56B3">
              <w:rPr>
                <w:rFonts w:ascii="Arial Black" w:hAnsi="Arial Black" w:cstheme="minorHAnsi"/>
                <w:b/>
                <w:sz w:val="32"/>
                <w:szCs w:val="32"/>
              </w:rPr>
              <w:t>details</w:t>
            </w:r>
            <w:r>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289579D5" w14:textId="4A42F63D" w:rsidR="00490292" w:rsidRDefault="00490292" w:rsidP="00490292">
            <w:pPr>
              <w:ind w:right="43"/>
            </w:pPr>
            <w:r w:rsidRPr="00C92C14">
              <w:rPr>
                <w:rFonts w:ascii="Arial Black" w:hAnsi="Arial Black" w:cstheme="minorHAnsi"/>
                <w:b/>
                <w:sz w:val="32"/>
                <w:szCs w:val="32"/>
              </w:rPr>
              <w:t>Contact Information:</w:t>
            </w:r>
            <w:r>
              <w:t xml:space="preserve">                       </w:t>
            </w:r>
          </w:p>
          <w:p w14:paraId="66BE26BF" w14:textId="77777777"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Lighthouse of Broward</w:t>
            </w:r>
          </w:p>
          <w:p w14:paraId="27E16C9E" w14:textId="1E84E3D5" w:rsidR="00490292" w:rsidRPr="00E815A1" w:rsidRDefault="00B014E5" w:rsidP="00490292">
            <w:pPr>
              <w:ind w:right="43"/>
              <w:rPr>
                <w:rFonts w:ascii="Arial Black" w:hAnsi="Arial Black" w:cstheme="minorHAnsi"/>
                <w:b/>
                <w:sz w:val="32"/>
                <w:szCs w:val="32"/>
              </w:rPr>
            </w:pPr>
            <w:r>
              <w:rPr>
                <w:rFonts w:ascii="Arial Black" w:hAnsi="Arial Black" w:cstheme="minorHAnsi"/>
                <w:b/>
                <w:sz w:val="32"/>
                <w:szCs w:val="32"/>
              </w:rPr>
              <w:t xml:space="preserve">Location: </w:t>
            </w:r>
            <w:r w:rsidR="00490292" w:rsidRPr="00E815A1">
              <w:rPr>
                <w:rFonts w:ascii="Arial Black" w:hAnsi="Arial Black" w:cstheme="minorHAnsi"/>
                <w:b/>
                <w:sz w:val="32"/>
                <w:szCs w:val="32"/>
              </w:rPr>
              <w:t>Fort Lauderdale</w:t>
            </w:r>
          </w:p>
          <w:p w14:paraId="0E10AD36" w14:textId="356007BC" w:rsidR="00490292" w:rsidRPr="00E815A1"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E815A1">
              <w:rPr>
                <w:rFonts w:ascii="Arial Black" w:hAnsi="Arial Black" w:cstheme="minorHAnsi"/>
                <w:b/>
                <w:sz w:val="32"/>
                <w:szCs w:val="32"/>
              </w:rPr>
              <w:t xml:space="preserve"> 954-463-4217</w:t>
            </w:r>
            <w:r w:rsidR="00B014E5">
              <w:rPr>
                <w:rFonts w:ascii="Arial Black" w:hAnsi="Arial Black" w:cstheme="minorHAnsi"/>
                <w:b/>
                <w:sz w:val="32"/>
                <w:szCs w:val="32"/>
              </w:rPr>
              <w:t xml:space="preserve">, </w:t>
            </w:r>
            <w:r w:rsidRPr="00E815A1">
              <w:rPr>
                <w:rFonts w:ascii="Arial Black" w:hAnsi="Arial Black" w:cstheme="minorHAnsi"/>
                <w:b/>
                <w:sz w:val="32"/>
                <w:szCs w:val="32"/>
              </w:rPr>
              <w:t>ext. 140</w:t>
            </w:r>
          </w:p>
          <w:p w14:paraId="30D1B2DB" w14:textId="205E9B1F" w:rsidR="00490292" w:rsidRPr="00E815A1"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E815A1">
              <w:rPr>
                <w:rFonts w:ascii="Arial Black" w:hAnsi="Arial Black" w:cstheme="minorHAnsi"/>
                <w:b/>
                <w:sz w:val="32"/>
                <w:szCs w:val="32"/>
              </w:rPr>
              <w:t>FBrutus@lhob.org</w:t>
            </w:r>
          </w:p>
          <w:p w14:paraId="6CAA0DCC" w14:textId="1CC99562" w:rsidR="00490292" w:rsidRPr="00C92C14"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lhob.org</w:t>
            </w:r>
          </w:p>
        </w:tc>
      </w:tr>
      <w:tr w:rsidR="00490292" w14:paraId="63ADCD2A"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91AB115" w14:textId="47E1D156"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RA</w:t>
            </w:r>
            <w:r>
              <w:rPr>
                <w:rFonts w:ascii="Arial Black" w:hAnsi="Arial Black" w:cstheme="minorHAnsi"/>
                <w:b/>
                <w:sz w:val="32"/>
                <w:szCs w:val="32"/>
              </w:rPr>
              <w:t xml:space="preserve">D – </w:t>
            </w:r>
            <w:r w:rsidRPr="00E815A1">
              <w:rPr>
                <w:rFonts w:ascii="Arial Black" w:hAnsi="Arial Black" w:cstheme="minorHAnsi"/>
                <w:b/>
                <w:sz w:val="32"/>
                <w:szCs w:val="32"/>
              </w:rPr>
              <w:t xml:space="preserve">Recreation for Adults With Disabilities </w:t>
            </w:r>
          </w:p>
          <w:p w14:paraId="217F17CB" w14:textId="77045F56"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18 and up, with an intellectual or developmental disability. </w:t>
            </w:r>
          </w:p>
          <w:p w14:paraId="3D4C69BA" w14:textId="5801742A" w:rsidR="00490292" w:rsidRPr="00F33DF5"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A summer program where participants are engaged in various fun, educational, and healthy activities.</w:t>
            </w:r>
            <w:r>
              <w:rPr>
                <w:rFonts w:ascii="Arial Black" w:hAnsi="Arial Black" w:cstheme="minorHAnsi"/>
                <w:b/>
                <w:sz w:val="32"/>
                <w:szCs w:val="32"/>
              </w:rPr>
              <w:t xml:space="preserve"> </w:t>
            </w:r>
            <w:r w:rsidRPr="00E815A1">
              <w:rPr>
                <w:rFonts w:ascii="Arial Black" w:hAnsi="Arial Black" w:cstheme="minorHAnsi"/>
                <w:b/>
                <w:sz w:val="32"/>
                <w:szCs w:val="32"/>
              </w:rPr>
              <w:t xml:space="preserve">Call </w:t>
            </w:r>
            <w:r>
              <w:rPr>
                <w:rFonts w:ascii="Arial Black" w:hAnsi="Arial Black" w:cstheme="minorHAnsi"/>
                <w:b/>
                <w:sz w:val="32"/>
                <w:szCs w:val="32"/>
              </w:rPr>
              <w:t>or</w:t>
            </w:r>
            <w:r w:rsidRPr="00E815A1">
              <w:rPr>
                <w:rFonts w:ascii="Arial Black" w:hAnsi="Arial Black" w:cstheme="minorHAnsi"/>
                <w:b/>
                <w:sz w:val="32"/>
                <w:szCs w:val="32"/>
              </w:rPr>
              <w:t xml:space="preserve"> email for </w:t>
            </w:r>
            <w:r w:rsidR="00D32D2E">
              <w:rPr>
                <w:rFonts w:ascii="Arial Black" w:hAnsi="Arial Black" w:cstheme="minorHAnsi"/>
                <w:b/>
                <w:sz w:val="32"/>
                <w:szCs w:val="32"/>
              </w:rPr>
              <w:t>details</w:t>
            </w:r>
            <w:r w:rsidRPr="00E815A1">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48C7F23A" w14:textId="6308AAA3" w:rsidR="00490292" w:rsidRDefault="00490292" w:rsidP="00490292">
            <w:pPr>
              <w:ind w:right="43"/>
            </w:pPr>
            <w:r w:rsidRPr="00C92C14">
              <w:rPr>
                <w:rFonts w:ascii="Arial Black" w:hAnsi="Arial Black" w:cstheme="minorHAnsi"/>
                <w:b/>
                <w:sz w:val="32"/>
                <w:szCs w:val="32"/>
              </w:rPr>
              <w:t>Contact Information:</w:t>
            </w:r>
            <w:r>
              <w:t xml:space="preserve">                       </w:t>
            </w:r>
          </w:p>
          <w:p w14:paraId="18D0FEF6" w14:textId="549C1119"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 xml:space="preserve">Living Inclusively </w:t>
            </w:r>
            <w:r>
              <w:rPr>
                <w:rFonts w:ascii="Arial Black" w:hAnsi="Arial Black" w:cstheme="minorHAnsi"/>
                <w:b/>
                <w:sz w:val="32"/>
                <w:szCs w:val="32"/>
              </w:rPr>
              <w:t>f</w:t>
            </w:r>
            <w:r w:rsidRPr="00E815A1">
              <w:rPr>
                <w:rFonts w:ascii="Arial Black" w:hAnsi="Arial Black" w:cstheme="minorHAnsi"/>
                <w:b/>
                <w:sz w:val="32"/>
                <w:szCs w:val="32"/>
              </w:rPr>
              <w:t>or Everyone Inc</w:t>
            </w:r>
            <w:r>
              <w:rPr>
                <w:rFonts w:ascii="Arial Black" w:hAnsi="Arial Black" w:cstheme="minorHAnsi"/>
                <w:b/>
                <w:sz w:val="32"/>
                <w:szCs w:val="32"/>
              </w:rPr>
              <w:t>.</w:t>
            </w:r>
            <w:r w:rsidRPr="00E815A1">
              <w:rPr>
                <w:rFonts w:ascii="Arial Black" w:hAnsi="Arial Black" w:cstheme="minorHAnsi"/>
                <w:b/>
                <w:sz w:val="32"/>
                <w:szCs w:val="32"/>
              </w:rPr>
              <w:t xml:space="preserve"> (LIFE)</w:t>
            </w:r>
          </w:p>
          <w:p w14:paraId="24D1D772" w14:textId="4F46C347" w:rsidR="00490292" w:rsidRPr="00E815A1" w:rsidRDefault="00B014E5" w:rsidP="00490292">
            <w:pPr>
              <w:ind w:right="43"/>
              <w:rPr>
                <w:rFonts w:ascii="Arial Black" w:hAnsi="Arial Black" w:cstheme="minorHAnsi"/>
                <w:b/>
                <w:sz w:val="32"/>
                <w:szCs w:val="32"/>
              </w:rPr>
            </w:pPr>
            <w:r>
              <w:rPr>
                <w:rFonts w:ascii="Arial Black" w:hAnsi="Arial Black" w:cstheme="minorHAnsi"/>
                <w:b/>
                <w:sz w:val="32"/>
                <w:szCs w:val="32"/>
              </w:rPr>
              <w:t xml:space="preserve">Location: </w:t>
            </w:r>
            <w:r w:rsidR="00490292" w:rsidRPr="00E815A1">
              <w:rPr>
                <w:rFonts w:ascii="Arial Black" w:hAnsi="Arial Black" w:cstheme="minorHAnsi"/>
                <w:b/>
                <w:sz w:val="32"/>
                <w:szCs w:val="32"/>
              </w:rPr>
              <w:t>Plantation</w:t>
            </w:r>
          </w:p>
          <w:p w14:paraId="2142ED1C" w14:textId="4657D86A" w:rsidR="00490292" w:rsidRPr="00E815A1"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E815A1">
              <w:rPr>
                <w:rFonts w:ascii="Arial Black" w:hAnsi="Arial Black" w:cstheme="minorHAnsi"/>
                <w:b/>
                <w:sz w:val="32"/>
                <w:szCs w:val="32"/>
              </w:rPr>
              <w:t xml:space="preserve"> 954-817-4742</w:t>
            </w:r>
          </w:p>
          <w:p w14:paraId="1F8F0398" w14:textId="3C5F4619" w:rsidR="00490292" w:rsidRPr="00E815A1"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E815A1">
              <w:rPr>
                <w:rFonts w:ascii="Arial Black" w:hAnsi="Arial Black" w:cstheme="minorHAnsi"/>
                <w:b/>
                <w:sz w:val="32"/>
                <w:szCs w:val="32"/>
              </w:rPr>
              <w:t>Life</w:t>
            </w:r>
            <w:r>
              <w:rPr>
                <w:rFonts w:ascii="Arial Black" w:hAnsi="Arial Black" w:cstheme="minorHAnsi"/>
                <w:b/>
                <w:sz w:val="32"/>
                <w:szCs w:val="32"/>
              </w:rPr>
              <w:t>F</w:t>
            </w:r>
            <w:r w:rsidRPr="00E815A1">
              <w:rPr>
                <w:rFonts w:ascii="Arial Black" w:hAnsi="Arial Black" w:cstheme="minorHAnsi"/>
                <w:b/>
                <w:sz w:val="32"/>
                <w:szCs w:val="32"/>
              </w:rPr>
              <w:t>lorida@gmail.com</w:t>
            </w:r>
          </w:p>
          <w:p w14:paraId="3780CFB9" w14:textId="4D2FAB4D"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L</w:t>
            </w:r>
            <w:r w:rsidRPr="00E815A1">
              <w:rPr>
                <w:rFonts w:ascii="Arial Black" w:hAnsi="Arial Black" w:cstheme="minorHAnsi"/>
                <w:b/>
                <w:sz w:val="32"/>
                <w:szCs w:val="32"/>
              </w:rPr>
              <w:t>ife-</w:t>
            </w:r>
            <w:r>
              <w:rPr>
                <w:rFonts w:ascii="Arial Black" w:hAnsi="Arial Black" w:cstheme="minorHAnsi"/>
                <w:b/>
                <w:sz w:val="32"/>
                <w:szCs w:val="32"/>
              </w:rPr>
              <w:t>F</w:t>
            </w:r>
            <w:r w:rsidRPr="00E815A1">
              <w:rPr>
                <w:rFonts w:ascii="Arial Black" w:hAnsi="Arial Black" w:cstheme="minorHAnsi"/>
                <w:b/>
                <w:sz w:val="32"/>
                <w:szCs w:val="32"/>
              </w:rPr>
              <w:t>lorida.org</w:t>
            </w:r>
          </w:p>
        </w:tc>
      </w:tr>
      <w:tr w:rsidR="00490292" w14:paraId="51E7D738"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9813387" w14:textId="6DF3F08B"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SUMMER CAMPS 202</w:t>
            </w:r>
            <w:r>
              <w:rPr>
                <w:rFonts w:ascii="Arial Black" w:hAnsi="Arial Black" w:cstheme="minorHAnsi"/>
                <w:b/>
                <w:sz w:val="32"/>
                <w:szCs w:val="32"/>
              </w:rPr>
              <w:t>1</w:t>
            </w:r>
            <w:r>
              <w:rPr>
                <w:rFonts w:ascii="Arial Black" w:hAnsi="Arial Black"/>
                <w:b/>
                <w:bCs/>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3B327B58" w14:textId="703618FA" w:rsidR="00490292" w:rsidRPr="00F33DF5" w:rsidRDefault="00490292" w:rsidP="00490292">
            <w:pPr>
              <w:ind w:right="43"/>
              <w:rPr>
                <w:rFonts w:ascii="Arial Black" w:hAnsi="Arial Black" w:cstheme="minorHAnsi"/>
                <w:b/>
                <w:sz w:val="32"/>
                <w:szCs w:val="32"/>
              </w:rPr>
            </w:pPr>
            <w:r>
              <w:rPr>
                <w:rFonts w:ascii="Arial Black" w:hAnsi="Arial Black" w:cstheme="minorHAnsi"/>
                <w:b/>
                <w:sz w:val="32"/>
                <w:szCs w:val="32"/>
              </w:rPr>
              <w:lastRenderedPageBreak/>
              <w:t xml:space="preserve">For ages 2 to 21, with a learning disability, nonverbal learning disability, attention deficit hyperactivity disorder, high-functioning autism, Asperger’s, and/ or pervasive developmental disorder not otherwise specified. </w:t>
            </w:r>
            <w:r w:rsidR="0073428D">
              <w:rPr>
                <w:rFonts w:ascii="Arial Black" w:hAnsi="Arial Black" w:cstheme="minorHAnsi"/>
                <w:b/>
                <w:sz w:val="32"/>
                <w:szCs w:val="32"/>
              </w:rPr>
              <w:t xml:space="preserve">   </w:t>
            </w:r>
            <w:r w:rsidR="0031345F">
              <w:rPr>
                <w:rFonts w:ascii="Arial Black" w:hAnsi="Arial Black" w:cstheme="minorHAnsi"/>
                <w:b/>
                <w:sz w:val="32"/>
                <w:szCs w:val="32"/>
              </w:rPr>
              <w:t>Learn fundamentals of a s</w:t>
            </w:r>
            <w:r>
              <w:rPr>
                <w:rFonts w:ascii="Arial Black" w:hAnsi="Arial Black" w:cstheme="minorHAnsi"/>
                <w:b/>
                <w:sz w:val="32"/>
                <w:szCs w:val="32"/>
              </w:rPr>
              <w:t>port</w:t>
            </w:r>
            <w:r w:rsidR="0031345F">
              <w:rPr>
                <w:rFonts w:ascii="Arial Black" w:hAnsi="Arial Black" w:cstheme="minorHAnsi"/>
                <w:b/>
                <w:sz w:val="32"/>
                <w:szCs w:val="32"/>
              </w:rPr>
              <w:t>,</w:t>
            </w:r>
            <w:r>
              <w:rPr>
                <w:rFonts w:ascii="Arial Black" w:hAnsi="Arial Black" w:cstheme="minorHAnsi"/>
                <w:b/>
                <w:sz w:val="32"/>
                <w:szCs w:val="32"/>
              </w:rPr>
              <w:t xml:space="preserve"> </w:t>
            </w:r>
            <w:r w:rsidR="002C70D4" w:rsidRPr="00E815A1">
              <w:rPr>
                <w:rFonts w:ascii="Arial Black" w:hAnsi="Arial Black" w:cstheme="minorHAnsi"/>
                <w:b/>
                <w:sz w:val="32"/>
                <w:szCs w:val="32"/>
              </w:rPr>
              <w:t>develop,</w:t>
            </w:r>
            <w:r w:rsidRPr="00E815A1">
              <w:rPr>
                <w:rFonts w:ascii="Arial Black" w:hAnsi="Arial Black" w:cstheme="minorHAnsi"/>
                <w:b/>
                <w:sz w:val="32"/>
                <w:szCs w:val="32"/>
              </w:rPr>
              <w:t xml:space="preserve"> and improve</w:t>
            </w:r>
            <w:r>
              <w:rPr>
                <w:rFonts w:ascii="Arial Black" w:hAnsi="Arial Black" w:cstheme="minorHAnsi"/>
                <w:b/>
                <w:sz w:val="32"/>
                <w:szCs w:val="32"/>
              </w:rPr>
              <w:t xml:space="preserve"> </w:t>
            </w:r>
            <w:r w:rsidRPr="00E815A1">
              <w:rPr>
                <w:rFonts w:ascii="Arial Black" w:hAnsi="Arial Black" w:cstheme="minorHAnsi"/>
                <w:b/>
                <w:sz w:val="32"/>
                <w:szCs w:val="32"/>
              </w:rPr>
              <w:t xml:space="preserve">skills, </w:t>
            </w:r>
            <w:r>
              <w:rPr>
                <w:rFonts w:ascii="Arial Black" w:hAnsi="Arial Black" w:cstheme="minorHAnsi"/>
                <w:b/>
                <w:sz w:val="32"/>
                <w:szCs w:val="32"/>
              </w:rPr>
              <w:t>and/</w:t>
            </w:r>
            <w:r w:rsidR="0073428D">
              <w:rPr>
                <w:rFonts w:ascii="Arial Black" w:hAnsi="Arial Black" w:cstheme="minorHAnsi"/>
                <w:b/>
                <w:sz w:val="32"/>
                <w:szCs w:val="32"/>
              </w:rPr>
              <w:t xml:space="preserve"> </w:t>
            </w:r>
            <w:r>
              <w:rPr>
                <w:rFonts w:ascii="Arial Black" w:hAnsi="Arial Black" w:cstheme="minorHAnsi"/>
                <w:b/>
                <w:sz w:val="32"/>
                <w:szCs w:val="32"/>
              </w:rPr>
              <w:t>or</w:t>
            </w:r>
            <w:r w:rsidRPr="00E815A1">
              <w:rPr>
                <w:rFonts w:ascii="Arial Black" w:hAnsi="Arial Black" w:cstheme="minorHAnsi"/>
                <w:b/>
                <w:sz w:val="32"/>
                <w:szCs w:val="32"/>
              </w:rPr>
              <w:t xml:space="preserve"> keep the "brain" on the move</w:t>
            </w:r>
            <w:r w:rsidR="0031345F">
              <w:rPr>
                <w:rFonts w:ascii="Arial Black" w:hAnsi="Arial Black" w:cstheme="minorHAnsi"/>
                <w:b/>
                <w:sz w:val="32"/>
                <w:szCs w:val="32"/>
              </w:rPr>
              <w:t xml:space="preserve"> and</w:t>
            </w:r>
            <w:r>
              <w:rPr>
                <w:rFonts w:ascii="Arial Black" w:hAnsi="Arial Black" w:cstheme="minorHAnsi"/>
                <w:b/>
                <w:sz w:val="32"/>
                <w:szCs w:val="32"/>
              </w:rPr>
              <w:t xml:space="preserve"> </w:t>
            </w:r>
            <w:r w:rsidRPr="00E815A1">
              <w:rPr>
                <w:rFonts w:ascii="Arial Black" w:hAnsi="Arial Black" w:cstheme="minorHAnsi"/>
                <w:b/>
                <w:sz w:val="32"/>
                <w:szCs w:val="32"/>
              </w:rPr>
              <w:t>learn new ideas and skills. Therapy</w:t>
            </w:r>
            <w:r>
              <w:rPr>
                <w:rFonts w:ascii="Arial Black" w:hAnsi="Arial Black" w:cstheme="minorHAnsi"/>
                <w:b/>
                <w:sz w:val="32"/>
                <w:szCs w:val="32"/>
              </w:rPr>
              <w:t xml:space="preserve"> </w:t>
            </w:r>
            <w:r w:rsidRPr="00E815A1">
              <w:rPr>
                <w:rFonts w:ascii="Arial Black" w:hAnsi="Arial Black" w:cstheme="minorHAnsi"/>
                <w:b/>
                <w:sz w:val="32"/>
                <w:szCs w:val="32"/>
              </w:rPr>
              <w:t>available. Fun in the Sun Camp (Traditional). Camp SOAR</w:t>
            </w:r>
            <w:r>
              <w:rPr>
                <w:rFonts w:ascii="Arial Black" w:hAnsi="Arial Black" w:cstheme="minorHAnsi"/>
                <w:b/>
                <w:sz w:val="32"/>
                <w:szCs w:val="32"/>
              </w:rPr>
              <w:t xml:space="preserve"> </w:t>
            </w:r>
            <w:r w:rsidRPr="00E815A1">
              <w:rPr>
                <w:rFonts w:ascii="Arial Black" w:hAnsi="Arial Black" w:cstheme="minorHAnsi"/>
                <w:b/>
                <w:sz w:val="32"/>
                <w:szCs w:val="32"/>
              </w:rPr>
              <w:t>(</w:t>
            </w:r>
            <w:r>
              <w:rPr>
                <w:rFonts w:ascii="Arial Black" w:hAnsi="Arial Black" w:cstheme="minorHAnsi"/>
                <w:b/>
                <w:sz w:val="32"/>
                <w:szCs w:val="32"/>
              </w:rPr>
              <w:t>f</w:t>
            </w:r>
            <w:r w:rsidRPr="00E815A1">
              <w:rPr>
                <w:rFonts w:ascii="Arial Black" w:hAnsi="Arial Black" w:cstheme="minorHAnsi"/>
                <w:b/>
                <w:sz w:val="32"/>
                <w:szCs w:val="32"/>
              </w:rPr>
              <w:t xml:space="preserve">or </w:t>
            </w:r>
            <w:r>
              <w:rPr>
                <w:rFonts w:ascii="Arial Black" w:hAnsi="Arial Black" w:cstheme="minorHAnsi"/>
                <w:b/>
                <w:sz w:val="32"/>
                <w:szCs w:val="32"/>
              </w:rPr>
              <w:t>c</w:t>
            </w:r>
            <w:r w:rsidRPr="00E815A1">
              <w:rPr>
                <w:rFonts w:ascii="Arial Black" w:hAnsi="Arial Black" w:cstheme="minorHAnsi"/>
                <w:b/>
                <w:sz w:val="32"/>
                <w:szCs w:val="32"/>
              </w:rPr>
              <w:t xml:space="preserve">hildren on the Spectrum). Before- and after-care available. Call </w:t>
            </w:r>
            <w:r>
              <w:rPr>
                <w:rFonts w:ascii="Arial Black" w:hAnsi="Arial Black" w:cstheme="minorHAnsi"/>
                <w:b/>
                <w:sz w:val="32"/>
                <w:szCs w:val="32"/>
              </w:rPr>
              <w:t xml:space="preserve">or </w:t>
            </w:r>
            <w:r w:rsidRPr="00E815A1">
              <w:rPr>
                <w:rFonts w:ascii="Arial Black" w:hAnsi="Arial Black" w:cstheme="minorHAnsi"/>
                <w:b/>
                <w:sz w:val="32"/>
                <w:szCs w:val="32"/>
              </w:rPr>
              <w:t xml:space="preserve">email for </w:t>
            </w:r>
            <w:r w:rsidR="00D975E6">
              <w:rPr>
                <w:rFonts w:ascii="Arial Black" w:hAnsi="Arial Black" w:cstheme="minorHAnsi"/>
                <w:b/>
                <w:sz w:val="32"/>
                <w:szCs w:val="32"/>
              </w:rPr>
              <w:t>details</w:t>
            </w:r>
            <w:r w:rsidRPr="00E815A1">
              <w:rPr>
                <w:rFonts w:ascii="Arial Black" w:hAnsi="Arial Black" w:cstheme="minorHAnsi"/>
                <w:b/>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73B2F423" w14:textId="5E871E55" w:rsidR="00490292" w:rsidRDefault="00490292" w:rsidP="00490292">
            <w:pPr>
              <w:ind w:right="43"/>
            </w:pPr>
            <w:r w:rsidRPr="00C92C14">
              <w:rPr>
                <w:rFonts w:ascii="Arial Black" w:hAnsi="Arial Black" w:cstheme="minorHAnsi"/>
                <w:b/>
                <w:sz w:val="32"/>
                <w:szCs w:val="32"/>
              </w:rPr>
              <w:lastRenderedPageBreak/>
              <w:t>Contact Information:</w:t>
            </w:r>
            <w:r>
              <w:t xml:space="preserve">                       </w:t>
            </w:r>
          </w:p>
          <w:p w14:paraId="32F91108" w14:textId="77777777"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PAL Academy</w:t>
            </w:r>
          </w:p>
          <w:p w14:paraId="180F2DC2" w14:textId="448B36A5" w:rsidR="00490292" w:rsidRPr="00E815A1" w:rsidRDefault="00AF6FCA" w:rsidP="00490292">
            <w:pPr>
              <w:ind w:right="43"/>
              <w:rPr>
                <w:rFonts w:ascii="Arial Black" w:hAnsi="Arial Black" w:cstheme="minorHAnsi"/>
                <w:b/>
                <w:sz w:val="32"/>
                <w:szCs w:val="32"/>
              </w:rPr>
            </w:pPr>
            <w:r>
              <w:rPr>
                <w:rFonts w:ascii="Arial Black" w:hAnsi="Arial Black" w:cstheme="minorHAnsi"/>
                <w:b/>
                <w:sz w:val="32"/>
                <w:szCs w:val="32"/>
              </w:rPr>
              <w:lastRenderedPageBreak/>
              <w:t xml:space="preserve">Location: </w:t>
            </w:r>
            <w:r w:rsidR="00490292" w:rsidRPr="00E815A1">
              <w:rPr>
                <w:rFonts w:ascii="Arial Black" w:hAnsi="Arial Black" w:cstheme="minorHAnsi"/>
                <w:b/>
                <w:sz w:val="32"/>
                <w:szCs w:val="32"/>
              </w:rPr>
              <w:t>Weston</w:t>
            </w:r>
          </w:p>
          <w:p w14:paraId="195B3AC1" w14:textId="33162583" w:rsidR="00490292" w:rsidRPr="00E815A1"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Phone: </w:t>
            </w:r>
            <w:r w:rsidRPr="00E815A1">
              <w:rPr>
                <w:rFonts w:ascii="Arial Black" w:hAnsi="Arial Black" w:cstheme="minorHAnsi"/>
                <w:b/>
                <w:sz w:val="32"/>
                <w:szCs w:val="32"/>
              </w:rPr>
              <w:t xml:space="preserve">954-372-9710 </w:t>
            </w:r>
            <w:r>
              <w:rPr>
                <w:rFonts w:ascii="Arial Black" w:hAnsi="Arial Black" w:cstheme="minorHAnsi"/>
                <w:b/>
                <w:sz w:val="32"/>
                <w:szCs w:val="32"/>
              </w:rPr>
              <w:t xml:space="preserve"> ext. </w:t>
            </w:r>
            <w:r w:rsidRPr="00E815A1">
              <w:rPr>
                <w:rFonts w:ascii="Arial Black" w:hAnsi="Arial Black" w:cstheme="minorHAnsi"/>
                <w:b/>
                <w:sz w:val="32"/>
                <w:szCs w:val="32"/>
              </w:rPr>
              <w:t>210</w:t>
            </w:r>
          </w:p>
          <w:p w14:paraId="5BE9B855" w14:textId="282C93FC" w:rsidR="00490292" w:rsidRPr="00E815A1"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E815A1">
              <w:rPr>
                <w:rFonts w:ascii="Arial Black" w:hAnsi="Arial Black" w:cstheme="minorHAnsi"/>
                <w:b/>
                <w:sz w:val="32"/>
                <w:szCs w:val="32"/>
              </w:rPr>
              <w:t>Info@palclinic.com</w:t>
            </w:r>
          </w:p>
          <w:p w14:paraId="1AB2A16F" w14:textId="211215DD" w:rsidR="00490292" w:rsidRPr="00C92C14"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palclinic.com</w:t>
            </w:r>
          </w:p>
        </w:tc>
      </w:tr>
      <w:tr w:rsidR="00490292" w14:paraId="4F67EC78"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070F5912" w14:textId="7138E7AA" w:rsidR="00490292"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lastRenderedPageBreak/>
              <w:t>SHAKE-A-LEG MIAMI SUMMER CAMPS 202</w:t>
            </w:r>
            <w:r>
              <w:rPr>
                <w:rFonts w:ascii="Arial Black" w:hAnsi="Arial Black" w:cstheme="minorHAnsi"/>
                <w:b/>
                <w:sz w:val="32"/>
                <w:szCs w:val="32"/>
              </w:rPr>
              <w:t>1</w:t>
            </w:r>
            <w:r>
              <w:rPr>
                <w:rFonts w:ascii="Arial Black" w:hAnsi="Arial Black"/>
                <w:b/>
                <w:bCs/>
                <w:sz w:val="32"/>
                <w:szCs w:val="32"/>
              </w:rPr>
              <w:t xml:space="preserve"> </w:t>
            </w:r>
          </w:p>
          <w:p w14:paraId="22F3A467" w14:textId="4C66B996"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 xml:space="preserve">All are inclusive. </w:t>
            </w:r>
          </w:p>
          <w:p w14:paraId="63D452E1" w14:textId="29C8C829" w:rsidR="00490292"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Adventure Island</w:t>
            </w:r>
            <w:r>
              <w:rPr>
                <w:rFonts w:ascii="Arial Black" w:hAnsi="Arial Black" w:cstheme="minorHAnsi"/>
                <w:b/>
                <w:sz w:val="32"/>
                <w:szCs w:val="32"/>
              </w:rPr>
              <w:t xml:space="preserve"> – for ages 7 and over, with an intellectual, developmental, physical, emotional, visual, and/ or hearing disability. </w:t>
            </w:r>
          </w:p>
          <w:p w14:paraId="2725AB69" w14:textId="239CD37D" w:rsidR="00BB4F3C"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Campers spend their days on the</w:t>
            </w:r>
            <w:r>
              <w:rPr>
                <w:rFonts w:ascii="Arial Black" w:hAnsi="Arial Black" w:cstheme="minorHAnsi"/>
                <w:b/>
                <w:sz w:val="32"/>
                <w:szCs w:val="32"/>
              </w:rPr>
              <w:t xml:space="preserve"> </w:t>
            </w:r>
            <w:r w:rsidRPr="00E815A1">
              <w:rPr>
                <w:rFonts w:ascii="Arial Black" w:hAnsi="Arial Black" w:cstheme="minorHAnsi"/>
                <w:b/>
                <w:sz w:val="32"/>
                <w:szCs w:val="32"/>
              </w:rPr>
              <w:t xml:space="preserve">island kayaking, sailing, fishing, swimming, </w:t>
            </w:r>
            <w:r w:rsidRPr="00E815A1">
              <w:rPr>
                <w:rFonts w:ascii="Arial Black" w:hAnsi="Arial Black" w:cstheme="minorHAnsi"/>
                <w:b/>
                <w:sz w:val="32"/>
                <w:szCs w:val="32"/>
              </w:rPr>
              <w:lastRenderedPageBreak/>
              <w:t>and learning</w:t>
            </w:r>
            <w:r>
              <w:rPr>
                <w:rFonts w:ascii="Arial Black" w:hAnsi="Arial Black" w:cstheme="minorHAnsi"/>
                <w:b/>
                <w:sz w:val="32"/>
                <w:szCs w:val="32"/>
              </w:rPr>
              <w:t xml:space="preserve"> </w:t>
            </w:r>
            <w:r w:rsidRPr="00E815A1">
              <w:rPr>
                <w:rFonts w:ascii="Arial Black" w:hAnsi="Arial Black" w:cstheme="minorHAnsi"/>
                <w:b/>
                <w:sz w:val="32"/>
                <w:szCs w:val="32"/>
              </w:rPr>
              <w:t>about the marine and island environments through</w:t>
            </w:r>
            <w:r>
              <w:rPr>
                <w:rFonts w:ascii="Arial Black" w:hAnsi="Arial Black" w:cstheme="minorHAnsi"/>
                <w:b/>
                <w:sz w:val="32"/>
                <w:szCs w:val="32"/>
              </w:rPr>
              <w:t xml:space="preserve"> </w:t>
            </w:r>
            <w:r w:rsidRPr="00E815A1">
              <w:rPr>
                <w:rFonts w:ascii="Arial Black" w:hAnsi="Arial Black" w:cstheme="minorHAnsi"/>
                <w:b/>
                <w:sz w:val="32"/>
                <w:szCs w:val="32"/>
              </w:rPr>
              <w:t>hands-on art and science activities.</w:t>
            </w:r>
            <w:r>
              <w:rPr>
                <w:rFonts w:ascii="Arial Black" w:hAnsi="Arial Black" w:cstheme="minorHAnsi"/>
                <w:b/>
                <w:sz w:val="32"/>
                <w:szCs w:val="32"/>
              </w:rPr>
              <w:t xml:space="preserve"> </w:t>
            </w:r>
            <w:r w:rsidRPr="00E815A1">
              <w:rPr>
                <w:rFonts w:ascii="Arial Black" w:hAnsi="Arial Black" w:cstheme="minorHAnsi"/>
                <w:b/>
                <w:sz w:val="32"/>
                <w:szCs w:val="32"/>
              </w:rPr>
              <w:t>Mon</w:t>
            </w:r>
            <w:r>
              <w:rPr>
                <w:rFonts w:ascii="Arial Black" w:hAnsi="Arial Black" w:cstheme="minorHAnsi"/>
                <w:b/>
                <w:sz w:val="32"/>
                <w:szCs w:val="32"/>
              </w:rPr>
              <w:t>day</w:t>
            </w:r>
            <w:r w:rsidRPr="00E815A1">
              <w:rPr>
                <w:rFonts w:ascii="Arial Black" w:hAnsi="Arial Black" w:cstheme="minorHAnsi"/>
                <w:b/>
                <w:sz w:val="32"/>
                <w:szCs w:val="32"/>
              </w:rPr>
              <w:t xml:space="preserve"> </w:t>
            </w:r>
            <w:r w:rsidR="004130F8">
              <w:rPr>
                <w:rFonts w:ascii="Arial Black" w:hAnsi="Arial Black" w:cstheme="minorHAnsi"/>
                <w:b/>
                <w:sz w:val="32"/>
                <w:szCs w:val="32"/>
              </w:rPr>
              <w:t>to</w:t>
            </w:r>
            <w:r w:rsidRPr="00E815A1">
              <w:rPr>
                <w:rFonts w:ascii="Arial Black" w:hAnsi="Arial Black" w:cstheme="minorHAnsi"/>
                <w:b/>
                <w:sz w:val="32"/>
                <w:szCs w:val="32"/>
              </w:rPr>
              <w:t xml:space="preserve"> Fri</w:t>
            </w:r>
            <w:r>
              <w:rPr>
                <w:rFonts w:ascii="Arial Black" w:hAnsi="Arial Black" w:cstheme="minorHAnsi"/>
                <w:b/>
                <w:sz w:val="32"/>
                <w:szCs w:val="32"/>
              </w:rPr>
              <w:t>day from</w:t>
            </w:r>
            <w:r w:rsidRPr="00E815A1">
              <w:rPr>
                <w:rFonts w:ascii="Arial Black" w:hAnsi="Arial Black" w:cstheme="minorHAnsi"/>
                <w:b/>
                <w:sz w:val="32"/>
                <w:szCs w:val="32"/>
              </w:rPr>
              <w:t xml:space="preserve"> 8</w:t>
            </w:r>
            <w:r w:rsidR="00877B78">
              <w:rPr>
                <w:rFonts w:ascii="Arial Black" w:hAnsi="Arial Black" w:cstheme="minorHAnsi"/>
                <w:b/>
                <w:sz w:val="32"/>
                <w:szCs w:val="32"/>
              </w:rPr>
              <w:t>:30</w:t>
            </w:r>
            <w:r>
              <w:rPr>
                <w:rFonts w:ascii="Arial Black" w:hAnsi="Arial Black" w:cstheme="minorHAnsi"/>
                <w:b/>
                <w:sz w:val="32"/>
                <w:szCs w:val="32"/>
              </w:rPr>
              <w:t xml:space="preserve"> </w:t>
            </w:r>
            <w:r w:rsidRPr="00E815A1">
              <w:rPr>
                <w:rFonts w:ascii="Arial Black" w:hAnsi="Arial Black" w:cstheme="minorHAnsi"/>
                <w:b/>
                <w:sz w:val="32"/>
                <w:szCs w:val="32"/>
              </w:rPr>
              <w:t>a</w:t>
            </w:r>
            <w:r>
              <w:rPr>
                <w:rFonts w:ascii="Arial Black" w:hAnsi="Arial Black" w:cstheme="minorHAnsi"/>
                <w:b/>
                <w:sz w:val="32"/>
                <w:szCs w:val="32"/>
              </w:rPr>
              <w:t>.</w:t>
            </w:r>
            <w:r w:rsidRPr="00E815A1">
              <w:rPr>
                <w:rFonts w:ascii="Arial Black" w:hAnsi="Arial Black" w:cstheme="minorHAnsi"/>
                <w:b/>
                <w:sz w:val="32"/>
                <w:szCs w:val="32"/>
              </w:rPr>
              <w:t>m</w:t>
            </w:r>
            <w:r>
              <w:rPr>
                <w:rFonts w:ascii="Arial Black" w:hAnsi="Arial Black" w:cstheme="minorHAnsi"/>
                <w:b/>
                <w:sz w:val="32"/>
                <w:szCs w:val="32"/>
              </w:rPr>
              <w:t>.</w:t>
            </w:r>
            <w:r w:rsidRPr="00E815A1">
              <w:rPr>
                <w:rFonts w:ascii="Arial Black" w:hAnsi="Arial Black" w:cstheme="minorHAnsi"/>
                <w:b/>
                <w:sz w:val="32"/>
                <w:szCs w:val="32"/>
              </w:rPr>
              <w:t xml:space="preserve"> </w:t>
            </w:r>
            <w:r>
              <w:rPr>
                <w:rFonts w:ascii="Arial Black" w:hAnsi="Arial Black" w:cstheme="minorHAnsi"/>
                <w:b/>
                <w:sz w:val="32"/>
                <w:szCs w:val="32"/>
              </w:rPr>
              <w:t>to</w:t>
            </w:r>
            <w:r w:rsidRPr="00E815A1">
              <w:rPr>
                <w:rFonts w:ascii="Arial Black" w:hAnsi="Arial Black" w:cstheme="minorHAnsi"/>
                <w:b/>
                <w:sz w:val="32"/>
                <w:szCs w:val="32"/>
              </w:rPr>
              <w:t xml:space="preserve"> 3:30</w:t>
            </w:r>
            <w:r>
              <w:rPr>
                <w:rFonts w:ascii="Arial Black" w:hAnsi="Arial Black" w:cstheme="minorHAnsi"/>
                <w:b/>
                <w:sz w:val="32"/>
                <w:szCs w:val="32"/>
              </w:rPr>
              <w:t xml:space="preserve"> </w:t>
            </w:r>
            <w:r w:rsidRPr="00E815A1">
              <w:rPr>
                <w:rFonts w:ascii="Arial Black" w:hAnsi="Arial Black" w:cstheme="minorHAnsi"/>
                <w:b/>
                <w:sz w:val="32"/>
                <w:szCs w:val="32"/>
              </w:rPr>
              <w:t>p</w:t>
            </w:r>
            <w:r>
              <w:rPr>
                <w:rFonts w:ascii="Arial Black" w:hAnsi="Arial Black" w:cstheme="minorHAnsi"/>
                <w:b/>
                <w:sz w:val="32"/>
                <w:szCs w:val="32"/>
              </w:rPr>
              <w:t>.</w:t>
            </w:r>
            <w:r w:rsidRPr="00E815A1">
              <w:rPr>
                <w:rFonts w:ascii="Arial Black" w:hAnsi="Arial Black" w:cstheme="minorHAnsi"/>
                <w:b/>
                <w:sz w:val="32"/>
                <w:szCs w:val="32"/>
              </w:rPr>
              <w:t>m</w:t>
            </w:r>
            <w:r>
              <w:rPr>
                <w:rFonts w:ascii="Arial Black" w:hAnsi="Arial Black" w:cstheme="minorHAnsi"/>
                <w:b/>
                <w:sz w:val="32"/>
                <w:szCs w:val="32"/>
              </w:rPr>
              <w:t>.</w:t>
            </w:r>
            <w:r w:rsidRPr="00E815A1">
              <w:rPr>
                <w:rFonts w:ascii="Arial Black" w:hAnsi="Arial Black" w:cstheme="minorHAnsi"/>
                <w:b/>
                <w:sz w:val="32"/>
                <w:szCs w:val="32"/>
              </w:rPr>
              <w:t xml:space="preserve"> June 15 </w:t>
            </w:r>
            <w:r>
              <w:rPr>
                <w:rFonts w:ascii="Arial Black" w:hAnsi="Arial Black" w:cstheme="minorHAnsi"/>
                <w:b/>
                <w:sz w:val="32"/>
                <w:szCs w:val="32"/>
              </w:rPr>
              <w:t>to</w:t>
            </w:r>
            <w:r w:rsidRPr="00E815A1">
              <w:rPr>
                <w:rFonts w:ascii="Arial Black" w:hAnsi="Arial Black" w:cstheme="minorHAnsi"/>
                <w:b/>
                <w:sz w:val="32"/>
                <w:szCs w:val="32"/>
              </w:rPr>
              <w:t xml:space="preserve"> August </w:t>
            </w:r>
            <w:r w:rsidR="00877B78">
              <w:rPr>
                <w:rFonts w:ascii="Arial Black" w:hAnsi="Arial Black" w:cstheme="minorHAnsi"/>
                <w:b/>
                <w:sz w:val="32"/>
                <w:szCs w:val="32"/>
              </w:rPr>
              <w:t>13</w:t>
            </w:r>
            <w:r w:rsidRPr="00E815A1">
              <w:rPr>
                <w:rFonts w:ascii="Arial Black" w:hAnsi="Arial Black" w:cstheme="minorHAnsi"/>
                <w:b/>
                <w:sz w:val="32"/>
                <w:szCs w:val="32"/>
              </w:rPr>
              <w:t>.</w:t>
            </w:r>
            <w:r>
              <w:rPr>
                <w:rFonts w:ascii="Arial Black" w:hAnsi="Arial Black" w:cstheme="minorHAnsi"/>
                <w:b/>
                <w:sz w:val="32"/>
                <w:szCs w:val="32"/>
              </w:rPr>
              <w:t xml:space="preserve"> </w:t>
            </w:r>
            <w:r w:rsidRPr="00E815A1">
              <w:rPr>
                <w:rFonts w:ascii="Arial Black" w:hAnsi="Arial Black" w:cstheme="minorHAnsi"/>
                <w:b/>
                <w:sz w:val="32"/>
                <w:szCs w:val="32"/>
              </w:rPr>
              <w:t>After-care available.</w:t>
            </w:r>
            <w:r w:rsidR="007B48E3" w:rsidRPr="00E815A1">
              <w:rPr>
                <w:rFonts w:ascii="Arial Black" w:hAnsi="Arial Black" w:cstheme="minorHAnsi"/>
                <w:b/>
                <w:sz w:val="32"/>
                <w:szCs w:val="32"/>
              </w:rPr>
              <w:t xml:space="preserve"> Call </w:t>
            </w:r>
            <w:r w:rsidR="007B48E3">
              <w:rPr>
                <w:rFonts w:ascii="Arial Black" w:hAnsi="Arial Black" w:cstheme="minorHAnsi"/>
                <w:b/>
                <w:sz w:val="32"/>
                <w:szCs w:val="32"/>
              </w:rPr>
              <w:t xml:space="preserve">or </w:t>
            </w:r>
            <w:r w:rsidR="007B48E3" w:rsidRPr="00E815A1">
              <w:rPr>
                <w:rFonts w:ascii="Arial Black" w:hAnsi="Arial Black" w:cstheme="minorHAnsi"/>
                <w:b/>
                <w:sz w:val="32"/>
                <w:szCs w:val="32"/>
              </w:rPr>
              <w:t xml:space="preserve">email for additional summer camp </w:t>
            </w:r>
            <w:r w:rsidR="007B48E3">
              <w:rPr>
                <w:rFonts w:ascii="Arial Black" w:hAnsi="Arial Black" w:cstheme="minorHAnsi"/>
                <w:b/>
                <w:sz w:val="32"/>
                <w:szCs w:val="32"/>
              </w:rPr>
              <w:t>details</w:t>
            </w:r>
            <w:r w:rsidR="007B48E3" w:rsidRPr="00E815A1">
              <w:rPr>
                <w:rFonts w:ascii="Arial Black" w:hAnsi="Arial Black" w:cstheme="minorHAnsi"/>
                <w:b/>
                <w:sz w:val="32"/>
                <w:szCs w:val="32"/>
              </w:rPr>
              <w:t xml:space="preserve">.                                                                      </w:t>
            </w:r>
          </w:p>
          <w:p w14:paraId="7C1CD137" w14:textId="055EF690" w:rsidR="00490292" w:rsidRPr="00E815A1"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 xml:space="preserve"> </w:t>
            </w:r>
          </w:p>
          <w:p w14:paraId="0403B52D" w14:textId="38B8EF80" w:rsidR="00490292" w:rsidRDefault="00490292" w:rsidP="00490292">
            <w:pPr>
              <w:ind w:right="43"/>
              <w:rPr>
                <w:rFonts w:ascii="Arial Black" w:hAnsi="Arial Black" w:cstheme="minorHAnsi"/>
                <w:b/>
                <w:sz w:val="32"/>
                <w:szCs w:val="32"/>
              </w:rPr>
            </w:pPr>
            <w:r w:rsidRPr="00E815A1">
              <w:rPr>
                <w:rFonts w:ascii="Arial Black" w:hAnsi="Arial Black" w:cstheme="minorHAnsi"/>
                <w:b/>
                <w:sz w:val="32"/>
                <w:szCs w:val="32"/>
              </w:rPr>
              <w:t>Marine Academy</w:t>
            </w:r>
            <w:r>
              <w:rPr>
                <w:rFonts w:ascii="Arial Black" w:hAnsi="Arial Black" w:cstheme="minorHAnsi"/>
                <w:b/>
                <w:sz w:val="32"/>
                <w:szCs w:val="32"/>
              </w:rPr>
              <w:t xml:space="preserve"> – for grades 2 to 12, with an intellectual, developmental, physical, emotional, visual, and/ or hearing disability. </w:t>
            </w:r>
          </w:p>
          <w:p w14:paraId="617F39DD" w14:textId="37697A50" w:rsidR="00490292" w:rsidRPr="00A707F3" w:rsidRDefault="00490292" w:rsidP="00490292">
            <w:pPr>
              <w:ind w:right="43"/>
              <w:rPr>
                <w:rFonts w:ascii="Arial Black" w:hAnsi="Arial Black" w:cstheme="minorHAnsi"/>
                <w:b/>
                <w:strike/>
                <w:sz w:val="32"/>
                <w:szCs w:val="32"/>
              </w:rPr>
            </w:pPr>
            <w:r w:rsidRPr="00E815A1">
              <w:rPr>
                <w:rFonts w:ascii="Arial Black" w:hAnsi="Arial Black" w:cstheme="minorHAnsi"/>
                <w:b/>
                <w:sz w:val="32"/>
                <w:szCs w:val="32"/>
              </w:rPr>
              <w:t>Campers experience Biscayne Bay as their outdoor classroom</w:t>
            </w:r>
            <w:r w:rsidR="00C60495">
              <w:rPr>
                <w:rFonts w:ascii="Arial Black" w:hAnsi="Arial Black" w:cstheme="minorHAnsi"/>
                <w:b/>
                <w:sz w:val="32"/>
                <w:szCs w:val="32"/>
              </w:rPr>
              <w:t>!</w:t>
            </w:r>
            <w:r w:rsidRPr="00E815A1">
              <w:rPr>
                <w:rFonts w:ascii="Arial Black" w:hAnsi="Arial Black" w:cstheme="minorHAnsi"/>
                <w:b/>
                <w:sz w:val="32"/>
                <w:szCs w:val="32"/>
              </w:rPr>
              <w:t xml:space="preserve"> Diverse activities reinforce school</w:t>
            </w:r>
            <w:r>
              <w:rPr>
                <w:rFonts w:ascii="Arial Black" w:hAnsi="Arial Black" w:cstheme="minorHAnsi"/>
                <w:b/>
                <w:sz w:val="32"/>
                <w:szCs w:val="32"/>
              </w:rPr>
              <w:t>-</w:t>
            </w:r>
            <w:r w:rsidRPr="00E815A1">
              <w:rPr>
                <w:rFonts w:ascii="Arial Black" w:hAnsi="Arial Black" w:cstheme="minorHAnsi"/>
                <w:b/>
                <w:sz w:val="32"/>
                <w:szCs w:val="32"/>
              </w:rPr>
              <w:t>year learning in a fun, thought</w:t>
            </w:r>
            <w:r>
              <w:rPr>
                <w:rFonts w:ascii="Arial Black" w:hAnsi="Arial Black" w:cstheme="minorHAnsi"/>
                <w:b/>
                <w:sz w:val="32"/>
                <w:szCs w:val="32"/>
              </w:rPr>
              <w:t>-</w:t>
            </w:r>
            <w:r w:rsidRPr="00E815A1">
              <w:rPr>
                <w:rFonts w:ascii="Arial Black" w:hAnsi="Arial Black" w:cstheme="minorHAnsi"/>
                <w:b/>
                <w:sz w:val="32"/>
                <w:szCs w:val="32"/>
              </w:rPr>
              <w:t>provoking</w:t>
            </w:r>
            <w:r>
              <w:rPr>
                <w:rFonts w:ascii="Arial Black" w:hAnsi="Arial Black" w:cstheme="minorHAnsi"/>
                <w:b/>
                <w:sz w:val="32"/>
                <w:szCs w:val="32"/>
              </w:rPr>
              <w:t>,</w:t>
            </w:r>
            <w:r w:rsidRPr="00E815A1">
              <w:rPr>
                <w:rFonts w:ascii="Arial Black" w:hAnsi="Arial Black" w:cstheme="minorHAnsi"/>
                <w:b/>
                <w:sz w:val="32"/>
                <w:szCs w:val="32"/>
              </w:rPr>
              <w:t xml:space="preserve"> and interactive environment. Mon</w:t>
            </w:r>
            <w:r>
              <w:rPr>
                <w:rFonts w:ascii="Arial Black" w:hAnsi="Arial Black" w:cstheme="minorHAnsi"/>
                <w:b/>
                <w:sz w:val="32"/>
                <w:szCs w:val="32"/>
              </w:rPr>
              <w:t>day</w:t>
            </w:r>
            <w:r w:rsidRPr="00E815A1">
              <w:rPr>
                <w:rFonts w:ascii="Arial Black" w:hAnsi="Arial Black" w:cstheme="minorHAnsi"/>
                <w:b/>
                <w:sz w:val="32"/>
                <w:szCs w:val="32"/>
              </w:rPr>
              <w:t xml:space="preserve"> </w:t>
            </w:r>
            <w:r w:rsidR="00A10828">
              <w:rPr>
                <w:rFonts w:ascii="Arial Black" w:hAnsi="Arial Black" w:cstheme="minorHAnsi"/>
                <w:b/>
                <w:sz w:val="32"/>
                <w:szCs w:val="32"/>
              </w:rPr>
              <w:t>to</w:t>
            </w:r>
            <w:r>
              <w:rPr>
                <w:rFonts w:ascii="Arial Black" w:hAnsi="Arial Black" w:cstheme="minorHAnsi"/>
                <w:b/>
                <w:sz w:val="32"/>
                <w:szCs w:val="32"/>
              </w:rPr>
              <w:t xml:space="preserve"> </w:t>
            </w:r>
            <w:r w:rsidRPr="00E815A1">
              <w:rPr>
                <w:rFonts w:ascii="Arial Black" w:hAnsi="Arial Black" w:cstheme="minorHAnsi"/>
                <w:b/>
                <w:sz w:val="32"/>
                <w:szCs w:val="32"/>
              </w:rPr>
              <w:t>Fri</w:t>
            </w:r>
            <w:r>
              <w:rPr>
                <w:rFonts w:ascii="Arial Black" w:hAnsi="Arial Black" w:cstheme="minorHAnsi"/>
                <w:b/>
                <w:sz w:val="32"/>
                <w:szCs w:val="32"/>
              </w:rPr>
              <w:t>day</w:t>
            </w:r>
            <w:r w:rsidRPr="00E815A1">
              <w:rPr>
                <w:rFonts w:ascii="Arial Black" w:hAnsi="Arial Black" w:cstheme="minorHAnsi"/>
                <w:b/>
                <w:sz w:val="32"/>
                <w:szCs w:val="32"/>
              </w:rPr>
              <w:t xml:space="preserve"> </w:t>
            </w:r>
            <w:r>
              <w:rPr>
                <w:rFonts w:ascii="Arial Black" w:hAnsi="Arial Black" w:cstheme="minorHAnsi"/>
                <w:b/>
                <w:sz w:val="32"/>
                <w:szCs w:val="32"/>
              </w:rPr>
              <w:t>from</w:t>
            </w:r>
            <w:r w:rsidRPr="00E815A1">
              <w:rPr>
                <w:rFonts w:ascii="Arial Black" w:hAnsi="Arial Black" w:cstheme="minorHAnsi"/>
                <w:b/>
                <w:sz w:val="32"/>
                <w:szCs w:val="32"/>
              </w:rPr>
              <w:t xml:space="preserve"> </w:t>
            </w:r>
            <w:r w:rsidR="00A10828">
              <w:rPr>
                <w:rFonts w:ascii="Arial Black" w:hAnsi="Arial Black" w:cstheme="minorHAnsi"/>
                <w:b/>
                <w:sz w:val="32"/>
                <w:szCs w:val="32"/>
              </w:rPr>
              <w:t>8</w:t>
            </w:r>
            <w:r w:rsidR="00B649A7">
              <w:rPr>
                <w:rFonts w:ascii="Arial Black" w:hAnsi="Arial Black" w:cstheme="minorHAnsi"/>
                <w:b/>
                <w:sz w:val="32"/>
                <w:szCs w:val="32"/>
              </w:rPr>
              <w:t>:30</w:t>
            </w:r>
            <w:r>
              <w:rPr>
                <w:rFonts w:ascii="Arial Black" w:hAnsi="Arial Black" w:cstheme="minorHAnsi"/>
                <w:b/>
                <w:sz w:val="32"/>
                <w:szCs w:val="32"/>
              </w:rPr>
              <w:t xml:space="preserve"> </w:t>
            </w:r>
            <w:r w:rsidRPr="00E815A1">
              <w:rPr>
                <w:rFonts w:ascii="Arial Black" w:hAnsi="Arial Black" w:cstheme="minorHAnsi"/>
                <w:b/>
                <w:sz w:val="32"/>
                <w:szCs w:val="32"/>
              </w:rPr>
              <w:t>a</w:t>
            </w:r>
            <w:r>
              <w:rPr>
                <w:rFonts w:ascii="Arial Black" w:hAnsi="Arial Black" w:cstheme="minorHAnsi"/>
                <w:b/>
                <w:sz w:val="32"/>
                <w:szCs w:val="32"/>
              </w:rPr>
              <w:t>.</w:t>
            </w:r>
            <w:r w:rsidRPr="00E815A1">
              <w:rPr>
                <w:rFonts w:ascii="Arial Black" w:hAnsi="Arial Black" w:cstheme="minorHAnsi"/>
                <w:b/>
                <w:sz w:val="32"/>
                <w:szCs w:val="32"/>
              </w:rPr>
              <w:t>m</w:t>
            </w:r>
            <w:r>
              <w:rPr>
                <w:rFonts w:ascii="Arial Black" w:hAnsi="Arial Black" w:cstheme="minorHAnsi"/>
                <w:b/>
                <w:sz w:val="32"/>
                <w:szCs w:val="32"/>
              </w:rPr>
              <w:t>.</w:t>
            </w:r>
            <w:r w:rsidRPr="00E815A1">
              <w:rPr>
                <w:rFonts w:ascii="Arial Black" w:hAnsi="Arial Black" w:cstheme="minorHAnsi"/>
                <w:b/>
                <w:sz w:val="32"/>
                <w:szCs w:val="32"/>
              </w:rPr>
              <w:t xml:space="preserve"> </w:t>
            </w:r>
            <w:r>
              <w:rPr>
                <w:rFonts w:ascii="Arial Black" w:hAnsi="Arial Black" w:cstheme="minorHAnsi"/>
                <w:b/>
                <w:sz w:val="32"/>
                <w:szCs w:val="32"/>
              </w:rPr>
              <w:t>to</w:t>
            </w:r>
            <w:r w:rsidRPr="00E815A1">
              <w:rPr>
                <w:rFonts w:ascii="Arial Black" w:hAnsi="Arial Black" w:cstheme="minorHAnsi"/>
                <w:b/>
                <w:sz w:val="32"/>
                <w:szCs w:val="32"/>
              </w:rPr>
              <w:t xml:space="preserve"> 3:30</w:t>
            </w:r>
            <w:r>
              <w:rPr>
                <w:rFonts w:ascii="Arial Black" w:hAnsi="Arial Black" w:cstheme="minorHAnsi"/>
                <w:b/>
                <w:sz w:val="32"/>
                <w:szCs w:val="32"/>
              </w:rPr>
              <w:t xml:space="preserve"> </w:t>
            </w:r>
            <w:r w:rsidRPr="00E815A1">
              <w:rPr>
                <w:rFonts w:ascii="Arial Black" w:hAnsi="Arial Black" w:cstheme="minorHAnsi"/>
                <w:b/>
                <w:sz w:val="32"/>
                <w:szCs w:val="32"/>
              </w:rPr>
              <w:t>p</w:t>
            </w:r>
            <w:r>
              <w:rPr>
                <w:rFonts w:ascii="Arial Black" w:hAnsi="Arial Black" w:cstheme="minorHAnsi"/>
                <w:b/>
                <w:sz w:val="32"/>
                <w:szCs w:val="32"/>
              </w:rPr>
              <w:t>.</w:t>
            </w:r>
            <w:r w:rsidRPr="00E815A1">
              <w:rPr>
                <w:rFonts w:ascii="Arial Black" w:hAnsi="Arial Black" w:cstheme="minorHAnsi"/>
                <w:b/>
                <w:sz w:val="32"/>
                <w:szCs w:val="32"/>
              </w:rPr>
              <w:t xml:space="preserve">m. </w:t>
            </w:r>
            <w:r w:rsidR="00B649A7" w:rsidRPr="00E815A1">
              <w:rPr>
                <w:rFonts w:ascii="Arial Black" w:hAnsi="Arial Black" w:cstheme="minorHAnsi"/>
                <w:b/>
                <w:sz w:val="32"/>
                <w:szCs w:val="32"/>
              </w:rPr>
              <w:t>June 1</w:t>
            </w:r>
            <w:r w:rsidR="00B649A7">
              <w:rPr>
                <w:rFonts w:ascii="Arial Black" w:hAnsi="Arial Black" w:cstheme="minorHAnsi"/>
                <w:b/>
                <w:sz w:val="32"/>
                <w:szCs w:val="32"/>
              </w:rPr>
              <w:t>4</w:t>
            </w:r>
            <w:r w:rsidR="00B649A7" w:rsidRPr="00E815A1">
              <w:rPr>
                <w:rFonts w:ascii="Arial Black" w:hAnsi="Arial Black" w:cstheme="minorHAnsi"/>
                <w:b/>
                <w:sz w:val="32"/>
                <w:szCs w:val="32"/>
              </w:rPr>
              <w:t xml:space="preserve"> </w:t>
            </w:r>
            <w:r w:rsidR="00B649A7">
              <w:rPr>
                <w:rFonts w:ascii="Arial Black" w:hAnsi="Arial Black" w:cstheme="minorHAnsi"/>
                <w:b/>
                <w:sz w:val="32"/>
                <w:szCs w:val="32"/>
              </w:rPr>
              <w:t>to</w:t>
            </w:r>
            <w:r w:rsidR="00B649A7" w:rsidRPr="00E815A1">
              <w:rPr>
                <w:rFonts w:ascii="Arial Black" w:hAnsi="Arial Black" w:cstheme="minorHAnsi"/>
                <w:b/>
                <w:sz w:val="32"/>
                <w:szCs w:val="32"/>
              </w:rPr>
              <w:t xml:space="preserve"> August </w:t>
            </w:r>
            <w:r w:rsidR="00B649A7">
              <w:rPr>
                <w:rFonts w:ascii="Arial Black" w:hAnsi="Arial Black" w:cstheme="minorHAnsi"/>
                <w:b/>
                <w:sz w:val="32"/>
                <w:szCs w:val="32"/>
              </w:rPr>
              <w:t>6</w:t>
            </w:r>
            <w:r w:rsidR="00B649A7" w:rsidRPr="00E815A1">
              <w:rPr>
                <w:rFonts w:ascii="Arial Black" w:hAnsi="Arial Black" w:cstheme="minorHAnsi"/>
                <w:b/>
                <w:sz w:val="32"/>
                <w:szCs w:val="32"/>
              </w:rPr>
              <w:t>.</w:t>
            </w:r>
            <w:r w:rsidR="00B649A7">
              <w:rPr>
                <w:rFonts w:ascii="Arial Black" w:hAnsi="Arial Black" w:cstheme="minorHAnsi"/>
                <w:b/>
                <w:sz w:val="32"/>
                <w:szCs w:val="32"/>
              </w:rPr>
              <w:t xml:space="preserve"> </w:t>
            </w:r>
            <w:r w:rsidRPr="00E815A1">
              <w:rPr>
                <w:rFonts w:ascii="Arial Black" w:hAnsi="Arial Black" w:cstheme="minorHAnsi"/>
                <w:b/>
                <w:sz w:val="32"/>
                <w:szCs w:val="32"/>
              </w:rPr>
              <w:t xml:space="preserve">After-care available. Call </w:t>
            </w:r>
            <w:r>
              <w:rPr>
                <w:rFonts w:ascii="Arial Black" w:hAnsi="Arial Black" w:cstheme="minorHAnsi"/>
                <w:b/>
                <w:sz w:val="32"/>
                <w:szCs w:val="32"/>
              </w:rPr>
              <w:t xml:space="preserve">or </w:t>
            </w:r>
            <w:r w:rsidRPr="00E815A1">
              <w:rPr>
                <w:rFonts w:ascii="Arial Black" w:hAnsi="Arial Black" w:cstheme="minorHAnsi"/>
                <w:b/>
                <w:sz w:val="32"/>
                <w:szCs w:val="32"/>
              </w:rPr>
              <w:t xml:space="preserve">email for additional summer camp </w:t>
            </w:r>
            <w:r w:rsidR="0021301B">
              <w:rPr>
                <w:rFonts w:ascii="Arial Black" w:hAnsi="Arial Black" w:cstheme="minorHAnsi"/>
                <w:b/>
                <w:sz w:val="32"/>
                <w:szCs w:val="32"/>
              </w:rPr>
              <w:t>details</w:t>
            </w:r>
            <w:r w:rsidRPr="00E815A1">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7642BE92" w14:textId="5602138E" w:rsidR="00490292" w:rsidRDefault="00490292" w:rsidP="00490292">
            <w:pPr>
              <w:ind w:right="43"/>
            </w:pPr>
            <w:r w:rsidRPr="00C92C14">
              <w:rPr>
                <w:rFonts w:ascii="Arial Black" w:hAnsi="Arial Black" w:cstheme="minorHAnsi"/>
                <w:b/>
                <w:sz w:val="32"/>
                <w:szCs w:val="32"/>
              </w:rPr>
              <w:lastRenderedPageBreak/>
              <w:t>Contact Information:</w:t>
            </w:r>
            <w:r>
              <w:t xml:space="preserve">                       </w:t>
            </w:r>
          </w:p>
          <w:p w14:paraId="7995E777" w14:textId="722402D7" w:rsidR="00490292"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Shake-A-Leg Miami</w:t>
            </w:r>
          </w:p>
          <w:p w14:paraId="6A8DE844" w14:textId="648E18C9" w:rsidR="00A94558" w:rsidRPr="008A363D" w:rsidRDefault="00A94558" w:rsidP="00490292">
            <w:pPr>
              <w:ind w:right="43"/>
              <w:rPr>
                <w:rFonts w:ascii="Arial Black" w:hAnsi="Arial Black" w:cstheme="minorHAnsi"/>
                <w:b/>
                <w:sz w:val="32"/>
                <w:szCs w:val="32"/>
              </w:rPr>
            </w:pPr>
            <w:r>
              <w:rPr>
                <w:rFonts w:ascii="Arial Black" w:hAnsi="Arial Black" w:cstheme="minorHAnsi"/>
                <w:b/>
                <w:sz w:val="32"/>
                <w:szCs w:val="32"/>
              </w:rPr>
              <w:t>Location: Miami</w:t>
            </w:r>
          </w:p>
          <w:p w14:paraId="06DDA6F6" w14:textId="140871F8" w:rsidR="00490292" w:rsidRPr="008A363D"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8A363D">
              <w:rPr>
                <w:rFonts w:ascii="Arial Black" w:hAnsi="Arial Black" w:cstheme="minorHAnsi"/>
                <w:b/>
                <w:sz w:val="32"/>
                <w:szCs w:val="32"/>
              </w:rPr>
              <w:t xml:space="preserve"> 305-858-5550 </w:t>
            </w:r>
          </w:p>
          <w:p w14:paraId="005AE00C" w14:textId="4457D9D6" w:rsidR="00490292" w:rsidRPr="008A363D"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8A363D">
              <w:rPr>
                <w:rFonts w:ascii="Arial Black" w:hAnsi="Arial Black" w:cstheme="minorHAnsi"/>
                <w:b/>
                <w:sz w:val="32"/>
                <w:szCs w:val="32"/>
              </w:rPr>
              <w:t>Kiandra@</w:t>
            </w:r>
            <w:r>
              <w:rPr>
                <w:rFonts w:ascii="Arial Black" w:hAnsi="Arial Black" w:cstheme="minorHAnsi"/>
                <w:b/>
                <w:sz w:val="32"/>
                <w:szCs w:val="32"/>
              </w:rPr>
              <w:t>S</w:t>
            </w:r>
            <w:r w:rsidRPr="008A363D">
              <w:rPr>
                <w:rFonts w:ascii="Arial Black" w:hAnsi="Arial Black" w:cstheme="minorHAnsi"/>
                <w:b/>
                <w:sz w:val="32"/>
                <w:szCs w:val="32"/>
              </w:rPr>
              <w:t>hake</w:t>
            </w:r>
            <w:r>
              <w:rPr>
                <w:rFonts w:ascii="Arial Black" w:hAnsi="Arial Black" w:cstheme="minorHAnsi"/>
                <w:b/>
                <w:sz w:val="32"/>
                <w:szCs w:val="32"/>
              </w:rPr>
              <w:t>AL</w:t>
            </w:r>
            <w:r w:rsidRPr="008A363D">
              <w:rPr>
                <w:rFonts w:ascii="Arial Black" w:hAnsi="Arial Black" w:cstheme="minorHAnsi"/>
                <w:b/>
                <w:sz w:val="32"/>
                <w:szCs w:val="32"/>
              </w:rPr>
              <w:t>eg</w:t>
            </w:r>
            <w:r>
              <w:rPr>
                <w:rFonts w:ascii="Arial Black" w:hAnsi="Arial Black" w:cstheme="minorHAnsi"/>
                <w:b/>
                <w:sz w:val="32"/>
                <w:szCs w:val="32"/>
              </w:rPr>
              <w:t>M</w:t>
            </w:r>
            <w:r w:rsidRPr="008A363D">
              <w:rPr>
                <w:rFonts w:ascii="Arial Black" w:hAnsi="Arial Black" w:cstheme="minorHAnsi"/>
                <w:b/>
                <w:sz w:val="32"/>
                <w:szCs w:val="32"/>
              </w:rPr>
              <w:t>iami.org</w:t>
            </w:r>
          </w:p>
          <w:p w14:paraId="16696823" w14:textId="16957932"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S</w:t>
            </w:r>
            <w:r w:rsidRPr="008A363D">
              <w:rPr>
                <w:rFonts w:ascii="Arial Black" w:hAnsi="Arial Black" w:cstheme="minorHAnsi"/>
                <w:b/>
                <w:sz w:val="32"/>
                <w:szCs w:val="32"/>
              </w:rPr>
              <w:t>hake</w:t>
            </w:r>
            <w:r>
              <w:rPr>
                <w:rFonts w:ascii="Arial Black" w:hAnsi="Arial Black" w:cstheme="minorHAnsi"/>
                <w:b/>
                <w:sz w:val="32"/>
                <w:szCs w:val="32"/>
              </w:rPr>
              <w:t>AL</w:t>
            </w:r>
            <w:r w:rsidRPr="008A363D">
              <w:rPr>
                <w:rFonts w:ascii="Arial Black" w:hAnsi="Arial Black" w:cstheme="minorHAnsi"/>
                <w:b/>
                <w:sz w:val="32"/>
                <w:szCs w:val="32"/>
              </w:rPr>
              <w:t>eg</w:t>
            </w:r>
            <w:r>
              <w:rPr>
                <w:rFonts w:ascii="Arial Black" w:hAnsi="Arial Black" w:cstheme="minorHAnsi"/>
                <w:b/>
                <w:sz w:val="32"/>
                <w:szCs w:val="32"/>
              </w:rPr>
              <w:t>M</w:t>
            </w:r>
            <w:r w:rsidRPr="008A363D">
              <w:rPr>
                <w:rFonts w:ascii="Arial Black" w:hAnsi="Arial Black" w:cstheme="minorHAnsi"/>
                <w:b/>
                <w:sz w:val="32"/>
                <w:szCs w:val="32"/>
              </w:rPr>
              <w:t>iami.org</w:t>
            </w:r>
          </w:p>
          <w:p w14:paraId="2165498E" w14:textId="77777777" w:rsidR="00490292" w:rsidRDefault="00490292" w:rsidP="00490292">
            <w:pPr>
              <w:ind w:right="43"/>
              <w:rPr>
                <w:rFonts w:ascii="Arial Black" w:hAnsi="Arial Black" w:cstheme="minorHAnsi"/>
                <w:b/>
                <w:sz w:val="32"/>
                <w:szCs w:val="32"/>
              </w:rPr>
            </w:pPr>
          </w:p>
          <w:p w14:paraId="7B1714D2" w14:textId="77777777" w:rsidR="00490292" w:rsidRDefault="00490292" w:rsidP="00490292">
            <w:pPr>
              <w:ind w:right="43"/>
              <w:rPr>
                <w:rFonts w:ascii="Arial Black" w:hAnsi="Arial Black" w:cstheme="minorHAnsi"/>
                <w:b/>
                <w:sz w:val="32"/>
                <w:szCs w:val="32"/>
              </w:rPr>
            </w:pPr>
          </w:p>
          <w:p w14:paraId="301F3255" w14:textId="77777777" w:rsidR="00490292" w:rsidRDefault="00490292" w:rsidP="00490292">
            <w:pPr>
              <w:ind w:right="43"/>
              <w:rPr>
                <w:rFonts w:ascii="Arial Black" w:hAnsi="Arial Black" w:cstheme="minorHAnsi"/>
                <w:b/>
                <w:sz w:val="32"/>
                <w:szCs w:val="32"/>
              </w:rPr>
            </w:pPr>
          </w:p>
          <w:p w14:paraId="5999B8A2" w14:textId="77777777" w:rsidR="00490292" w:rsidRDefault="00490292" w:rsidP="00490292">
            <w:pPr>
              <w:ind w:right="43"/>
              <w:rPr>
                <w:rFonts w:ascii="Arial Black" w:hAnsi="Arial Black" w:cstheme="minorHAnsi"/>
                <w:b/>
                <w:sz w:val="32"/>
                <w:szCs w:val="32"/>
              </w:rPr>
            </w:pPr>
          </w:p>
          <w:p w14:paraId="1A887D7B" w14:textId="77777777" w:rsidR="00490292" w:rsidRDefault="00490292" w:rsidP="00490292">
            <w:pPr>
              <w:ind w:right="43"/>
              <w:rPr>
                <w:rFonts w:ascii="Arial Black" w:hAnsi="Arial Black" w:cstheme="minorHAnsi"/>
                <w:b/>
                <w:sz w:val="32"/>
                <w:szCs w:val="32"/>
              </w:rPr>
            </w:pPr>
          </w:p>
          <w:p w14:paraId="747F0BEC" w14:textId="77777777" w:rsidR="00490292" w:rsidRDefault="00490292" w:rsidP="00490292">
            <w:pPr>
              <w:ind w:right="43"/>
              <w:rPr>
                <w:rFonts w:ascii="Arial Black" w:hAnsi="Arial Black" w:cstheme="minorHAnsi"/>
                <w:b/>
                <w:sz w:val="32"/>
                <w:szCs w:val="32"/>
              </w:rPr>
            </w:pPr>
          </w:p>
          <w:p w14:paraId="1DF9E84F" w14:textId="77777777" w:rsidR="00490292" w:rsidRDefault="00490292" w:rsidP="00490292">
            <w:pPr>
              <w:ind w:right="43"/>
              <w:rPr>
                <w:rFonts w:ascii="Arial Black" w:hAnsi="Arial Black" w:cstheme="minorHAnsi"/>
                <w:b/>
                <w:sz w:val="32"/>
                <w:szCs w:val="32"/>
              </w:rPr>
            </w:pPr>
          </w:p>
          <w:p w14:paraId="3A492AE4" w14:textId="77777777" w:rsidR="00490292" w:rsidRDefault="00490292" w:rsidP="00490292">
            <w:pPr>
              <w:ind w:right="43"/>
              <w:rPr>
                <w:rFonts w:ascii="Arial Black" w:hAnsi="Arial Black" w:cstheme="minorHAnsi"/>
                <w:b/>
                <w:sz w:val="32"/>
                <w:szCs w:val="32"/>
              </w:rPr>
            </w:pPr>
          </w:p>
          <w:p w14:paraId="0FF12635" w14:textId="77777777" w:rsidR="00490292" w:rsidRDefault="00490292" w:rsidP="00490292">
            <w:pPr>
              <w:ind w:right="43"/>
              <w:rPr>
                <w:rFonts w:ascii="Arial Black" w:hAnsi="Arial Black" w:cstheme="minorHAnsi"/>
                <w:b/>
                <w:sz w:val="32"/>
                <w:szCs w:val="32"/>
              </w:rPr>
            </w:pPr>
          </w:p>
          <w:p w14:paraId="68C728B7" w14:textId="77777777" w:rsidR="00490292" w:rsidRDefault="00490292" w:rsidP="00490292">
            <w:pPr>
              <w:ind w:right="43"/>
              <w:rPr>
                <w:rFonts w:ascii="Arial Black" w:hAnsi="Arial Black" w:cstheme="minorHAnsi"/>
                <w:b/>
                <w:sz w:val="32"/>
                <w:szCs w:val="32"/>
              </w:rPr>
            </w:pPr>
          </w:p>
          <w:p w14:paraId="1D2C561A" w14:textId="77777777" w:rsidR="00490292" w:rsidRDefault="00490292" w:rsidP="00490292">
            <w:pPr>
              <w:ind w:right="43"/>
              <w:rPr>
                <w:rFonts w:ascii="Arial Black" w:hAnsi="Arial Black" w:cstheme="minorHAnsi"/>
                <w:b/>
                <w:sz w:val="32"/>
                <w:szCs w:val="32"/>
              </w:rPr>
            </w:pPr>
          </w:p>
          <w:p w14:paraId="38002046" w14:textId="77777777" w:rsidR="00490292" w:rsidRDefault="00490292" w:rsidP="00490292">
            <w:pPr>
              <w:ind w:right="43"/>
              <w:rPr>
                <w:rFonts w:ascii="Arial Black" w:hAnsi="Arial Black" w:cstheme="minorHAnsi"/>
                <w:b/>
                <w:sz w:val="32"/>
                <w:szCs w:val="32"/>
              </w:rPr>
            </w:pPr>
          </w:p>
          <w:p w14:paraId="565224F9" w14:textId="77777777" w:rsidR="00490292" w:rsidRDefault="00490292" w:rsidP="00490292">
            <w:pPr>
              <w:ind w:right="43"/>
              <w:rPr>
                <w:rFonts w:ascii="Arial Black" w:hAnsi="Arial Black" w:cstheme="minorHAnsi"/>
                <w:b/>
                <w:sz w:val="32"/>
                <w:szCs w:val="32"/>
              </w:rPr>
            </w:pPr>
          </w:p>
          <w:p w14:paraId="390F53B5" w14:textId="77777777" w:rsidR="00490292" w:rsidRDefault="00490292" w:rsidP="00490292">
            <w:pPr>
              <w:ind w:right="43"/>
              <w:rPr>
                <w:rFonts w:ascii="Arial Black" w:hAnsi="Arial Black" w:cstheme="minorHAnsi"/>
                <w:b/>
                <w:sz w:val="32"/>
                <w:szCs w:val="32"/>
              </w:rPr>
            </w:pPr>
          </w:p>
          <w:p w14:paraId="729AB121" w14:textId="77777777" w:rsidR="00490292" w:rsidRDefault="00490292" w:rsidP="00490292">
            <w:pPr>
              <w:ind w:right="43"/>
              <w:rPr>
                <w:rFonts w:ascii="Arial Black" w:hAnsi="Arial Black" w:cstheme="minorHAnsi"/>
                <w:b/>
                <w:sz w:val="32"/>
                <w:szCs w:val="32"/>
              </w:rPr>
            </w:pPr>
          </w:p>
          <w:p w14:paraId="57066ACF" w14:textId="77777777" w:rsidR="00490292" w:rsidRDefault="00490292" w:rsidP="00490292">
            <w:pPr>
              <w:ind w:right="43"/>
              <w:rPr>
                <w:rFonts w:ascii="Arial Black" w:hAnsi="Arial Black" w:cstheme="minorHAnsi"/>
                <w:b/>
                <w:sz w:val="32"/>
                <w:szCs w:val="32"/>
              </w:rPr>
            </w:pPr>
          </w:p>
          <w:p w14:paraId="2526DA01" w14:textId="77777777" w:rsidR="00490292" w:rsidRDefault="00490292" w:rsidP="00490292">
            <w:pPr>
              <w:ind w:right="43"/>
              <w:rPr>
                <w:rFonts w:ascii="Arial Black" w:hAnsi="Arial Black" w:cstheme="minorHAnsi"/>
                <w:b/>
                <w:sz w:val="32"/>
                <w:szCs w:val="32"/>
              </w:rPr>
            </w:pPr>
          </w:p>
          <w:p w14:paraId="583620A1" w14:textId="77777777" w:rsidR="00490292" w:rsidRDefault="00490292" w:rsidP="00490292">
            <w:pPr>
              <w:ind w:right="43"/>
              <w:rPr>
                <w:rFonts w:ascii="Arial Black" w:hAnsi="Arial Black" w:cstheme="minorHAnsi"/>
                <w:b/>
                <w:sz w:val="32"/>
                <w:szCs w:val="32"/>
              </w:rPr>
            </w:pPr>
          </w:p>
          <w:p w14:paraId="0E082B94" w14:textId="77777777" w:rsidR="00490292" w:rsidRDefault="00490292" w:rsidP="00490292">
            <w:pPr>
              <w:ind w:right="43"/>
              <w:rPr>
                <w:rFonts w:ascii="Arial Black" w:hAnsi="Arial Black" w:cstheme="minorHAnsi"/>
                <w:b/>
                <w:sz w:val="32"/>
                <w:szCs w:val="32"/>
              </w:rPr>
            </w:pPr>
          </w:p>
          <w:p w14:paraId="44734627" w14:textId="77777777" w:rsidR="00490292" w:rsidRDefault="00490292" w:rsidP="00490292">
            <w:pPr>
              <w:ind w:right="43"/>
              <w:rPr>
                <w:rFonts w:ascii="Arial Black" w:hAnsi="Arial Black" w:cstheme="minorHAnsi"/>
                <w:b/>
                <w:sz w:val="32"/>
                <w:szCs w:val="32"/>
              </w:rPr>
            </w:pPr>
          </w:p>
          <w:p w14:paraId="4BF20D33" w14:textId="77777777" w:rsidR="00490292" w:rsidRDefault="00490292" w:rsidP="00490292">
            <w:pPr>
              <w:ind w:right="43"/>
              <w:rPr>
                <w:rFonts w:ascii="Arial Black" w:hAnsi="Arial Black" w:cstheme="minorHAnsi"/>
                <w:b/>
                <w:sz w:val="32"/>
                <w:szCs w:val="32"/>
              </w:rPr>
            </w:pPr>
          </w:p>
          <w:p w14:paraId="68DBB2D1" w14:textId="309F9C7A" w:rsidR="00490292" w:rsidRPr="00C92C14" w:rsidRDefault="00490292" w:rsidP="00490292">
            <w:pPr>
              <w:ind w:right="43"/>
              <w:rPr>
                <w:rFonts w:ascii="Arial Black" w:hAnsi="Arial Black" w:cstheme="minorHAnsi"/>
                <w:b/>
                <w:sz w:val="32"/>
                <w:szCs w:val="32"/>
              </w:rPr>
            </w:pPr>
          </w:p>
        </w:tc>
      </w:tr>
      <w:tr w:rsidR="00490292" w14:paraId="23E9E115"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CFFCE6A" w14:textId="36398B1C"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lastRenderedPageBreak/>
              <w:t>SOCIAL SKILLS, SCIENCE</w:t>
            </w:r>
            <w:r>
              <w:rPr>
                <w:rFonts w:ascii="Arial Black" w:hAnsi="Arial Black" w:cstheme="minorHAnsi"/>
                <w:b/>
                <w:sz w:val="32"/>
                <w:szCs w:val="32"/>
              </w:rPr>
              <w:t>,</w:t>
            </w:r>
            <w:r w:rsidRPr="008A363D">
              <w:rPr>
                <w:rFonts w:ascii="Arial Black" w:hAnsi="Arial Black" w:cstheme="minorHAnsi"/>
                <w:b/>
                <w:sz w:val="32"/>
                <w:szCs w:val="32"/>
              </w:rPr>
              <w:t xml:space="preserve"> </w:t>
            </w:r>
            <w:r w:rsidR="00186FE8">
              <w:rPr>
                <w:rFonts w:ascii="Arial Black" w:hAnsi="Arial Black" w:cstheme="minorHAnsi"/>
                <w:b/>
                <w:sz w:val="32"/>
                <w:szCs w:val="32"/>
              </w:rPr>
              <w:t>AND</w:t>
            </w:r>
            <w:r w:rsidRPr="008A363D">
              <w:rPr>
                <w:rFonts w:ascii="Arial Black" w:hAnsi="Arial Black" w:cstheme="minorHAnsi"/>
                <w:b/>
                <w:sz w:val="32"/>
                <w:szCs w:val="32"/>
              </w:rPr>
              <w:t xml:space="preserve"> ART</w:t>
            </w:r>
          </w:p>
          <w:p w14:paraId="2C9EA1C9" w14:textId="77790604"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SUMMER DAY CAMPS 202</w:t>
            </w:r>
            <w:r>
              <w:rPr>
                <w:rFonts w:ascii="Arial Black" w:hAnsi="Arial Black" w:cstheme="minorHAnsi"/>
                <w:b/>
                <w:sz w:val="32"/>
                <w:szCs w:val="32"/>
              </w:rPr>
              <w:t>1</w:t>
            </w:r>
            <w:r w:rsidR="00B44DC8">
              <w:rPr>
                <w:rFonts w:ascii="Arial Black" w:hAnsi="Arial Black"/>
                <w:b/>
                <w:bCs/>
                <w:sz w:val="32"/>
                <w:szCs w:val="32"/>
              </w:rPr>
              <w:t xml:space="preserve"> </w:t>
            </w:r>
            <w:r w:rsidR="005A16A5">
              <w:rPr>
                <w:rFonts w:ascii="Arial Black" w:hAnsi="Arial Black"/>
                <w:b/>
                <w:bCs/>
                <w:sz w:val="32"/>
                <w:szCs w:val="32"/>
              </w:rPr>
              <w:t xml:space="preserve">– TBA – </w:t>
            </w:r>
            <w:r w:rsidR="005A16A5">
              <w:rPr>
                <w:rFonts w:ascii="Arial Black" w:hAnsi="Arial Black"/>
                <w:b/>
                <w:bCs/>
                <w:sz w:val="32"/>
                <w:szCs w:val="32"/>
              </w:rPr>
              <w:lastRenderedPageBreak/>
              <w:t>Contact to Confirm</w:t>
            </w:r>
            <w:r w:rsidR="005A16A5" w:rsidRPr="00BF5591">
              <w:rPr>
                <w:rFonts w:ascii="Arial Black" w:hAnsi="Arial Black"/>
                <w:b/>
                <w:bCs/>
                <w:sz w:val="32"/>
                <w:szCs w:val="32"/>
              </w:rPr>
              <w:t xml:space="preserve">                                                                      </w:t>
            </w:r>
          </w:p>
          <w:p w14:paraId="3F85396E" w14:textId="1C0493F6"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w:t>
            </w:r>
            <w:r w:rsidR="008E6F76">
              <w:rPr>
                <w:rFonts w:ascii="Arial Black" w:hAnsi="Arial Black" w:cstheme="minorHAnsi"/>
                <w:b/>
                <w:sz w:val="32"/>
                <w:szCs w:val="32"/>
              </w:rPr>
              <w:t>grades</w:t>
            </w:r>
            <w:r>
              <w:rPr>
                <w:rFonts w:ascii="Arial Black" w:hAnsi="Arial Black" w:cstheme="minorHAnsi"/>
                <w:b/>
                <w:sz w:val="32"/>
                <w:szCs w:val="32"/>
              </w:rPr>
              <w:t xml:space="preserve"> </w:t>
            </w:r>
            <w:r w:rsidR="008E6F76">
              <w:rPr>
                <w:rFonts w:ascii="Arial Black" w:hAnsi="Arial Black" w:cstheme="minorHAnsi"/>
                <w:b/>
                <w:sz w:val="32"/>
                <w:szCs w:val="32"/>
              </w:rPr>
              <w:t>3</w:t>
            </w:r>
            <w:r>
              <w:rPr>
                <w:rFonts w:ascii="Arial Black" w:hAnsi="Arial Black" w:cstheme="minorHAnsi"/>
                <w:b/>
                <w:sz w:val="32"/>
                <w:szCs w:val="32"/>
              </w:rPr>
              <w:t xml:space="preserve"> to </w:t>
            </w:r>
            <w:r w:rsidR="008E6F76">
              <w:rPr>
                <w:rFonts w:ascii="Arial Black" w:hAnsi="Arial Black" w:cstheme="minorHAnsi"/>
                <w:b/>
                <w:sz w:val="32"/>
                <w:szCs w:val="32"/>
              </w:rPr>
              <w:t>12</w:t>
            </w:r>
            <w:r>
              <w:rPr>
                <w:rFonts w:ascii="Arial Black" w:hAnsi="Arial Black" w:cstheme="minorHAnsi"/>
                <w:b/>
                <w:sz w:val="32"/>
                <w:szCs w:val="32"/>
              </w:rPr>
              <w:t xml:space="preserve">, with autism spectrum disorder, attention deficit hyperactivity disorder, and/ or social challenges. </w:t>
            </w:r>
          </w:p>
          <w:p w14:paraId="18C340F4" w14:textId="608B2562" w:rsidR="00490292" w:rsidRPr="00F33DF5"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 xml:space="preserve">Partial day program designed for children </w:t>
            </w:r>
            <w:r>
              <w:rPr>
                <w:rFonts w:ascii="Arial Black" w:hAnsi="Arial Black" w:cstheme="minorHAnsi"/>
                <w:b/>
                <w:sz w:val="32"/>
                <w:szCs w:val="32"/>
              </w:rPr>
              <w:t xml:space="preserve">and </w:t>
            </w:r>
            <w:r w:rsidRPr="008A363D">
              <w:rPr>
                <w:rFonts w:ascii="Arial Black" w:hAnsi="Arial Black" w:cstheme="minorHAnsi"/>
                <w:b/>
                <w:sz w:val="32"/>
                <w:szCs w:val="32"/>
              </w:rPr>
              <w:t>teens who are</w:t>
            </w:r>
            <w:r>
              <w:rPr>
                <w:rFonts w:ascii="Arial Black" w:hAnsi="Arial Black" w:cstheme="minorHAnsi"/>
                <w:b/>
                <w:sz w:val="32"/>
                <w:szCs w:val="32"/>
              </w:rPr>
              <w:t xml:space="preserve"> </w:t>
            </w:r>
            <w:r w:rsidRPr="008A363D">
              <w:rPr>
                <w:rFonts w:ascii="Arial Black" w:hAnsi="Arial Black" w:cstheme="minorHAnsi"/>
                <w:b/>
                <w:sz w:val="32"/>
                <w:szCs w:val="32"/>
              </w:rPr>
              <w:t>mainstreamed and would benefit from a small, intensive, science</w:t>
            </w:r>
            <w:r w:rsidR="00E75D56">
              <w:rPr>
                <w:rFonts w:ascii="Arial Black" w:hAnsi="Arial Black" w:cstheme="minorHAnsi"/>
                <w:b/>
                <w:sz w:val="32"/>
                <w:szCs w:val="32"/>
              </w:rPr>
              <w:t xml:space="preserve"> </w:t>
            </w:r>
            <w:r w:rsidRPr="008A363D">
              <w:rPr>
                <w:rFonts w:ascii="Arial Black" w:hAnsi="Arial Black" w:cstheme="minorHAnsi"/>
                <w:b/>
                <w:sz w:val="32"/>
                <w:szCs w:val="32"/>
              </w:rPr>
              <w:t>technology</w:t>
            </w:r>
            <w:r>
              <w:rPr>
                <w:rFonts w:ascii="Arial Black" w:hAnsi="Arial Black" w:cstheme="minorHAnsi"/>
                <w:b/>
                <w:sz w:val="32"/>
                <w:szCs w:val="32"/>
              </w:rPr>
              <w:t>-</w:t>
            </w:r>
            <w:r w:rsidRPr="008A363D">
              <w:rPr>
                <w:rFonts w:ascii="Arial Black" w:hAnsi="Arial Black" w:cstheme="minorHAnsi"/>
                <w:b/>
                <w:sz w:val="32"/>
                <w:szCs w:val="32"/>
              </w:rPr>
              <w:t xml:space="preserve">infused and social skills-based camp experience. Call </w:t>
            </w:r>
            <w:r w:rsidR="005A1B2C">
              <w:rPr>
                <w:rFonts w:ascii="Arial Black" w:hAnsi="Arial Black" w:cstheme="minorHAnsi"/>
                <w:b/>
                <w:sz w:val="32"/>
                <w:szCs w:val="32"/>
              </w:rPr>
              <w:t>or email for details</w:t>
            </w:r>
            <w:r w:rsidRPr="008A363D">
              <w:rPr>
                <w:rFonts w:ascii="Arial Black" w:hAnsi="Arial Black" w:cstheme="minorHAnsi"/>
                <w:b/>
                <w:sz w:val="32"/>
                <w:szCs w:val="32"/>
              </w:rPr>
              <w:t>.</w:t>
            </w:r>
            <w:r>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6A859358" w14:textId="51BE4B09" w:rsidR="00490292" w:rsidRDefault="00490292" w:rsidP="00490292">
            <w:pPr>
              <w:ind w:right="43"/>
            </w:pPr>
            <w:r w:rsidRPr="00C92C14">
              <w:rPr>
                <w:rFonts w:ascii="Arial Black" w:hAnsi="Arial Black" w:cstheme="minorHAnsi"/>
                <w:b/>
                <w:sz w:val="32"/>
                <w:szCs w:val="32"/>
              </w:rPr>
              <w:lastRenderedPageBreak/>
              <w:t>Contact Information:</w:t>
            </w:r>
            <w:r>
              <w:t xml:space="preserve">                       </w:t>
            </w:r>
          </w:p>
          <w:p w14:paraId="6D021C73" w14:textId="77777777"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Support for Students Growth Center</w:t>
            </w:r>
          </w:p>
          <w:p w14:paraId="050A52B4" w14:textId="7E2E749D" w:rsidR="00490292" w:rsidRPr="008A363D" w:rsidRDefault="00B014E5" w:rsidP="00490292">
            <w:pPr>
              <w:ind w:right="43"/>
              <w:rPr>
                <w:rFonts w:ascii="Arial Black" w:hAnsi="Arial Black" w:cstheme="minorHAnsi"/>
                <w:b/>
                <w:sz w:val="32"/>
                <w:szCs w:val="32"/>
              </w:rPr>
            </w:pPr>
            <w:r>
              <w:rPr>
                <w:rFonts w:ascii="Arial Black" w:hAnsi="Arial Black" w:cstheme="minorHAnsi"/>
                <w:b/>
                <w:sz w:val="32"/>
                <w:szCs w:val="32"/>
              </w:rPr>
              <w:lastRenderedPageBreak/>
              <w:t xml:space="preserve">Location: </w:t>
            </w:r>
            <w:r w:rsidR="00490292" w:rsidRPr="008A363D">
              <w:rPr>
                <w:rFonts w:ascii="Arial Black" w:hAnsi="Arial Black" w:cstheme="minorHAnsi"/>
                <w:b/>
                <w:sz w:val="32"/>
                <w:szCs w:val="32"/>
              </w:rPr>
              <w:t>Boca Raton</w:t>
            </w:r>
          </w:p>
          <w:p w14:paraId="78137EA8" w14:textId="2308E64D" w:rsidR="00490292" w:rsidRPr="008A363D"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Phone: </w:t>
            </w:r>
            <w:r w:rsidRPr="008A363D">
              <w:rPr>
                <w:rFonts w:ascii="Arial Black" w:hAnsi="Arial Black" w:cstheme="minorHAnsi"/>
                <w:b/>
                <w:sz w:val="32"/>
                <w:szCs w:val="32"/>
              </w:rPr>
              <w:t>561-990-7305</w:t>
            </w:r>
          </w:p>
          <w:p w14:paraId="1EEEE6DF" w14:textId="542F9C12" w:rsidR="00490292" w:rsidRPr="00A87685"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A87685">
              <w:rPr>
                <w:rFonts w:ascii="Arial Black" w:hAnsi="Arial Black" w:cstheme="minorHAnsi"/>
                <w:b/>
                <w:sz w:val="32"/>
                <w:szCs w:val="32"/>
              </w:rPr>
              <w:t>Info@</w:t>
            </w:r>
            <w:r>
              <w:rPr>
                <w:rFonts w:ascii="Arial Black" w:hAnsi="Arial Black" w:cstheme="minorHAnsi"/>
                <w:b/>
                <w:sz w:val="32"/>
                <w:szCs w:val="32"/>
              </w:rPr>
              <w:t>S</w:t>
            </w:r>
            <w:r w:rsidRPr="00A87685">
              <w:rPr>
                <w:rFonts w:ascii="Arial Black" w:hAnsi="Arial Black" w:cstheme="minorHAnsi"/>
                <w:b/>
                <w:sz w:val="32"/>
                <w:szCs w:val="32"/>
              </w:rPr>
              <w:t>upportfor</w:t>
            </w:r>
            <w:r>
              <w:rPr>
                <w:rFonts w:ascii="Arial Black" w:hAnsi="Arial Black" w:cstheme="minorHAnsi"/>
                <w:b/>
                <w:sz w:val="32"/>
                <w:szCs w:val="32"/>
              </w:rPr>
              <w:t>S</w:t>
            </w:r>
            <w:r w:rsidRPr="00A87685">
              <w:rPr>
                <w:rFonts w:ascii="Arial Black" w:hAnsi="Arial Black" w:cstheme="minorHAnsi"/>
                <w:b/>
                <w:sz w:val="32"/>
                <w:szCs w:val="32"/>
              </w:rPr>
              <w:t>tudents</w:t>
            </w:r>
            <w:r>
              <w:rPr>
                <w:rFonts w:ascii="Arial Black" w:hAnsi="Arial Black" w:cstheme="minorHAnsi"/>
                <w:b/>
                <w:sz w:val="32"/>
                <w:szCs w:val="32"/>
              </w:rPr>
              <w:t>G</w:t>
            </w:r>
            <w:r w:rsidRPr="00A87685">
              <w:rPr>
                <w:rFonts w:ascii="Arial Black" w:hAnsi="Arial Black" w:cstheme="minorHAnsi"/>
                <w:b/>
                <w:sz w:val="32"/>
                <w:szCs w:val="32"/>
              </w:rPr>
              <w:t>rowth</w:t>
            </w:r>
            <w:r>
              <w:rPr>
                <w:rFonts w:ascii="Arial Black" w:hAnsi="Arial Black" w:cstheme="minorHAnsi"/>
                <w:b/>
                <w:sz w:val="32"/>
                <w:szCs w:val="32"/>
              </w:rPr>
              <w:t>C</w:t>
            </w:r>
            <w:r w:rsidRPr="00A87685">
              <w:rPr>
                <w:rFonts w:ascii="Arial Black" w:hAnsi="Arial Black" w:cstheme="minorHAnsi"/>
                <w:b/>
                <w:sz w:val="32"/>
                <w:szCs w:val="32"/>
              </w:rPr>
              <w:t>enter.com</w:t>
            </w:r>
          </w:p>
          <w:p w14:paraId="159F8624" w14:textId="4D373E92"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S</w:t>
            </w:r>
            <w:r w:rsidRPr="00A87685">
              <w:rPr>
                <w:rFonts w:ascii="Arial Black" w:hAnsi="Arial Black" w:cstheme="minorHAnsi"/>
                <w:b/>
                <w:sz w:val="32"/>
                <w:szCs w:val="32"/>
              </w:rPr>
              <w:t>upportfor</w:t>
            </w:r>
            <w:r>
              <w:rPr>
                <w:rFonts w:ascii="Arial Black" w:hAnsi="Arial Black" w:cstheme="minorHAnsi"/>
                <w:b/>
                <w:sz w:val="32"/>
                <w:szCs w:val="32"/>
              </w:rPr>
              <w:t>S</w:t>
            </w:r>
            <w:r w:rsidRPr="00A87685">
              <w:rPr>
                <w:rFonts w:ascii="Arial Black" w:hAnsi="Arial Black" w:cstheme="minorHAnsi"/>
                <w:b/>
                <w:sz w:val="32"/>
                <w:szCs w:val="32"/>
              </w:rPr>
              <w:t>tudents</w:t>
            </w:r>
            <w:r>
              <w:rPr>
                <w:rFonts w:ascii="Arial Black" w:hAnsi="Arial Black" w:cstheme="minorHAnsi"/>
                <w:b/>
                <w:sz w:val="32"/>
                <w:szCs w:val="32"/>
              </w:rPr>
              <w:t>G</w:t>
            </w:r>
            <w:r w:rsidRPr="00A87685">
              <w:rPr>
                <w:rFonts w:ascii="Arial Black" w:hAnsi="Arial Black" w:cstheme="minorHAnsi"/>
                <w:b/>
                <w:sz w:val="32"/>
                <w:szCs w:val="32"/>
              </w:rPr>
              <w:t>rowth</w:t>
            </w:r>
            <w:r>
              <w:rPr>
                <w:rFonts w:ascii="Arial Black" w:hAnsi="Arial Black" w:cstheme="minorHAnsi"/>
                <w:b/>
                <w:sz w:val="32"/>
                <w:szCs w:val="32"/>
              </w:rPr>
              <w:t>C</w:t>
            </w:r>
            <w:r w:rsidRPr="00A87685">
              <w:rPr>
                <w:rFonts w:ascii="Arial Black" w:hAnsi="Arial Black" w:cstheme="minorHAnsi"/>
                <w:b/>
                <w:sz w:val="32"/>
                <w:szCs w:val="32"/>
              </w:rPr>
              <w:t>enter.com</w:t>
            </w:r>
          </w:p>
        </w:tc>
      </w:tr>
      <w:tr w:rsidR="00936BBA" w14:paraId="4D68600E"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5FA455C5" w14:textId="390902C4" w:rsidR="00936BBA" w:rsidRDefault="00936BBA" w:rsidP="00936BBA">
            <w:pPr>
              <w:ind w:right="43"/>
              <w:rPr>
                <w:rFonts w:ascii="Arial Black" w:hAnsi="Arial Black" w:cstheme="minorHAnsi"/>
                <w:b/>
                <w:sz w:val="32"/>
                <w:szCs w:val="32"/>
              </w:rPr>
            </w:pPr>
            <w:r>
              <w:rPr>
                <w:rFonts w:ascii="Arial Black" w:hAnsi="Arial Black" w:cstheme="minorHAnsi"/>
                <w:b/>
                <w:sz w:val="32"/>
                <w:szCs w:val="32"/>
              </w:rPr>
              <w:lastRenderedPageBreak/>
              <w:t>WINGS OF FRIENDSHIP VIRTUAL SUMMER CAMP</w:t>
            </w:r>
          </w:p>
          <w:p w14:paraId="29BBF092" w14:textId="00F3A720" w:rsidR="00936BBA" w:rsidRDefault="00936BBA" w:rsidP="00936BBA">
            <w:pPr>
              <w:ind w:right="43"/>
              <w:rPr>
                <w:rFonts w:ascii="Arial Black" w:hAnsi="Arial Black" w:cstheme="minorHAnsi"/>
                <w:bCs/>
                <w:sz w:val="32"/>
                <w:szCs w:val="32"/>
              </w:rPr>
            </w:pPr>
            <w:r>
              <w:rPr>
                <w:rFonts w:ascii="Arial Black" w:hAnsi="Arial Black" w:cstheme="minorHAnsi"/>
                <w:bCs/>
                <w:sz w:val="32"/>
                <w:szCs w:val="32"/>
              </w:rPr>
              <w:t xml:space="preserve">For teens and adults with an intellectual, developmental, physical, emotional, visual, and/ or hearing disability. </w:t>
            </w:r>
          </w:p>
          <w:p w14:paraId="39E2D63E" w14:textId="4A09721D" w:rsidR="00936BBA" w:rsidRPr="00936BBA" w:rsidRDefault="00936BBA" w:rsidP="00490292">
            <w:pPr>
              <w:ind w:right="43"/>
              <w:rPr>
                <w:rFonts w:ascii="Arial Black" w:hAnsi="Arial Black" w:cstheme="minorHAnsi"/>
                <w:bCs/>
                <w:sz w:val="32"/>
                <w:szCs w:val="32"/>
              </w:rPr>
            </w:pPr>
            <w:r>
              <w:rPr>
                <w:rFonts w:ascii="Arial Black" w:hAnsi="Arial Black" w:cstheme="minorHAnsi"/>
                <w:bCs/>
                <w:sz w:val="32"/>
                <w:szCs w:val="32"/>
              </w:rPr>
              <w:t xml:space="preserve">Three on-screen gatherings per day at 12 pm, 2 pm, and 4 pm consisting of large and small activities through breakout room feature. Recurring activities include art, acting, yoga, farm trips, campfires, trivia, dance, and more </w:t>
            </w:r>
            <w:r>
              <w:rPr>
                <w:rFonts w:ascii="Arial Black" w:hAnsi="Arial Black" w:cstheme="minorHAnsi"/>
                <w:bCs/>
                <w:sz w:val="32"/>
                <w:szCs w:val="32"/>
              </w:rPr>
              <w:lastRenderedPageBreak/>
              <w:t xml:space="preserve">for an unforgettable summer camp experience! Off-screen curriculum provided weekly. Monday to Friday. June 21 through August 12. Register on website at thefriendshipjourney.org. Call or email for details. </w:t>
            </w:r>
          </w:p>
        </w:tc>
        <w:tc>
          <w:tcPr>
            <w:tcW w:w="8256" w:type="dxa"/>
            <w:tcBorders>
              <w:top w:val="single" w:sz="4" w:space="0" w:color="auto"/>
              <w:left w:val="single" w:sz="4" w:space="0" w:color="auto"/>
              <w:bottom w:val="single" w:sz="4" w:space="0" w:color="auto"/>
              <w:right w:val="single" w:sz="4" w:space="0" w:color="auto"/>
            </w:tcBorders>
            <w:noWrap/>
          </w:tcPr>
          <w:p w14:paraId="7A426F21" w14:textId="77777777" w:rsidR="00936BBA" w:rsidRDefault="00936BBA" w:rsidP="00936BBA">
            <w:pPr>
              <w:ind w:right="43"/>
            </w:pPr>
            <w:r w:rsidRPr="00C92C14">
              <w:rPr>
                <w:rFonts w:ascii="Arial Black" w:hAnsi="Arial Black" w:cstheme="minorHAnsi"/>
                <w:b/>
                <w:sz w:val="32"/>
                <w:szCs w:val="32"/>
              </w:rPr>
              <w:lastRenderedPageBreak/>
              <w:t>Contact Information:</w:t>
            </w:r>
            <w:r>
              <w:t xml:space="preserve">                       </w:t>
            </w:r>
          </w:p>
          <w:p w14:paraId="61AE4D35" w14:textId="3AD10C6A" w:rsidR="00936BBA" w:rsidRPr="008A363D" w:rsidRDefault="00936BBA" w:rsidP="00936BBA">
            <w:pPr>
              <w:ind w:right="43"/>
              <w:rPr>
                <w:rFonts w:ascii="Arial Black" w:hAnsi="Arial Black" w:cstheme="minorHAnsi"/>
                <w:b/>
                <w:sz w:val="32"/>
                <w:szCs w:val="32"/>
              </w:rPr>
            </w:pPr>
            <w:r>
              <w:rPr>
                <w:rFonts w:ascii="Arial Black" w:hAnsi="Arial Black" w:cstheme="minorHAnsi"/>
                <w:b/>
                <w:sz w:val="32"/>
                <w:szCs w:val="32"/>
              </w:rPr>
              <w:t>The Friendship Journey</w:t>
            </w:r>
          </w:p>
          <w:p w14:paraId="76D4CCC8" w14:textId="38971D82" w:rsidR="00936BBA" w:rsidRPr="008A363D" w:rsidRDefault="00936BBA" w:rsidP="00936BBA">
            <w:pPr>
              <w:ind w:right="43"/>
              <w:rPr>
                <w:rFonts w:ascii="Arial Black" w:hAnsi="Arial Black" w:cstheme="minorHAnsi"/>
                <w:b/>
                <w:sz w:val="32"/>
                <w:szCs w:val="32"/>
              </w:rPr>
            </w:pPr>
            <w:r>
              <w:rPr>
                <w:rFonts w:ascii="Arial Black" w:hAnsi="Arial Black" w:cstheme="minorHAnsi"/>
                <w:b/>
                <w:sz w:val="32"/>
                <w:szCs w:val="32"/>
              </w:rPr>
              <w:t>Location: Virtual</w:t>
            </w:r>
            <w:r w:rsidRPr="008A363D">
              <w:rPr>
                <w:rFonts w:ascii="Arial Black" w:hAnsi="Arial Black" w:cstheme="minorHAnsi"/>
                <w:b/>
                <w:sz w:val="32"/>
                <w:szCs w:val="32"/>
              </w:rPr>
              <w:t xml:space="preserve"> </w:t>
            </w:r>
          </w:p>
          <w:p w14:paraId="5CC10F63" w14:textId="619CE1A6" w:rsidR="00936BBA" w:rsidRPr="008A363D" w:rsidRDefault="00936BBA" w:rsidP="00936BBA">
            <w:pPr>
              <w:ind w:right="43"/>
              <w:rPr>
                <w:rFonts w:ascii="Arial Black" w:hAnsi="Arial Black" w:cstheme="minorHAnsi"/>
                <w:b/>
                <w:sz w:val="32"/>
                <w:szCs w:val="32"/>
              </w:rPr>
            </w:pPr>
            <w:r>
              <w:rPr>
                <w:rFonts w:ascii="Arial Black" w:hAnsi="Arial Black" w:cstheme="minorHAnsi"/>
                <w:b/>
                <w:sz w:val="32"/>
                <w:szCs w:val="32"/>
              </w:rPr>
              <w:t>Phone: 954-247-4434</w:t>
            </w:r>
            <w:r w:rsidRPr="008A363D">
              <w:rPr>
                <w:rFonts w:ascii="Arial Black" w:hAnsi="Arial Black" w:cstheme="minorHAnsi"/>
                <w:b/>
                <w:sz w:val="32"/>
                <w:szCs w:val="32"/>
              </w:rPr>
              <w:t xml:space="preserve"> </w:t>
            </w:r>
          </w:p>
          <w:p w14:paraId="7578372E" w14:textId="1828ABB4" w:rsidR="00936BBA" w:rsidRPr="008A363D" w:rsidRDefault="00936BBA" w:rsidP="00936BBA">
            <w:pPr>
              <w:ind w:right="43"/>
              <w:rPr>
                <w:rFonts w:ascii="Arial Black" w:hAnsi="Arial Black" w:cstheme="minorHAnsi"/>
                <w:b/>
                <w:sz w:val="32"/>
                <w:szCs w:val="32"/>
              </w:rPr>
            </w:pPr>
            <w:r w:rsidRPr="000E7066">
              <w:rPr>
                <w:rFonts w:ascii="Arial Black" w:hAnsi="Arial Black" w:cstheme="minorHAnsi"/>
                <w:sz w:val="32"/>
                <w:szCs w:val="32"/>
              </w:rPr>
              <w:t xml:space="preserve">Email: </w:t>
            </w:r>
            <w:r>
              <w:rPr>
                <w:rFonts w:ascii="Arial Black" w:hAnsi="Arial Black" w:cstheme="minorHAnsi"/>
                <w:b/>
                <w:sz w:val="32"/>
                <w:szCs w:val="32"/>
              </w:rPr>
              <w:t xml:space="preserve">hello@thefriendshipjourney.org </w:t>
            </w:r>
          </w:p>
          <w:p w14:paraId="4E41CD28" w14:textId="79CAC080" w:rsidR="00936BBA" w:rsidRPr="00C92C14" w:rsidRDefault="00936BBA" w:rsidP="00936BBA">
            <w:pPr>
              <w:ind w:right="43"/>
              <w:rPr>
                <w:rFonts w:ascii="Arial Black" w:hAnsi="Arial Black" w:cstheme="minorHAnsi"/>
                <w:b/>
                <w:sz w:val="32"/>
                <w:szCs w:val="32"/>
              </w:rPr>
            </w:pPr>
            <w:r>
              <w:rPr>
                <w:rFonts w:ascii="Arial Black" w:hAnsi="Arial Black" w:cstheme="minorHAnsi"/>
                <w:b/>
                <w:sz w:val="32"/>
                <w:szCs w:val="32"/>
              </w:rPr>
              <w:t xml:space="preserve">Thefriendshipjourney.org </w:t>
            </w:r>
          </w:p>
        </w:tc>
      </w:tr>
      <w:tr w:rsidR="00490292" w14:paraId="6FAB9145"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3A943A2A" w14:textId="7FCB42A4"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TVC SUMMER PROGRAM</w:t>
            </w:r>
            <w:r>
              <w:rPr>
                <w:rFonts w:ascii="Arial Black" w:hAnsi="Arial Black"/>
                <w:b/>
                <w:bCs/>
                <w:sz w:val="32"/>
                <w:szCs w:val="32"/>
              </w:rPr>
              <w:t xml:space="preserve"> –</w:t>
            </w:r>
            <w:r w:rsidR="005A16A5">
              <w:rPr>
                <w:rFonts w:ascii="Arial Black" w:hAnsi="Arial Black"/>
                <w:b/>
                <w:bCs/>
                <w:sz w:val="32"/>
                <w:szCs w:val="32"/>
              </w:rPr>
              <w:t xml:space="preserve"> TBA – Contact to Confirm</w:t>
            </w:r>
            <w:r w:rsidR="005A16A5" w:rsidRPr="00BF5591">
              <w:rPr>
                <w:rFonts w:ascii="Arial Black" w:hAnsi="Arial Black"/>
                <w:b/>
                <w:bCs/>
                <w:sz w:val="32"/>
                <w:szCs w:val="32"/>
              </w:rPr>
              <w:t xml:space="preserve">                                                                      </w:t>
            </w:r>
          </w:p>
          <w:p w14:paraId="76C265E9" w14:textId="3C7AF71B"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w:t>
            </w:r>
            <w:r w:rsidR="00A03FA2">
              <w:rPr>
                <w:rFonts w:ascii="Arial Black" w:hAnsi="Arial Black" w:cstheme="minorHAnsi"/>
                <w:b/>
                <w:sz w:val="32"/>
                <w:szCs w:val="32"/>
              </w:rPr>
              <w:t>3</w:t>
            </w:r>
            <w:r>
              <w:rPr>
                <w:rFonts w:ascii="Arial Black" w:hAnsi="Arial Black" w:cstheme="minorHAnsi"/>
                <w:b/>
                <w:sz w:val="32"/>
                <w:szCs w:val="32"/>
              </w:rPr>
              <w:t xml:space="preserve"> to 22, with an intellectual</w:t>
            </w:r>
            <w:r w:rsidR="00546B49">
              <w:rPr>
                <w:rFonts w:ascii="Arial Black" w:hAnsi="Arial Black" w:cstheme="minorHAnsi"/>
                <w:b/>
                <w:sz w:val="32"/>
                <w:szCs w:val="32"/>
              </w:rPr>
              <w:t xml:space="preserve"> or</w:t>
            </w:r>
            <w:r>
              <w:rPr>
                <w:rFonts w:ascii="Arial Black" w:hAnsi="Arial Black" w:cstheme="minorHAnsi"/>
                <w:b/>
                <w:sz w:val="32"/>
                <w:szCs w:val="32"/>
              </w:rPr>
              <w:t xml:space="preserve"> developmental</w:t>
            </w:r>
            <w:r w:rsidR="00546B49">
              <w:rPr>
                <w:rFonts w:ascii="Arial Black" w:hAnsi="Arial Black" w:cstheme="minorHAnsi"/>
                <w:b/>
                <w:sz w:val="32"/>
                <w:szCs w:val="32"/>
              </w:rPr>
              <w:t xml:space="preserve"> disability</w:t>
            </w:r>
            <w:r>
              <w:rPr>
                <w:rFonts w:ascii="Arial Black" w:hAnsi="Arial Black" w:cstheme="minorHAnsi"/>
                <w:b/>
                <w:sz w:val="32"/>
                <w:szCs w:val="32"/>
              </w:rPr>
              <w:t>, autism, and/ or related disabilities.</w:t>
            </w:r>
          </w:p>
          <w:p w14:paraId="6D53C2B9" w14:textId="6CEB6467" w:rsidR="00490292" w:rsidRPr="00F33DF5"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Program includes ABA therapy, communication training, community-based instruction, social</w:t>
            </w:r>
            <w:r w:rsidR="003504C1">
              <w:rPr>
                <w:rFonts w:ascii="Arial Black" w:hAnsi="Arial Black" w:cstheme="minorHAnsi"/>
                <w:b/>
                <w:sz w:val="32"/>
                <w:szCs w:val="32"/>
              </w:rPr>
              <w:t>-</w:t>
            </w:r>
            <w:r w:rsidRPr="008A363D">
              <w:rPr>
                <w:rFonts w:ascii="Arial Black" w:hAnsi="Arial Black" w:cstheme="minorHAnsi"/>
                <w:b/>
                <w:sz w:val="32"/>
                <w:szCs w:val="32"/>
              </w:rPr>
              <w:t>play,</w:t>
            </w:r>
            <w:r>
              <w:rPr>
                <w:rFonts w:ascii="Arial Black" w:hAnsi="Arial Black" w:cstheme="minorHAnsi"/>
                <w:b/>
                <w:sz w:val="32"/>
                <w:szCs w:val="32"/>
              </w:rPr>
              <w:t xml:space="preserve"> </w:t>
            </w:r>
            <w:r w:rsidRPr="008A363D">
              <w:rPr>
                <w:rFonts w:ascii="Arial Black" w:hAnsi="Arial Black" w:cstheme="minorHAnsi"/>
                <w:b/>
                <w:sz w:val="32"/>
                <w:szCs w:val="32"/>
              </w:rPr>
              <w:t>academic tutoring, field trips, swimming, and more. Application must be completed by May 202</w:t>
            </w:r>
            <w:r w:rsidR="008215C7">
              <w:rPr>
                <w:rFonts w:ascii="Arial Black" w:hAnsi="Arial Black" w:cstheme="minorHAnsi"/>
                <w:b/>
                <w:sz w:val="32"/>
                <w:szCs w:val="32"/>
              </w:rPr>
              <w:t>1</w:t>
            </w:r>
            <w:r w:rsidRPr="008A363D">
              <w:rPr>
                <w:rFonts w:ascii="Arial Black" w:hAnsi="Arial Black" w:cstheme="minorHAnsi"/>
                <w:b/>
                <w:sz w:val="32"/>
                <w:szCs w:val="32"/>
              </w:rPr>
              <w:t xml:space="preserve">. Call </w:t>
            </w:r>
            <w:r>
              <w:rPr>
                <w:rFonts w:ascii="Arial Black" w:hAnsi="Arial Black" w:cstheme="minorHAnsi"/>
                <w:b/>
                <w:sz w:val="32"/>
                <w:szCs w:val="32"/>
              </w:rPr>
              <w:t xml:space="preserve">or </w:t>
            </w:r>
            <w:r w:rsidRPr="008A363D">
              <w:rPr>
                <w:rFonts w:ascii="Arial Black" w:hAnsi="Arial Black" w:cstheme="minorHAnsi"/>
                <w:b/>
                <w:sz w:val="32"/>
                <w:szCs w:val="32"/>
              </w:rPr>
              <w:t xml:space="preserve">email for </w:t>
            </w:r>
            <w:r w:rsidR="000C5E1E">
              <w:rPr>
                <w:rFonts w:ascii="Arial Black" w:hAnsi="Arial Black" w:cstheme="minorHAnsi"/>
                <w:b/>
                <w:sz w:val="32"/>
                <w:szCs w:val="32"/>
              </w:rPr>
              <w:t>details</w:t>
            </w:r>
            <w:r w:rsidRPr="008A363D">
              <w:rPr>
                <w:rFonts w:ascii="Arial Black" w:hAnsi="Arial Black" w:cstheme="minorHAnsi"/>
                <w:b/>
                <w:sz w:val="32"/>
                <w:szCs w:val="32"/>
              </w:rPr>
              <w:t>.</w:t>
            </w:r>
          </w:p>
        </w:tc>
        <w:tc>
          <w:tcPr>
            <w:tcW w:w="8256" w:type="dxa"/>
            <w:tcBorders>
              <w:top w:val="single" w:sz="4" w:space="0" w:color="auto"/>
              <w:left w:val="single" w:sz="4" w:space="0" w:color="auto"/>
              <w:bottom w:val="single" w:sz="4" w:space="0" w:color="auto"/>
              <w:right w:val="single" w:sz="4" w:space="0" w:color="auto"/>
            </w:tcBorders>
            <w:noWrap/>
          </w:tcPr>
          <w:p w14:paraId="7F0604E0" w14:textId="5C323A26" w:rsidR="00490292" w:rsidRDefault="00490292" w:rsidP="00490292">
            <w:pPr>
              <w:ind w:right="43"/>
            </w:pPr>
            <w:r w:rsidRPr="00C92C14">
              <w:rPr>
                <w:rFonts w:ascii="Arial Black" w:hAnsi="Arial Black" w:cstheme="minorHAnsi"/>
                <w:b/>
                <w:sz w:val="32"/>
                <w:szCs w:val="32"/>
              </w:rPr>
              <w:t>Contact Information:</w:t>
            </w:r>
            <w:r>
              <w:t xml:space="preserve">                       </w:t>
            </w:r>
          </w:p>
          <w:p w14:paraId="3DC23F84" w14:textId="1092CE62"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The Victory Center for Autism &amp; Related Disabilities (TVC)</w:t>
            </w:r>
          </w:p>
          <w:p w14:paraId="600B7761" w14:textId="2C23BCBE" w:rsidR="00490292" w:rsidRPr="008A363D"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Location: </w:t>
            </w:r>
            <w:r w:rsidRPr="008A363D">
              <w:rPr>
                <w:rFonts w:ascii="Arial Black" w:hAnsi="Arial Black" w:cstheme="minorHAnsi"/>
                <w:b/>
                <w:sz w:val="32"/>
                <w:szCs w:val="32"/>
              </w:rPr>
              <w:t xml:space="preserve">MAR-JCC, North Miami Beach </w:t>
            </w:r>
          </w:p>
          <w:p w14:paraId="32EFA892" w14:textId="3EAEB761" w:rsidR="00490292" w:rsidRPr="008A363D"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Phone: </w:t>
            </w:r>
            <w:r w:rsidRPr="008A363D">
              <w:rPr>
                <w:rFonts w:ascii="Arial Black" w:hAnsi="Arial Black" w:cstheme="minorHAnsi"/>
                <w:b/>
                <w:sz w:val="32"/>
                <w:szCs w:val="32"/>
              </w:rPr>
              <w:t xml:space="preserve">305-466-1142 </w:t>
            </w:r>
          </w:p>
          <w:p w14:paraId="2F22A4D5" w14:textId="5122C68B" w:rsidR="00490292" w:rsidRPr="008A363D"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8A363D">
              <w:rPr>
                <w:rFonts w:ascii="Arial Black" w:hAnsi="Arial Black" w:cstheme="minorHAnsi"/>
                <w:b/>
                <w:sz w:val="32"/>
                <w:szCs w:val="32"/>
              </w:rPr>
              <w:t>Office@</w:t>
            </w:r>
            <w:r>
              <w:rPr>
                <w:rFonts w:ascii="Arial Black" w:hAnsi="Arial Black" w:cstheme="minorHAnsi"/>
                <w:b/>
                <w:sz w:val="32"/>
                <w:szCs w:val="32"/>
              </w:rPr>
              <w:t>T</w:t>
            </w:r>
            <w:r w:rsidRPr="008A363D">
              <w:rPr>
                <w:rFonts w:ascii="Arial Black" w:hAnsi="Arial Black" w:cstheme="minorHAnsi"/>
                <w:b/>
                <w:sz w:val="32"/>
                <w:szCs w:val="32"/>
              </w:rPr>
              <w:t>he</w:t>
            </w:r>
            <w:r>
              <w:rPr>
                <w:rFonts w:ascii="Arial Black" w:hAnsi="Arial Black" w:cstheme="minorHAnsi"/>
                <w:b/>
                <w:sz w:val="32"/>
                <w:szCs w:val="32"/>
              </w:rPr>
              <w:t>V</w:t>
            </w:r>
            <w:r w:rsidRPr="008A363D">
              <w:rPr>
                <w:rFonts w:ascii="Arial Black" w:hAnsi="Arial Black" w:cstheme="minorHAnsi"/>
                <w:b/>
                <w:sz w:val="32"/>
                <w:szCs w:val="32"/>
              </w:rPr>
              <w:t>ictory</w:t>
            </w:r>
            <w:r>
              <w:rPr>
                <w:rFonts w:ascii="Arial Black" w:hAnsi="Arial Black" w:cstheme="minorHAnsi"/>
                <w:b/>
                <w:sz w:val="32"/>
                <w:szCs w:val="32"/>
              </w:rPr>
              <w:t>S</w:t>
            </w:r>
            <w:r w:rsidRPr="008A363D">
              <w:rPr>
                <w:rFonts w:ascii="Arial Black" w:hAnsi="Arial Black" w:cstheme="minorHAnsi"/>
                <w:b/>
                <w:sz w:val="32"/>
                <w:szCs w:val="32"/>
              </w:rPr>
              <w:t>chool.org</w:t>
            </w:r>
          </w:p>
          <w:p w14:paraId="41623582" w14:textId="56C08964"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T</w:t>
            </w:r>
            <w:r w:rsidRPr="008A363D">
              <w:rPr>
                <w:rFonts w:ascii="Arial Black" w:hAnsi="Arial Black" w:cstheme="minorHAnsi"/>
                <w:b/>
                <w:sz w:val="32"/>
                <w:szCs w:val="32"/>
              </w:rPr>
              <w:t>he</w:t>
            </w:r>
            <w:r>
              <w:rPr>
                <w:rFonts w:ascii="Arial Black" w:hAnsi="Arial Black" w:cstheme="minorHAnsi"/>
                <w:b/>
                <w:sz w:val="32"/>
                <w:szCs w:val="32"/>
              </w:rPr>
              <w:t>V</w:t>
            </w:r>
            <w:r w:rsidRPr="008A363D">
              <w:rPr>
                <w:rFonts w:ascii="Arial Black" w:hAnsi="Arial Black" w:cstheme="minorHAnsi"/>
                <w:b/>
                <w:sz w:val="32"/>
                <w:szCs w:val="32"/>
              </w:rPr>
              <w:t>ictory</w:t>
            </w:r>
            <w:r>
              <w:rPr>
                <w:rFonts w:ascii="Arial Black" w:hAnsi="Arial Black" w:cstheme="minorHAnsi"/>
                <w:b/>
                <w:sz w:val="32"/>
                <w:szCs w:val="32"/>
              </w:rPr>
              <w:t>S</w:t>
            </w:r>
            <w:r w:rsidRPr="008A363D">
              <w:rPr>
                <w:rFonts w:ascii="Arial Black" w:hAnsi="Arial Black" w:cstheme="minorHAnsi"/>
                <w:b/>
                <w:sz w:val="32"/>
                <w:szCs w:val="32"/>
              </w:rPr>
              <w:t>chool.org</w:t>
            </w:r>
          </w:p>
        </w:tc>
      </w:tr>
      <w:tr w:rsidR="00490292" w14:paraId="346C8E7B"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2D8302F" w14:textId="2F89A844" w:rsidR="00490292" w:rsidRPr="008A363D" w:rsidRDefault="00490292" w:rsidP="00490292">
            <w:pPr>
              <w:ind w:right="43"/>
              <w:rPr>
                <w:rFonts w:ascii="Arial Black" w:hAnsi="Arial Black" w:cstheme="minorHAnsi"/>
                <w:b/>
                <w:sz w:val="32"/>
                <w:szCs w:val="32"/>
              </w:rPr>
            </w:pPr>
            <w:r w:rsidRPr="008A363D">
              <w:rPr>
                <w:rFonts w:ascii="Arial Black" w:hAnsi="Arial Black" w:cstheme="minorHAnsi"/>
                <w:b/>
                <w:sz w:val="32"/>
                <w:szCs w:val="32"/>
              </w:rPr>
              <w:t>M.O.S.T SUMMER CAMP PROGRAM 202</w:t>
            </w:r>
            <w:r>
              <w:rPr>
                <w:rFonts w:ascii="Arial Black" w:hAnsi="Arial Black" w:cstheme="minorHAnsi"/>
                <w:b/>
                <w:sz w:val="32"/>
                <w:szCs w:val="32"/>
              </w:rPr>
              <w:t>1</w:t>
            </w:r>
            <w:r w:rsidR="00F245AB">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3566CDF9" w14:textId="7F08EB40" w:rsidR="00490292" w:rsidRPr="00F33DF5"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3 to 22, with an intellectual, developmental, and/ or physical disability. </w:t>
            </w:r>
            <w:r w:rsidR="00F7083D">
              <w:rPr>
                <w:rFonts w:ascii="Arial Black" w:hAnsi="Arial Black" w:cstheme="minorHAnsi"/>
                <w:b/>
                <w:sz w:val="32"/>
                <w:szCs w:val="32"/>
              </w:rPr>
              <w:t xml:space="preserve">                                </w:t>
            </w:r>
            <w:r w:rsidRPr="008A363D">
              <w:rPr>
                <w:rFonts w:ascii="Arial Black" w:hAnsi="Arial Black" w:cstheme="minorHAnsi"/>
                <w:b/>
                <w:sz w:val="32"/>
                <w:szCs w:val="32"/>
              </w:rPr>
              <w:t>Recreational</w:t>
            </w:r>
            <w:r w:rsidR="00994705">
              <w:rPr>
                <w:rFonts w:ascii="Arial Black" w:hAnsi="Arial Black" w:cstheme="minorHAnsi"/>
                <w:b/>
                <w:sz w:val="32"/>
                <w:szCs w:val="32"/>
              </w:rPr>
              <w:t xml:space="preserve">, social, </w:t>
            </w:r>
            <w:r w:rsidRPr="008A363D">
              <w:rPr>
                <w:rFonts w:ascii="Arial Black" w:hAnsi="Arial Black" w:cstheme="minorHAnsi"/>
                <w:b/>
                <w:sz w:val="32"/>
                <w:szCs w:val="32"/>
              </w:rPr>
              <w:t xml:space="preserve">academic </w:t>
            </w:r>
            <w:r w:rsidRPr="008A363D">
              <w:rPr>
                <w:rFonts w:ascii="Arial Black" w:hAnsi="Arial Black" w:cstheme="minorHAnsi"/>
                <w:b/>
                <w:sz w:val="32"/>
                <w:szCs w:val="32"/>
              </w:rPr>
              <w:lastRenderedPageBreak/>
              <w:t>enrichment activities,</w:t>
            </w:r>
            <w:r>
              <w:rPr>
                <w:rFonts w:ascii="Arial Black" w:hAnsi="Arial Black" w:cstheme="minorHAnsi"/>
                <w:b/>
                <w:sz w:val="32"/>
                <w:szCs w:val="32"/>
              </w:rPr>
              <w:t xml:space="preserve"> </w:t>
            </w:r>
            <w:r w:rsidRPr="008A363D">
              <w:rPr>
                <w:rFonts w:ascii="Arial Black" w:hAnsi="Arial Black" w:cstheme="minorHAnsi"/>
                <w:b/>
                <w:sz w:val="32"/>
                <w:szCs w:val="32"/>
              </w:rPr>
              <w:t>field trips, and more. Mon</w:t>
            </w:r>
            <w:r>
              <w:rPr>
                <w:rFonts w:ascii="Arial Black" w:hAnsi="Arial Black" w:cstheme="minorHAnsi"/>
                <w:b/>
                <w:sz w:val="32"/>
                <w:szCs w:val="32"/>
              </w:rPr>
              <w:t>day</w:t>
            </w:r>
            <w:r w:rsidRPr="008A363D">
              <w:rPr>
                <w:rFonts w:ascii="Arial Black" w:hAnsi="Arial Black" w:cstheme="minorHAnsi"/>
                <w:b/>
                <w:sz w:val="32"/>
                <w:szCs w:val="32"/>
              </w:rPr>
              <w:t xml:space="preserve"> </w:t>
            </w:r>
            <w:r>
              <w:rPr>
                <w:rFonts w:ascii="Arial Black" w:hAnsi="Arial Black" w:cstheme="minorHAnsi"/>
                <w:b/>
                <w:sz w:val="32"/>
                <w:szCs w:val="32"/>
              </w:rPr>
              <w:t xml:space="preserve">to </w:t>
            </w:r>
            <w:r w:rsidRPr="008A363D">
              <w:rPr>
                <w:rFonts w:ascii="Arial Black" w:hAnsi="Arial Black" w:cstheme="minorHAnsi"/>
                <w:b/>
                <w:sz w:val="32"/>
                <w:szCs w:val="32"/>
              </w:rPr>
              <w:t>Fri</w:t>
            </w:r>
            <w:r>
              <w:rPr>
                <w:rFonts w:ascii="Arial Black" w:hAnsi="Arial Black" w:cstheme="minorHAnsi"/>
                <w:b/>
                <w:sz w:val="32"/>
                <w:szCs w:val="32"/>
              </w:rPr>
              <w:t xml:space="preserve">day from </w:t>
            </w:r>
            <w:r w:rsidRPr="008A363D">
              <w:rPr>
                <w:rFonts w:ascii="Arial Black" w:hAnsi="Arial Black" w:cstheme="minorHAnsi"/>
                <w:b/>
                <w:sz w:val="32"/>
                <w:szCs w:val="32"/>
              </w:rPr>
              <w:t>8</w:t>
            </w:r>
            <w:r>
              <w:rPr>
                <w:rFonts w:ascii="Arial Black" w:hAnsi="Arial Black" w:cstheme="minorHAnsi"/>
                <w:b/>
                <w:sz w:val="32"/>
                <w:szCs w:val="32"/>
              </w:rPr>
              <w:t xml:space="preserve"> </w:t>
            </w:r>
            <w:r w:rsidRPr="008A363D">
              <w:rPr>
                <w:rFonts w:ascii="Arial Black" w:hAnsi="Arial Black" w:cstheme="minorHAnsi"/>
                <w:b/>
                <w:sz w:val="32"/>
                <w:szCs w:val="32"/>
              </w:rPr>
              <w:t>a</w:t>
            </w:r>
            <w:r>
              <w:rPr>
                <w:rFonts w:ascii="Arial Black" w:hAnsi="Arial Black" w:cstheme="minorHAnsi"/>
                <w:b/>
                <w:sz w:val="32"/>
                <w:szCs w:val="32"/>
              </w:rPr>
              <w:t>.</w:t>
            </w:r>
            <w:r w:rsidRPr="008A363D">
              <w:rPr>
                <w:rFonts w:ascii="Arial Black" w:hAnsi="Arial Black" w:cstheme="minorHAnsi"/>
                <w:b/>
                <w:sz w:val="32"/>
                <w:szCs w:val="32"/>
              </w:rPr>
              <w:t>m</w:t>
            </w:r>
            <w:r>
              <w:rPr>
                <w:rFonts w:ascii="Arial Black" w:hAnsi="Arial Black" w:cstheme="minorHAnsi"/>
                <w:b/>
                <w:sz w:val="32"/>
                <w:szCs w:val="32"/>
              </w:rPr>
              <w:t>.</w:t>
            </w:r>
            <w:r w:rsidRPr="008A363D">
              <w:rPr>
                <w:rFonts w:ascii="Arial Black" w:hAnsi="Arial Black" w:cstheme="minorHAnsi"/>
                <w:b/>
                <w:sz w:val="32"/>
                <w:szCs w:val="32"/>
              </w:rPr>
              <w:t xml:space="preserve"> </w:t>
            </w:r>
            <w:r>
              <w:rPr>
                <w:rFonts w:ascii="Arial Black" w:hAnsi="Arial Black" w:cstheme="minorHAnsi"/>
                <w:b/>
                <w:sz w:val="32"/>
                <w:szCs w:val="32"/>
              </w:rPr>
              <w:t>to</w:t>
            </w:r>
            <w:r w:rsidRPr="008A363D">
              <w:rPr>
                <w:rFonts w:ascii="Arial Black" w:hAnsi="Arial Black" w:cstheme="minorHAnsi"/>
                <w:b/>
                <w:sz w:val="32"/>
                <w:szCs w:val="32"/>
              </w:rPr>
              <w:t xml:space="preserve"> 6</w:t>
            </w:r>
            <w:r>
              <w:rPr>
                <w:rFonts w:ascii="Arial Black" w:hAnsi="Arial Black" w:cstheme="minorHAnsi"/>
                <w:b/>
                <w:sz w:val="32"/>
                <w:szCs w:val="32"/>
              </w:rPr>
              <w:t xml:space="preserve"> </w:t>
            </w:r>
            <w:r w:rsidRPr="008A363D">
              <w:rPr>
                <w:rFonts w:ascii="Arial Black" w:hAnsi="Arial Black" w:cstheme="minorHAnsi"/>
                <w:b/>
                <w:sz w:val="32"/>
                <w:szCs w:val="32"/>
              </w:rPr>
              <w:t>p</w:t>
            </w:r>
            <w:r>
              <w:rPr>
                <w:rFonts w:ascii="Arial Black" w:hAnsi="Arial Black" w:cstheme="minorHAnsi"/>
                <w:b/>
                <w:sz w:val="32"/>
                <w:szCs w:val="32"/>
              </w:rPr>
              <w:t>.</w:t>
            </w:r>
            <w:r w:rsidRPr="008A363D">
              <w:rPr>
                <w:rFonts w:ascii="Arial Black" w:hAnsi="Arial Black" w:cstheme="minorHAnsi"/>
                <w:b/>
                <w:sz w:val="32"/>
                <w:szCs w:val="32"/>
              </w:rPr>
              <w:t>m</w:t>
            </w:r>
            <w:r>
              <w:rPr>
                <w:rFonts w:ascii="Arial Black" w:hAnsi="Arial Black" w:cstheme="minorHAnsi"/>
                <w:b/>
                <w:sz w:val="32"/>
                <w:szCs w:val="32"/>
              </w:rPr>
              <w:t>.</w:t>
            </w:r>
            <w:r w:rsidRPr="008A363D">
              <w:rPr>
                <w:rFonts w:ascii="Arial Black" w:hAnsi="Arial Black" w:cstheme="minorHAnsi"/>
                <w:b/>
                <w:sz w:val="32"/>
                <w:szCs w:val="32"/>
              </w:rPr>
              <w:t xml:space="preserve"> </w:t>
            </w:r>
            <w:r>
              <w:rPr>
                <w:rFonts w:ascii="Arial Black" w:hAnsi="Arial Black" w:cstheme="minorHAnsi"/>
                <w:b/>
                <w:sz w:val="32"/>
                <w:szCs w:val="32"/>
              </w:rPr>
              <w:t>in</w:t>
            </w:r>
            <w:r w:rsidRPr="008A363D">
              <w:rPr>
                <w:rFonts w:ascii="Arial Black" w:hAnsi="Arial Black" w:cstheme="minorHAnsi"/>
                <w:b/>
                <w:sz w:val="32"/>
                <w:szCs w:val="32"/>
              </w:rPr>
              <w:t xml:space="preserve"> F</w:t>
            </w:r>
            <w:r>
              <w:rPr>
                <w:rFonts w:ascii="Arial Black" w:hAnsi="Arial Black" w:cstheme="minorHAnsi"/>
                <w:b/>
                <w:sz w:val="32"/>
                <w:szCs w:val="32"/>
              </w:rPr>
              <w:t>ort</w:t>
            </w:r>
            <w:r w:rsidRPr="008A363D">
              <w:rPr>
                <w:rFonts w:ascii="Arial Black" w:hAnsi="Arial Black" w:cstheme="minorHAnsi"/>
                <w:b/>
                <w:sz w:val="32"/>
                <w:szCs w:val="32"/>
              </w:rPr>
              <w:t xml:space="preserve"> Lauderdale </w:t>
            </w:r>
            <w:r>
              <w:rPr>
                <w:rFonts w:ascii="Arial Black" w:hAnsi="Arial Black" w:cstheme="minorHAnsi"/>
                <w:b/>
                <w:sz w:val="32"/>
                <w:szCs w:val="32"/>
              </w:rPr>
              <w:t>and</w:t>
            </w:r>
            <w:r w:rsidRPr="008A363D">
              <w:rPr>
                <w:rFonts w:ascii="Arial Black" w:hAnsi="Arial Black" w:cstheme="minorHAnsi"/>
                <w:b/>
                <w:sz w:val="32"/>
                <w:szCs w:val="32"/>
              </w:rPr>
              <w:t xml:space="preserve"> </w:t>
            </w:r>
            <w:r>
              <w:rPr>
                <w:rFonts w:ascii="Arial Black" w:hAnsi="Arial Black" w:cstheme="minorHAnsi"/>
                <w:b/>
                <w:sz w:val="32"/>
                <w:szCs w:val="32"/>
              </w:rPr>
              <w:t xml:space="preserve">8 </w:t>
            </w:r>
            <w:r w:rsidRPr="008A363D">
              <w:rPr>
                <w:rFonts w:ascii="Arial Black" w:hAnsi="Arial Black" w:cstheme="minorHAnsi"/>
                <w:b/>
                <w:sz w:val="32"/>
                <w:szCs w:val="32"/>
              </w:rPr>
              <w:t>a</w:t>
            </w:r>
            <w:r>
              <w:rPr>
                <w:rFonts w:ascii="Arial Black" w:hAnsi="Arial Black" w:cstheme="minorHAnsi"/>
                <w:b/>
                <w:sz w:val="32"/>
                <w:szCs w:val="32"/>
              </w:rPr>
              <w:t>.</w:t>
            </w:r>
            <w:r w:rsidRPr="008A363D">
              <w:rPr>
                <w:rFonts w:ascii="Arial Black" w:hAnsi="Arial Black" w:cstheme="minorHAnsi"/>
                <w:b/>
                <w:sz w:val="32"/>
                <w:szCs w:val="32"/>
              </w:rPr>
              <w:t>m</w:t>
            </w:r>
            <w:r>
              <w:rPr>
                <w:rFonts w:ascii="Arial Black" w:hAnsi="Arial Black" w:cstheme="minorHAnsi"/>
                <w:b/>
                <w:sz w:val="32"/>
                <w:szCs w:val="32"/>
              </w:rPr>
              <w:t>.</w:t>
            </w:r>
            <w:r w:rsidRPr="008A363D">
              <w:rPr>
                <w:rFonts w:ascii="Arial Black" w:hAnsi="Arial Black" w:cstheme="minorHAnsi"/>
                <w:b/>
                <w:sz w:val="32"/>
                <w:szCs w:val="32"/>
              </w:rPr>
              <w:t xml:space="preserve"> </w:t>
            </w:r>
            <w:r>
              <w:rPr>
                <w:rFonts w:ascii="Arial Black" w:hAnsi="Arial Black" w:cstheme="minorHAnsi"/>
                <w:b/>
                <w:sz w:val="32"/>
                <w:szCs w:val="32"/>
              </w:rPr>
              <w:t xml:space="preserve">to </w:t>
            </w:r>
            <w:r w:rsidRPr="008A363D">
              <w:rPr>
                <w:rFonts w:ascii="Arial Black" w:hAnsi="Arial Black" w:cstheme="minorHAnsi"/>
                <w:b/>
                <w:sz w:val="32"/>
                <w:szCs w:val="32"/>
              </w:rPr>
              <w:t>5</w:t>
            </w:r>
            <w:r>
              <w:rPr>
                <w:rFonts w:ascii="Arial Black" w:hAnsi="Arial Black" w:cstheme="minorHAnsi"/>
                <w:b/>
                <w:sz w:val="32"/>
                <w:szCs w:val="32"/>
              </w:rPr>
              <w:t xml:space="preserve"> </w:t>
            </w:r>
            <w:r w:rsidRPr="008A363D">
              <w:rPr>
                <w:rFonts w:ascii="Arial Black" w:hAnsi="Arial Black" w:cstheme="minorHAnsi"/>
                <w:b/>
                <w:sz w:val="32"/>
                <w:szCs w:val="32"/>
              </w:rPr>
              <w:t>p</w:t>
            </w:r>
            <w:r>
              <w:rPr>
                <w:rFonts w:ascii="Arial Black" w:hAnsi="Arial Black" w:cstheme="minorHAnsi"/>
                <w:b/>
                <w:sz w:val="32"/>
                <w:szCs w:val="32"/>
              </w:rPr>
              <w:t>.</w:t>
            </w:r>
            <w:r w:rsidRPr="008A363D">
              <w:rPr>
                <w:rFonts w:ascii="Arial Black" w:hAnsi="Arial Black" w:cstheme="minorHAnsi"/>
                <w:b/>
                <w:sz w:val="32"/>
                <w:szCs w:val="32"/>
              </w:rPr>
              <w:t>m</w:t>
            </w:r>
            <w:r>
              <w:rPr>
                <w:rFonts w:ascii="Arial Black" w:hAnsi="Arial Black" w:cstheme="minorHAnsi"/>
                <w:b/>
                <w:sz w:val="32"/>
                <w:szCs w:val="32"/>
              </w:rPr>
              <w:t>.</w:t>
            </w:r>
            <w:r w:rsidRPr="008A363D">
              <w:rPr>
                <w:rFonts w:ascii="Arial Black" w:hAnsi="Arial Black" w:cstheme="minorHAnsi"/>
                <w:b/>
                <w:sz w:val="32"/>
                <w:szCs w:val="32"/>
              </w:rPr>
              <w:t xml:space="preserve"> </w:t>
            </w:r>
            <w:r>
              <w:rPr>
                <w:rFonts w:ascii="Arial Black" w:hAnsi="Arial Black" w:cstheme="minorHAnsi"/>
                <w:b/>
                <w:sz w:val="32"/>
                <w:szCs w:val="32"/>
              </w:rPr>
              <w:t>in</w:t>
            </w:r>
            <w:r w:rsidRPr="008A363D">
              <w:rPr>
                <w:rFonts w:ascii="Arial Black" w:hAnsi="Arial Black" w:cstheme="minorHAnsi"/>
                <w:b/>
                <w:sz w:val="32"/>
                <w:szCs w:val="32"/>
              </w:rPr>
              <w:t xml:space="preserve"> Pompano</w:t>
            </w:r>
            <w:r>
              <w:rPr>
                <w:rFonts w:ascii="Arial Black" w:hAnsi="Arial Black" w:cstheme="minorHAnsi"/>
                <w:b/>
                <w:sz w:val="32"/>
                <w:szCs w:val="32"/>
              </w:rPr>
              <w:t xml:space="preserve"> Beach.</w:t>
            </w:r>
            <w:r w:rsidRPr="008A363D">
              <w:rPr>
                <w:rFonts w:ascii="Arial Black" w:hAnsi="Arial Black" w:cstheme="minorHAnsi"/>
                <w:b/>
                <w:sz w:val="32"/>
                <w:szCs w:val="32"/>
              </w:rPr>
              <w:t xml:space="preserve"> Call </w:t>
            </w:r>
            <w:r>
              <w:rPr>
                <w:rFonts w:ascii="Arial Black" w:hAnsi="Arial Black" w:cstheme="minorHAnsi"/>
                <w:b/>
                <w:sz w:val="32"/>
                <w:szCs w:val="32"/>
              </w:rPr>
              <w:t xml:space="preserve">or </w:t>
            </w:r>
            <w:r w:rsidRPr="008A363D">
              <w:rPr>
                <w:rFonts w:ascii="Arial Black" w:hAnsi="Arial Black" w:cstheme="minorHAnsi"/>
                <w:b/>
                <w:sz w:val="32"/>
                <w:szCs w:val="32"/>
              </w:rPr>
              <w:t>email fo</w:t>
            </w:r>
            <w:r w:rsidR="00C17BA1">
              <w:rPr>
                <w:rFonts w:ascii="Arial Black" w:hAnsi="Arial Black" w:cstheme="minorHAnsi"/>
                <w:b/>
                <w:sz w:val="32"/>
                <w:szCs w:val="32"/>
              </w:rPr>
              <w:t>r</w:t>
            </w:r>
            <w:r w:rsidRPr="008A363D">
              <w:rPr>
                <w:rFonts w:ascii="Arial Black" w:hAnsi="Arial Black" w:cstheme="minorHAnsi"/>
                <w:b/>
                <w:sz w:val="32"/>
                <w:szCs w:val="32"/>
              </w:rPr>
              <w:t xml:space="preserve"> </w:t>
            </w:r>
            <w:r>
              <w:rPr>
                <w:rFonts w:ascii="Arial Black" w:hAnsi="Arial Black" w:cstheme="minorHAnsi"/>
                <w:b/>
                <w:sz w:val="32"/>
                <w:szCs w:val="32"/>
              </w:rPr>
              <w:t xml:space="preserve">details. </w:t>
            </w:r>
          </w:p>
        </w:tc>
        <w:tc>
          <w:tcPr>
            <w:tcW w:w="8256" w:type="dxa"/>
            <w:tcBorders>
              <w:top w:val="single" w:sz="4" w:space="0" w:color="auto"/>
              <w:left w:val="single" w:sz="4" w:space="0" w:color="auto"/>
              <w:bottom w:val="single" w:sz="4" w:space="0" w:color="auto"/>
              <w:right w:val="single" w:sz="4" w:space="0" w:color="auto"/>
            </w:tcBorders>
            <w:noWrap/>
          </w:tcPr>
          <w:p w14:paraId="0DE3F80C" w14:textId="0DED98ED" w:rsidR="00490292" w:rsidRDefault="00490292" w:rsidP="00490292">
            <w:pPr>
              <w:ind w:right="43"/>
            </w:pPr>
            <w:r w:rsidRPr="00C92C14">
              <w:rPr>
                <w:rFonts w:ascii="Arial Black" w:hAnsi="Arial Black" w:cstheme="minorHAnsi"/>
                <w:b/>
                <w:sz w:val="32"/>
                <w:szCs w:val="32"/>
              </w:rPr>
              <w:lastRenderedPageBreak/>
              <w:t>Contact Information:</w:t>
            </w:r>
            <w:r>
              <w:t xml:space="preserve">                       </w:t>
            </w:r>
          </w:p>
          <w:p w14:paraId="492913BC" w14:textId="77777777"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United Community Options of South Florida</w:t>
            </w:r>
          </w:p>
          <w:p w14:paraId="47E6DFE0" w14:textId="6EFEC0D6" w:rsidR="00490292" w:rsidRPr="003320B7" w:rsidRDefault="008A1FC4" w:rsidP="00490292">
            <w:pPr>
              <w:ind w:right="43"/>
              <w:rPr>
                <w:rFonts w:ascii="Arial Black" w:hAnsi="Arial Black" w:cstheme="minorHAnsi"/>
                <w:b/>
                <w:sz w:val="32"/>
                <w:szCs w:val="32"/>
              </w:rPr>
            </w:pPr>
            <w:r>
              <w:rPr>
                <w:rFonts w:ascii="Arial Black" w:hAnsi="Arial Black" w:cstheme="minorHAnsi"/>
                <w:b/>
                <w:sz w:val="32"/>
                <w:szCs w:val="32"/>
              </w:rPr>
              <w:t xml:space="preserve">Locations: </w:t>
            </w:r>
            <w:r w:rsidR="00490292" w:rsidRPr="003320B7">
              <w:rPr>
                <w:rFonts w:ascii="Arial Black" w:hAnsi="Arial Black" w:cstheme="minorHAnsi"/>
                <w:b/>
                <w:sz w:val="32"/>
                <w:szCs w:val="32"/>
              </w:rPr>
              <w:t xml:space="preserve">Fort Lauderdale </w:t>
            </w:r>
            <w:r w:rsidR="00994705">
              <w:rPr>
                <w:rFonts w:ascii="Arial Black" w:hAnsi="Arial Black" w:cstheme="minorHAnsi"/>
                <w:b/>
                <w:sz w:val="32"/>
                <w:szCs w:val="32"/>
              </w:rPr>
              <w:t>and</w:t>
            </w:r>
            <w:r w:rsidR="00490292" w:rsidRPr="003320B7">
              <w:rPr>
                <w:rFonts w:ascii="Arial Black" w:hAnsi="Arial Black" w:cstheme="minorHAnsi"/>
                <w:b/>
                <w:sz w:val="32"/>
                <w:szCs w:val="32"/>
              </w:rPr>
              <w:t xml:space="preserve"> Pompano</w:t>
            </w:r>
          </w:p>
          <w:p w14:paraId="7F276046" w14:textId="71F1A259" w:rsidR="00490292" w:rsidRPr="003320B7"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3320B7">
              <w:rPr>
                <w:rFonts w:ascii="Arial Black" w:hAnsi="Arial Black" w:cstheme="minorHAnsi"/>
                <w:b/>
                <w:sz w:val="32"/>
                <w:szCs w:val="32"/>
              </w:rPr>
              <w:t xml:space="preserve"> 954-315-4053</w:t>
            </w:r>
          </w:p>
          <w:p w14:paraId="24A55DB5" w14:textId="442A68A0" w:rsidR="00490292" w:rsidRPr="003320B7"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Pr>
                <w:rFonts w:ascii="Arial Black" w:hAnsi="Arial Black" w:cstheme="minorHAnsi"/>
                <w:sz w:val="32"/>
                <w:szCs w:val="32"/>
              </w:rPr>
              <w:t>C</w:t>
            </w:r>
            <w:r w:rsidRPr="003320B7">
              <w:rPr>
                <w:rFonts w:ascii="Arial Black" w:hAnsi="Arial Black" w:cstheme="minorHAnsi"/>
                <w:b/>
                <w:sz w:val="32"/>
                <w:szCs w:val="32"/>
              </w:rPr>
              <w:t>athea</w:t>
            </w:r>
            <w:r>
              <w:rPr>
                <w:rFonts w:ascii="Arial Black" w:hAnsi="Arial Black" w:cstheme="minorHAnsi"/>
                <w:b/>
                <w:sz w:val="32"/>
                <w:szCs w:val="32"/>
              </w:rPr>
              <w:t>C</w:t>
            </w:r>
            <w:r w:rsidRPr="003320B7">
              <w:rPr>
                <w:rFonts w:ascii="Arial Black" w:hAnsi="Arial Black" w:cstheme="minorHAnsi"/>
                <w:b/>
                <w:sz w:val="32"/>
                <w:szCs w:val="32"/>
              </w:rPr>
              <w:t>omiskey@uco-ucpsfl.org</w:t>
            </w:r>
          </w:p>
          <w:p w14:paraId="43F8A206" w14:textId="602B4608"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t>U</w:t>
            </w:r>
            <w:r w:rsidRPr="003320B7">
              <w:rPr>
                <w:rFonts w:ascii="Arial Black" w:hAnsi="Arial Black" w:cstheme="minorHAnsi"/>
                <w:b/>
                <w:sz w:val="32"/>
                <w:szCs w:val="32"/>
              </w:rPr>
              <w:t>nited</w:t>
            </w:r>
            <w:r>
              <w:rPr>
                <w:rFonts w:ascii="Arial Black" w:hAnsi="Arial Black" w:cstheme="minorHAnsi"/>
                <w:b/>
                <w:sz w:val="32"/>
                <w:szCs w:val="32"/>
              </w:rPr>
              <w:t>C</w:t>
            </w:r>
            <w:r w:rsidRPr="003320B7">
              <w:rPr>
                <w:rFonts w:ascii="Arial Black" w:hAnsi="Arial Black" w:cstheme="minorHAnsi"/>
                <w:b/>
                <w:sz w:val="32"/>
                <w:szCs w:val="32"/>
              </w:rPr>
              <w:t>ommunity</w:t>
            </w:r>
            <w:r>
              <w:rPr>
                <w:rFonts w:ascii="Arial Black" w:hAnsi="Arial Black" w:cstheme="minorHAnsi"/>
                <w:b/>
                <w:sz w:val="32"/>
                <w:szCs w:val="32"/>
              </w:rPr>
              <w:t>O</w:t>
            </w:r>
            <w:r w:rsidRPr="003320B7">
              <w:rPr>
                <w:rFonts w:ascii="Arial Black" w:hAnsi="Arial Black" w:cstheme="minorHAnsi"/>
                <w:b/>
                <w:sz w:val="32"/>
                <w:szCs w:val="32"/>
              </w:rPr>
              <w:t>ptionssfl.org</w:t>
            </w:r>
          </w:p>
        </w:tc>
      </w:tr>
      <w:tr w:rsidR="00490292" w14:paraId="527FD5E3"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6DDE1FCF" w14:textId="290FCC76"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 xml:space="preserve">MARTIAL ARTS </w:t>
            </w:r>
            <w:r w:rsidR="00590253">
              <w:rPr>
                <w:rFonts w:ascii="Arial Black" w:hAnsi="Arial Black" w:cstheme="minorHAnsi"/>
                <w:b/>
                <w:sz w:val="32"/>
                <w:szCs w:val="32"/>
              </w:rPr>
              <w:t xml:space="preserve">CORAL SPRINGS EAST </w:t>
            </w:r>
            <w:r w:rsidRPr="003320B7">
              <w:rPr>
                <w:rFonts w:ascii="Arial Black" w:hAnsi="Arial Black" w:cstheme="minorHAnsi"/>
                <w:b/>
                <w:sz w:val="32"/>
                <w:szCs w:val="32"/>
              </w:rPr>
              <w:t xml:space="preserve">SUMMER CAMP </w:t>
            </w:r>
          </w:p>
          <w:p w14:paraId="3916A38F" w14:textId="5ED734D0"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7 and up, with high-functioning autism spectrum disorder. </w:t>
            </w:r>
          </w:p>
          <w:p w14:paraId="163BF19B" w14:textId="3E282555" w:rsidR="00490292" w:rsidRPr="00F33DF5"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Martial</w:t>
            </w:r>
            <w:r w:rsidR="003B75EF">
              <w:rPr>
                <w:rFonts w:ascii="Arial Black" w:hAnsi="Arial Black" w:cstheme="minorHAnsi"/>
                <w:b/>
                <w:sz w:val="32"/>
                <w:szCs w:val="32"/>
              </w:rPr>
              <w:t xml:space="preserve"> </w:t>
            </w:r>
            <w:r w:rsidRPr="003320B7">
              <w:rPr>
                <w:rFonts w:ascii="Arial Black" w:hAnsi="Arial Black" w:cstheme="minorHAnsi"/>
                <w:b/>
                <w:sz w:val="32"/>
                <w:szCs w:val="32"/>
              </w:rPr>
              <w:t xml:space="preserve">arts lessons, field trips, games, </w:t>
            </w:r>
            <w:r>
              <w:rPr>
                <w:rFonts w:ascii="Arial Black" w:hAnsi="Arial Black" w:cstheme="minorHAnsi"/>
                <w:b/>
                <w:sz w:val="32"/>
                <w:szCs w:val="32"/>
              </w:rPr>
              <w:t xml:space="preserve">arts </w:t>
            </w:r>
            <w:r w:rsidR="006158D0">
              <w:rPr>
                <w:rFonts w:ascii="Arial Black" w:hAnsi="Arial Black" w:cstheme="minorHAnsi"/>
                <w:b/>
                <w:sz w:val="32"/>
                <w:szCs w:val="32"/>
              </w:rPr>
              <w:t>and</w:t>
            </w:r>
            <w:r>
              <w:rPr>
                <w:rFonts w:ascii="Arial Black" w:hAnsi="Arial Black" w:cstheme="minorHAnsi"/>
                <w:b/>
                <w:sz w:val="32"/>
                <w:szCs w:val="32"/>
              </w:rPr>
              <w:t xml:space="preserve"> crafts</w:t>
            </w:r>
            <w:r w:rsidRPr="003320B7">
              <w:rPr>
                <w:rFonts w:ascii="Arial Black" w:hAnsi="Arial Black" w:cstheme="minorHAnsi"/>
                <w:b/>
                <w:sz w:val="32"/>
                <w:szCs w:val="32"/>
              </w:rPr>
              <w:t>, themes, fun, and more.</w:t>
            </w:r>
            <w:r>
              <w:rPr>
                <w:rFonts w:ascii="Arial Black" w:hAnsi="Arial Black" w:cstheme="minorHAnsi"/>
                <w:b/>
                <w:sz w:val="32"/>
                <w:szCs w:val="32"/>
              </w:rPr>
              <w:t xml:space="preserve"> </w:t>
            </w:r>
            <w:r w:rsidRPr="003320B7">
              <w:rPr>
                <w:rFonts w:ascii="Arial Black" w:hAnsi="Arial Black" w:cstheme="minorHAnsi"/>
                <w:b/>
                <w:sz w:val="32"/>
                <w:szCs w:val="32"/>
              </w:rPr>
              <w:t xml:space="preserve">Call </w:t>
            </w:r>
            <w:r>
              <w:rPr>
                <w:rFonts w:ascii="Arial Black" w:hAnsi="Arial Black" w:cstheme="minorHAnsi"/>
                <w:b/>
                <w:sz w:val="32"/>
                <w:szCs w:val="32"/>
              </w:rPr>
              <w:t xml:space="preserve">or </w:t>
            </w:r>
            <w:r w:rsidRPr="003320B7">
              <w:rPr>
                <w:rFonts w:ascii="Arial Black" w:hAnsi="Arial Black" w:cstheme="minorHAnsi"/>
                <w:b/>
                <w:sz w:val="32"/>
                <w:szCs w:val="32"/>
              </w:rPr>
              <w:t>email for information.</w:t>
            </w:r>
          </w:p>
        </w:tc>
        <w:tc>
          <w:tcPr>
            <w:tcW w:w="8256" w:type="dxa"/>
            <w:tcBorders>
              <w:top w:val="single" w:sz="4" w:space="0" w:color="auto"/>
              <w:left w:val="single" w:sz="4" w:space="0" w:color="auto"/>
              <w:bottom w:val="single" w:sz="4" w:space="0" w:color="auto"/>
              <w:right w:val="single" w:sz="4" w:space="0" w:color="auto"/>
            </w:tcBorders>
            <w:noWrap/>
          </w:tcPr>
          <w:p w14:paraId="2445A52B" w14:textId="691E006B" w:rsidR="00490292" w:rsidRDefault="00490292" w:rsidP="00490292">
            <w:pPr>
              <w:ind w:right="43"/>
            </w:pPr>
            <w:r w:rsidRPr="00C92C14">
              <w:rPr>
                <w:rFonts w:ascii="Arial Black" w:hAnsi="Arial Black" w:cstheme="minorHAnsi"/>
                <w:b/>
                <w:sz w:val="32"/>
                <w:szCs w:val="32"/>
              </w:rPr>
              <w:t>Contact Information:</w:t>
            </w:r>
            <w:r>
              <w:t xml:space="preserve">                       </w:t>
            </w:r>
          </w:p>
          <w:p w14:paraId="10031B64" w14:textId="77777777" w:rsidR="008A1FC4"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USK Karate Academy</w:t>
            </w:r>
          </w:p>
          <w:p w14:paraId="40B53DEC" w14:textId="19C7E476" w:rsidR="00490292" w:rsidRPr="003320B7" w:rsidRDefault="008A1FC4" w:rsidP="00490292">
            <w:pPr>
              <w:ind w:right="43"/>
              <w:rPr>
                <w:rFonts w:ascii="Arial Black" w:hAnsi="Arial Black" w:cstheme="minorHAnsi"/>
                <w:b/>
                <w:sz w:val="32"/>
                <w:szCs w:val="32"/>
              </w:rPr>
            </w:pPr>
            <w:r>
              <w:rPr>
                <w:rFonts w:ascii="Arial Black" w:hAnsi="Arial Black" w:cstheme="minorHAnsi"/>
                <w:b/>
                <w:sz w:val="32"/>
                <w:szCs w:val="32"/>
              </w:rPr>
              <w:t xml:space="preserve">Location: </w:t>
            </w:r>
            <w:r w:rsidR="00490292" w:rsidRPr="003320B7">
              <w:rPr>
                <w:rFonts w:ascii="Arial Black" w:hAnsi="Arial Black" w:cstheme="minorHAnsi"/>
                <w:b/>
                <w:sz w:val="32"/>
                <w:szCs w:val="32"/>
              </w:rPr>
              <w:t>Coral Springs</w:t>
            </w:r>
          </w:p>
          <w:p w14:paraId="04155650" w14:textId="61403177" w:rsidR="00490292" w:rsidRPr="003320B7"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3320B7">
              <w:rPr>
                <w:rFonts w:ascii="Arial Black" w:hAnsi="Arial Black" w:cstheme="minorHAnsi"/>
                <w:b/>
                <w:sz w:val="32"/>
                <w:szCs w:val="32"/>
              </w:rPr>
              <w:t xml:space="preserve"> 954-340-5425</w:t>
            </w:r>
          </w:p>
          <w:p w14:paraId="419CEACB" w14:textId="396367A2" w:rsidR="00490292" w:rsidRPr="003320B7"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3320B7">
              <w:rPr>
                <w:rFonts w:ascii="Arial Black" w:hAnsi="Arial Black" w:cstheme="minorHAnsi"/>
                <w:b/>
                <w:sz w:val="32"/>
                <w:szCs w:val="32"/>
              </w:rPr>
              <w:t>Admin@usk.ninja</w:t>
            </w:r>
          </w:p>
          <w:p w14:paraId="14B08235" w14:textId="1BAB1529" w:rsidR="00490292" w:rsidRPr="00C92C14"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usk.ninja</w:t>
            </w:r>
          </w:p>
        </w:tc>
      </w:tr>
      <w:tr w:rsidR="00490292" w14:paraId="091A0E14"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0617035C" w14:textId="26397CCA"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YMCA MOST SUMMER CAMP PROGRAMS 202</w:t>
            </w:r>
            <w:r>
              <w:rPr>
                <w:rFonts w:ascii="Arial Black" w:hAnsi="Arial Black" w:cstheme="minorHAnsi"/>
                <w:b/>
                <w:sz w:val="32"/>
                <w:szCs w:val="32"/>
              </w:rPr>
              <w:t>1</w:t>
            </w:r>
            <w:r w:rsidR="00F245AB">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p>
          <w:p w14:paraId="3BAC0134" w14:textId="45731A62" w:rsidR="00490292" w:rsidRDefault="00490292" w:rsidP="00490292">
            <w:pPr>
              <w:ind w:right="43"/>
              <w:rPr>
                <w:rFonts w:ascii="Arial Black" w:hAnsi="Arial Black" w:cstheme="minorHAnsi"/>
                <w:b/>
                <w:sz w:val="32"/>
                <w:szCs w:val="32"/>
              </w:rPr>
            </w:pPr>
            <w:r>
              <w:rPr>
                <w:rFonts w:ascii="Arial Black" w:hAnsi="Arial Black" w:cstheme="minorHAnsi"/>
                <w:b/>
                <w:sz w:val="32"/>
                <w:szCs w:val="32"/>
              </w:rPr>
              <w:t xml:space="preserve">For ages 4 to 22, with an intellectual, developmental, physical, emotional, visual, and/ or hearing disability. </w:t>
            </w:r>
          </w:p>
          <w:p w14:paraId="2B86A291" w14:textId="6067A049" w:rsidR="00E217E9" w:rsidRPr="00F33DF5"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Program provides students a low-cost summer program that promotes social skills, literacy, fitness, science, math, and recreation. The program also offers swim</w:t>
            </w:r>
            <w:r>
              <w:rPr>
                <w:rFonts w:ascii="Arial Black" w:hAnsi="Arial Black" w:cstheme="minorHAnsi"/>
                <w:b/>
                <w:sz w:val="32"/>
                <w:szCs w:val="32"/>
              </w:rPr>
              <w:t>ming</w:t>
            </w:r>
            <w:r w:rsidRPr="003320B7">
              <w:rPr>
                <w:rFonts w:ascii="Arial Black" w:hAnsi="Arial Black" w:cstheme="minorHAnsi"/>
                <w:b/>
                <w:sz w:val="32"/>
                <w:szCs w:val="32"/>
              </w:rPr>
              <w:t xml:space="preserve"> lessons and drowning </w:t>
            </w:r>
            <w:r w:rsidRPr="003320B7">
              <w:rPr>
                <w:rFonts w:ascii="Arial Black" w:hAnsi="Arial Black" w:cstheme="minorHAnsi"/>
                <w:b/>
                <w:sz w:val="32"/>
                <w:szCs w:val="32"/>
              </w:rPr>
              <w:lastRenderedPageBreak/>
              <w:t>prevention and promotes inclusion with typically developing peers.</w:t>
            </w:r>
            <w:r>
              <w:rPr>
                <w:rFonts w:ascii="Arial Black" w:hAnsi="Arial Black" w:cstheme="minorHAnsi"/>
                <w:b/>
                <w:sz w:val="32"/>
                <w:szCs w:val="32"/>
              </w:rPr>
              <w:t xml:space="preserve"> </w:t>
            </w:r>
            <w:r w:rsidRPr="003320B7">
              <w:rPr>
                <w:rFonts w:ascii="Arial Black" w:hAnsi="Arial Black" w:cstheme="minorHAnsi"/>
                <w:b/>
                <w:sz w:val="32"/>
                <w:szCs w:val="32"/>
              </w:rPr>
              <w:t xml:space="preserve">Monday </w:t>
            </w:r>
            <w:r w:rsidR="003B75EF">
              <w:rPr>
                <w:rFonts w:ascii="Arial Black" w:hAnsi="Arial Black" w:cstheme="minorHAnsi"/>
                <w:b/>
                <w:sz w:val="32"/>
                <w:szCs w:val="32"/>
              </w:rPr>
              <w:t>to</w:t>
            </w:r>
            <w:r w:rsidRPr="003320B7">
              <w:rPr>
                <w:rFonts w:ascii="Arial Black" w:hAnsi="Arial Black" w:cstheme="minorHAnsi"/>
                <w:b/>
                <w:sz w:val="32"/>
                <w:szCs w:val="32"/>
              </w:rPr>
              <w:t xml:space="preserve"> Friday </w:t>
            </w:r>
            <w:r>
              <w:rPr>
                <w:rFonts w:ascii="Arial Black" w:hAnsi="Arial Black" w:cstheme="minorHAnsi"/>
                <w:b/>
                <w:sz w:val="32"/>
                <w:szCs w:val="32"/>
              </w:rPr>
              <w:t>from</w:t>
            </w:r>
            <w:r w:rsidRPr="003320B7">
              <w:rPr>
                <w:rFonts w:ascii="Arial Black" w:hAnsi="Arial Black" w:cstheme="minorHAnsi"/>
                <w:b/>
                <w:sz w:val="32"/>
                <w:szCs w:val="32"/>
              </w:rPr>
              <w:t xml:space="preserve"> 7:30</w:t>
            </w:r>
            <w:r>
              <w:rPr>
                <w:rFonts w:ascii="Arial Black" w:hAnsi="Arial Black" w:cstheme="minorHAnsi"/>
                <w:b/>
                <w:sz w:val="32"/>
                <w:szCs w:val="32"/>
              </w:rPr>
              <w:t xml:space="preserve"> </w:t>
            </w:r>
            <w:r w:rsidRPr="003320B7">
              <w:rPr>
                <w:rFonts w:ascii="Arial Black" w:hAnsi="Arial Black" w:cstheme="minorHAnsi"/>
                <w:b/>
                <w:sz w:val="32"/>
                <w:szCs w:val="32"/>
              </w:rPr>
              <w:t>a</w:t>
            </w:r>
            <w:r>
              <w:rPr>
                <w:rFonts w:ascii="Arial Black" w:hAnsi="Arial Black" w:cstheme="minorHAnsi"/>
                <w:b/>
                <w:sz w:val="32"/>
                <w:szCs w:val="32"/>
              </w:rPr>
              <w:t>.</w:t>
            </w:r>
            <w:r w:rsidRPr="003320B7">
              <w:rPr>
                <w:rFonts w:ascii="Arial Black" w:hAnsi="Arial Black" w:cstheme="minorHAnsi"/>
                <w:b/>
                <w:sz w:val="32"/>
                <w:szCs w:val="32"/>
              </w:rPr>
              <w:t>m</w:t>
            </w:r>
            <w:r>
              <w:rPr>
                <w:rFonts w:ascii="Arial Black" w:hAnsi="Arial Black" w:cstheme="minorHAnsi"/>
                <w:b/>
                <w:sz w:val="32"/>
                <w:szCs w:val="32"/>
              </w:rPr>
              <w:t>.</w:t>
            </w:r>
            <w:r w:rsidRPr="003320B7">
              <w:rPr>
                <w:rFonts w:ascii="Arial Black" w:hAnsi="Arial Black" w:cstheme="minorHAnsi"/>
                <w:b/>
                <w:sz w:val="32"/>
                <w:szCs w:val="32"/>
              </w:rPr>
              <w:t xml:space="preserve"> </w:t>
            </w:r>
            <w:r>
              <w:rPr>
                <w:rFonts w:ascii="Arial Black" w:hAnsi="Arial Black" w:cstheme="minorHAnsi"/>
                <w:b/>
                <w:sz w:val="32"/>
                <w:szCs w:val="32"/>
              </w:rPr>
              <w:t xml:space="preserve">to </w:t>
            </w:r>
            <w:r w:rsidRPr="003320B7">
              <w:rPr>
                <w:rFonts w:ascii="Arial Black" w:hAnsi="Arial Black" w:cstheme="minorHAnsi"/>
                <w:b/>
                <w:sz w:val="32"/>
                <w:szCs w:val="32"/>
              </w:rPr>
              <w:t>6</w:t>
            </w:r>
            <w:r>
              <w:rPr>
                <w:rFonts w:ascii="Arial Black" w:hAnsi="Arial Black" w:cstheme="minorHAnsi"/>
                <w:b/>
                <w:sz w:val="32"/>
                <w:szCs w:val="32"/>
              </w:rPr>
              <w:t xml:space="preserve"> </w:t>
            </w:r>
            <w:r w:rsidRPr="003320B7">
              <w:rPr>
                <w:rFonts w:ascii="Arial Black" w:hAnsi="Arial Black" w:cstheme="minorHAnsi"/>
                <w:b/>
                <w:sz w:val="32"/>
                <w:szCs w:val="32"/>
              </w:rPr>
              <w:t>p</w:t>
            </w:r>
            <w:r>
              <w:rPr>
                <w:rFonts w:ascii="Arial Black" w:hAnsi="Arial Black" w:cstheme="minorHAnsi"/>
                <w:b/>
                <w:sz w:val="32"/>
                <w:szCs w:val="32"/>
              </w:rPr>
              <w:t>.</w:t>
            </w:r>
            <w:r w:rsidRPr="003320B7">
              <w:rPr>
                <w:rFonts w:ascii="Arial Black" w:hAnsi="Arial Black" w:cstheme="minorHAnsi"/>
                <w:b/>
                <w:sz w:val="32"/>
                <w:szCs w:val="32"/>
              </w:rPr>
              <w:t>m</w:t>
            </w:r>
            <w:r>
              <w:rPr>
                <w:rFonts w:ascii="Arial Black" w:hAnsi="Arial Black" w:cstheme="minorHAnsi"/>
                <w:b/>
                <w:sz w:val="32"/>
                <w:szCs w:val="32"/>
              </w:rPr>
              <w:t xml:space="preserve">. </w:t>
            </w:r>
            <w:r w:rsidRPr="003320B7">
              <w:rPr>
                <w:rFonts w:ascii="Arial Black" w:hAnsi="Arial Black" w:cstheme="minorHAnsi"/>
                <w:b/>
                <w:sz w:val="32"/>
                <w:szCs w:val="32"/>
              </w:rPr>
              <w:t xml:space="preserve">Call </w:t>
            </w:r>
            <w:r>
              <w:rPr>
                <w:rFonts w:ascii="Arial Black" w:hAnsi="Arial Black" w:cstheme="minorHAnsi"/>
                <w:b/>
                <w:sz w:val="32"/>
                <w:szCs w:val="32"/>
              </w:rPr>
              <w:t>or</w:t>
            </w:r>
            <w:r w:rsidRPr="003320B7">
              <w:rPr>
                <w:rFonts w:ascii="Arial Black" w:hAnsi="Arial Black" w:cstheme="minorHAnsi"/>
                <w:b/>
                <w:sz w:val="32"/>
                <w:szCs w:val="32"/>
              </w:rPr>
              <w:t xml:space="preserve"> email for </w:t>
            </w:r>
            <w:r w:rsidR="00887F53">
              <w:rPr>
                <w:rFonts w:ascii="Arial Black" w:hAnsi="Arial Black" w:cstheme="minorHAnsi"/>
                <w:b/>
                <w:sz w:val="32"/>
                <w:szCs w:val="32"/>
              </w:rPr>
              <w:t>details</w:t>
            </w:r>
            <w:r w:rsidRPr="003320B7">
              <w:rPr>
                <w:rFonts w:ascii="Arial Black" w:hAnsi="Arial Black" w:cstheme="minorHAnsi"/>
                <w:b/>
                <w:sz w:val="32"/>
                <w:szCs w:val="32"/>
              </w:rPr>
              <w:t>.</w:t>
            </w:r>
            <w:r>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26751524" w14:textId="458D406B" w:rsidR="00490292" w:rsidRDefault="00490292" w:rsidP="00490292">
            <w:pPr>
              <w:ind w:right="43"/>
            </w:pPr>
            <w:r w:rsidRPr="00C92C14">
              <w:rPr>
                <w:rFonts w:ascii="Arial Black" w:hAnsi="Arial Black" w:cstheme="minorHAnsi"/>
                <w:b/>
                <w:sz w:val="32"/>
                <w:szCs w:val="32"/>
              </w:rPr>
              <w:lastRenderedPageBreak/>
              <w:t>Contact Information:</w:t>
            </w:r>
            <w:r>
              <w:t xml:space="preserve">                       </w:t>
            </w:r>
          </w:p>
          <w:p w14:paraId="065308DB" w14:textId="77777777"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YMCA of South Florida</w:t>
            </w:r>
          </w:p>
          <w:p w14:paraId="3A875E6D" w14:textId="2525DC43" w:rsidR="00490292" w:rsidRPr="003320B7" w:rsidRDefault="00AC7FF6" w:rsidP="00490292">
            <w:pPr>
              <w:ind w:right="43"/>
              <w:rPr>
                <w:rFonts w:ascii="Arial Black" w:hAnsi="Arial Black" w:cstheme="minorHAnsi"/>
                <w:b/>
                <w:sz w:val="32"/>
                <w:szCs w:val="32"/>
              </w:rPr>
            </w:pPr>
            <w:r>
              <w:rPr>
                <w:rFonts w:ascii="Arial Black" w:hAnsi="Arial Black" w:cstheme="minorHAnsi"/>
                <w:b/>
                <w:sz w:val="32"/>
                <w:szCs w:val="32"/>
              </w:rPr>
              <w:t xml:space="preserve">Locations: </w:t>
            </w:r>
            <w:r w:rsidR="00490292" w:rsidRPr="003320B7">
              <w:rPr>
                <w:rFonts w:ascii="Arial Black" w:hAnsi="Arial Black" w:cstheme="minorHAnsi"/>
                <w:b/>
                <w:sz w:val="32"/>
                <w:szCs w:val="32"/>
              </w:rPr>
              <w:t xml:space="preserve">American Prep Academy, Davie                       </w:t>
            </w:r>
          </w:p>
          <w:p w14:paraId="763E3D28" w14:textId="547B947A"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Atlantic West Elementary, Margate</w:t>
            </w:r>
          </w:p>
          <w:p w14:paraId="4CBD2543" w14:textId="77777777"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Bethune Elementary, Hollywood          Markham Elementary, Pompano Beach Pinewood Elementary, North Lauderdale</w:t>
            </w:r>
          </w:p>
          <w:p w14:paraId="0F4B4D64" w14:textId="77777777"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Walker Elementary, Fort Lauderdale</w:t>
            </w:r>
          </w:p>
          <w:p w14:paraId="56E4A4D5" w14:textId="77777777" w:rsidR="00490292" w:rsidRPr="003320B7" w:rsidRDefault="00490292" w:rsidP="00490292">
            <w:pPr>
              <w:ind w:right="43"/>
              <w:rPr>
                <w:rFonts w:ascii="Arial Black" w:hAnsi="Arial Black" w:cstheme="minorHAnsi"/>
                <w:b/>
                <w:sz w:val="32"/>
                <w:szCs w:val="32"/>
              </w:rPr>
            </w:pPr>
            <w:r w:rsidRPr="003320B7">
              <w:rPr>
                <w:rFonts w:ascii="Arial Black" w:hAnsi="Arial Black" w:cstheme="minorHAnsi"/>
                <w:b/>
                <w:sz w:val="32"/>
                <w:szCs w:val="32"/>
              </w:rPr>
              <w:t>Walter C. Young, Pembroke Pines</w:t>
            </w:r>
          </w:p>
          <w:p w14:paraId="1C945F5D" w14:textId="555EAA47" w:rsidR="00490292" w:rsidRPr="003320B7" w:rsidRDefault="00490292" w:rsidP="00490292">
            <w:pPr>
              <w:ind w:right="43"/>
              <w:rPr>
                <w:rFonts w:ascii="Arial Black" w:hAnsi="Arial Black" w:cstheme="minorHAnsi"/>
                <w:b/>
                <w:sz w:val="32"/>
                <w:szCs w:val="32"/>
              </w:rPr>
            </w:pPr>
            <w:r>
              <w:rPr>
                <w:rFonts w:ascii="Arial Black" w:hAnsi="Arial Black" w:cstheme="minorHAnsi"/>
                <w:b/>
                <w:sz w:val="32"/>
                <w:szCs w:val="32"/>
              </w:rPr>
              <w:t>Phone:</w:t>
            </w:r>
            <w:r w:rsidRPr="003320B7">
              <w:rPr>
                <w:rFonts w:ascii="Arial Black" w:hAnsi="Arial Black" w:cstheme="minorHAnsi"/>
                <w:b/>
                <w:sz w:val="32"/>
                <w:szCs w:val="32"/>
              </w:rPr>
              <w:t xml:space="preserve"> 754-551-7169  </w:t>
            </w:r>
          </w:p>
          <w:p w14:paraId="031B406A" w14:textId="7FBA3C05" w:rsidR="00490292" w:rsidRPr="003320B7" w:rsidRDefault="00490292" w:rsidP="00490292">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3320B7">
              <w:rPr>
                <w:rFonts w:ascii="Arial Black" w:hAnsi="Arial Black" w:cstheme="minorHAnsi"/>
                <w:b/>
                <w:sz w:val="32"/>
                <w:szCs w:val="32"/>
              </w:rPr>
              <w:t>T</w:t>
            </w:r>
            <w:r>
              <w:rPr>
                <w:rFonts w:ascii="Arial Black" w:hAnsi="Arial Black" w:cstheme="minorHAnsi"/>
                <w:b/>
                <w:sz w:val="32"/>
                <w:szCs w:val="32"/>
              </w:rPr>
              <w:t>S</w:t>
            </w:r>
            <w:r w:rsidRPr="003320B7">
              <w:rPr>
                <w:rFonts w:ascii="Arial Black" w:hAnsi="Arial Black" w:cstheme="minorHAnsi"/>
                <w:b/>
                <w:sz w:val="32"/>
                <w:szCs w:val="32"/>
              </w:rPr>
              <w:t>pitler@</w:t>
            </w:r>
            <w:r>
              <w:rPr>
                <w:rFonts w:ascii="Arial Black" w:hAnsi="Arial Black" w:cstheme="minorHAnsi"/>
                <w:b/>
                <w:sz w:val="32"/>
                <w:szCs w:val="32"/>
              </w:rPr>
              <w:t>YMCAS</w:t>
            </w:r>
            <w:r w:rsidRPr="003320B7">
              <w:rPr>
                <w:rFonts w:ascii="Arial Black" w:hAnsi="Arial Black" w:cstheme="minorHAnsi"/>
                <w:b/>
                <w:sz w:val="32"/>
                <w:szCs w:val="32"/>
              </w:rPr>
              <w:t>outh</w:t>
            </w:r>
            <w:r>
              <w:rPr>
                <w:rFonts w:ascii="Arial Black" w:hAnsi="Arial Black" w:cstheme="minorHAnsi"/>
                <w:b/>
                <w:sz w:val="32"/>
                <w:szCs w:val="32"/>
              </w:rPr>
              <w:t>F</w:t>
            </w:r>
            <w:r w:rsidRPr="003320B7">
              <w:rPr>
                <w:rFonts w:ascii="Arial Black" w:hAnsi="Arial Black" w:cstheme="minorHAnsi"/>
                <w:b/>
                <w:sz w:val="32"/>
                <w:szCs w:val="32"/>
              </w:rPr>
              <w:t>lorida.org</w:t>
            </w:r>
          </w:p>
          <w:p w14:paraId="67176F69" w14:textId="1B827A73" w:rsidR="00490292" w:rsidRPr="00C92C14" w:rsidRDefault="00490292" w:rsidP="00490292">
            <w:pPr>
              <w:ind w:right="43"/>
              <w:rPr>
                <w:rFonts w:ascii="Arial Black" w:hAnsi="Arial Black" w:cstheme="minorHAnsi"/>
                <w:b/>
                <w:sz w:val="32"/>
                <w:szCs w:val="32"/>
              </w:rPr>
            </w:pPr>
            <w:r>
              <w:rPr>
                <w:rFonts w:ascii="Arial Black" w:hAnsi="Arial Black" w:cstheme="minorHAnsi"/>
                <w:b/>
                <w:sz w:val="32"/>
                <w:szCs w:val="32"/>
              </w:rPr>
              <w:lastRenderedPageBreak/>
              <w:t>YMCAS</w:t>
            </w:r>
            <w:r w:rsidRPr="003320B7">
              <w:rPr>
                <w:rFonts w:ascii="Arial Black" w:hAnsi="Arial Black" w:cstheme="minorHAnsi"/>
                <w:b/>
                <w:sz w:val="32"/>
                <w:szCs w:val="32"/>
              </w:rPr>
              <w:t>outh</w:t>
            </w:r>
            <w:r>
              <w:rPr>
                <w:rFonts w:ascii="Arial Black" w:hAnsi="Arial Black" w:cstheme="minorHAnsi"/>
                <w:b/>
                <w:sz w:val="32"/>
                <w:szCs w:val="32"/>
              </w:rPr>
              <w:t>F</w:t>
            </w:r>
            <w:r w:rsidRPr="003320B7">
              <w:rPr>
                <w:rFonts w:ascii="Arial Black" w:hAnsi="Arial Black" w:cstheme="minorHAnsi"/>
                <w:b/>
                <w:sz w:val="32"/>
                <w:szCs w:val="32"/>
              </w:rPr>
              <w:t>lorida.org</w:t>
            </w:r>
          </w:p>
        </w:tc>
      </w:tr>
      <w:tr w:rsidR="00E217E9" w14:paraId="755F836E" w14:textId="77777777" w:rsidTr="00A87685">
        <w:trPr>
          <w:trHeight w:val="527"/>
        </w:trPr>
        <w:tc>
          <w:tcPr>
            <w:tcW w:w="7349" w:type="dxa"/>
            <w:tcBorders>
              <w:top w:val="single" w:sz="4" w:space="0" w:color="auto"/>
              <w:left w:val="single" w:sz="4" w:space="0" w:color="auto"/>
              <w:bottom w:val="single" w:sz="4" w:space="0" w:color="auto"/>
              <w:right w:val="single" w:sz="4" w:space="0" w:color="auto"/>
            </w:tcBorders>
            <w:noWrap/>
          </w:tcPr>
          <w:p w14:paraId="2C7ADF17" w14:textId="52901A5C" w:rsidR="00E217E9" w:rsidRDefault="00E217E9" w:rsidP="00E217E9">
            <w:pPr>
              <w:ind w:right="43"/>
              <w:rPr>
                <w:rFonts w:ascii="Arial Black" w:hAnsi="Arial Black" w:cstheme="minorHAnsi"/>
                <w:b/>
                <w:sz w:val="32"/>
                <w:szCs w:val="32"/>
              </w:rPr>
            </w:pPr>
            <w:r w:rsidRPr="003320B7">
              <w:rPr>
                <w:rFonts w:ascii="Arial Black" w:hAnsi="Arial Black" w:cstheme="minorHAnsi"/>
                <w:b/>
                <w:sz w:val="32"/>
                <w:szCs w:val="32"/>
              </w:rPr>
              <w:lastRenderedPageBreak/>
              <w:t>R</w:t>
            </w:r>
            <w:r>
              <w:rPr>
                <w:rFonts w:ascii="Arial Black" w:hAnsi="Arial Black" w:cstheme="minorHAnsi"/>
                <w:b/>
                <w:sz w:val="32"/>
                <w:szCs w:val="32"/>
              </w:rPr>
              <w:t>EMOTE</w:t>
            </w:r>
            <w:r w:rsidRPr="003320B7">
              <w:rPr>
                <w:rFonts w:ascii="Arial Black" w:hAnsi="Arial Black" w:cstheme="minorHAnsi"/>
                <w:b/>
                <w:sz w:val="32"/>
                <w:szCs w:val="32"/>
              </w:rPr>
              <w:t xml:space="preserve"> R</w:t>
            </w:r>
            <w:r>
              <w:rPr>
                <w:rFonts w:ascii="Arial Black" w:hAnsi="Arial Black" w:cstheme="minorHAnsi"/>
                <w:b/>
                <w:sz w:val="32"/>
                <w:szCs w:val="32"/>
              </w:rPr>
              <w:t>ECREATION</w:t>
            </w:r>
            <w:r w:rsidRPr="003320B7">
              <w:rPr>
                <w:rFonts w:ascii="Arial Black" w:hAnsi="Arial Black" w:cstheme="minorHAnsi"/>
                <w:b/>
                <w:sz w:val="32"/>
                <w:szCs w:val="32"/>
              </w:rPr>
              <w:t xml:space="preserve"> </w:t>
            </w:r>
            <w:r>
              <w:rPr>
                <w:rFonts w:ascii="Arial Black" w:hAnsi="Arial Black" w:cstheme="minorHAnsi"/>
                <w:b/>
                <w:sz w:val="32"/>
                <w:szCs w:val="32"/>
              </w:rPr>
              <w:t>PROGRAMS –</w:t>
            </w:r>
            <w:r w:rsidRPr="003320B7">
              <w:rPr>
                <w:rFonts w:ascii="Arial Black" w:hAnsi="Arial Black" w:cstheme="minorHAnsi"/>
                <w:b/>
                <w:sz w:val="32"/>
                <w:szCs w:val="32"/>
              </w:rPr>
              <w:t xml:space="preserve"> Individualized Weekly Activities</w:t>
            </w:r>
            <w:r w:rsidR="00BA665F">
              <w:rPr>
                <w:rFonts w:ascii="Arial Black" w:hAnsi="Arial Black" w:cstheme="minorHAnsi"/>
                <w:b/>
                <w:sz w:val="32"/>
                <w:szCs w:val="32"/>
              </w:rPr>
              <w:t>!</w:t>
            </w:r>
            <w:r>
              <w:rPr>
                <w:rFonts w:ascii="Arial Black" w:hAnsi="Arial Black" w:cstheme="minorHAnsi"/>
                <w:b/>
                <w:sz w:val="32"/>
                <w:szCs w:val="32"/>
              </w:rPr>
              <w:t xml:space="preserve"> </w:t>
            </w:r>
            <w:r w:rsidRPr="003320B7">
              <w:rPr>
                <w:rFonts w:ascii="Arial Black" w:hAnsi="Arial Black" w:cstheme="minorHAnsi"/>
                <w:b/>
                <w:sz w:val="32"/>
                <w:szCs w:val="32"/>
              </w:rPr>
              <w:t>(Summer 202</w:t>
            </w:r>
            <w:r>
              <w:rPr>
                <w:rFonts w:ascii="Arial Black" w:hAnsi="Arial Black" w:cstheme="minorHAnsi"/>
                <w:b/>
                <w:sz w:val="32"/>
                <w:szCs w:val="32"/>
              </w:rPr>
              <w:t>1</w:t>
            </w:r>
            <w:r w:rsidRPr="003320B7">
              <w:rPr>
                <w:rFonts w:ascii="Arial Black" w:hAnsi="Arial Black" w:cstheme="minorHAnsi"/>
                <w:b/>
                <w:sz w:val="32"/>
                <w:szCs w:val="32"/>
              </w:rPr>
              <w:t>)</w:t>
            </w:r>
            <w:r w:rsidR="00F245AB">
              <w:rPr>
                <w:rFonts w:ascii="Arial Black" w:hAnsi="Arial Black" w:cstheme="minorHAnsi"/>
                <w:b/>
                <w:sz w:val="32"/>
                <w:szCs w:val="32"/>
              </w:rPr>
              <w:t xml:space="preserve"> </w:t>
            </w:r>
            <w:r w:rsidR="005A16A5">
              <w:rPr>
                <w:rFonts w:ascii="Arial Black" w:hAnsi="Arial Black"/>
                <w:b/>
                <w:bCs/>
                <w:sz w:val="32"/>
                <w:szCs w:val="32"/>
              </w:rPr>
              <w:t>– TBA – Contact to Confirm</w:t>
            </w:r>
            <w:r w:rsidR="005A16A5" w:rsidRPr="00BF5591">
              <w:rPr>
                <w:rFonts w:ascii="Arial Black" w:hAnsi="Arial Black"/>
                <w:b/>
                <w:bCs/>
                <w:sz w:val="32"/>
                <w:szCs w:val="32"/>
              </w:rPr>
              <w:t xml:space="preserve">                                                                      </w:t>
            </w:r>
            <w:r>
              <w:rPr>
                <w:rFonts w:ascii="Arial Black" w:hAnsi="Arial Black" w:cstheme="minorHAnsi"/>
                <w:b/>
                <w:sz w:val="32"/>
                <w:szCs w:val="32"/>
              </w:rPr>
              <w:t xml:space="preserve">For ages 8 and up, with an intellectual, developmental, physical, and/ or emotional disability. </w:t>
            </w:r>
          </w:p>
          <w:p w14:paraId="1C023BBF" w14:textId="77777777" w:rsidR="00F16B4F" w:rsidRDefault="00E217E9" w:rsidP="00E217E9">
            <w:pPr>
              <w:ind w:right="43"/>
              <w:rPr>
                <w:rFonts w:ascii="Arial Black" w:hAnsi="Arial Black" w:cstheme="minorHAnsi"/>
                <w:b/>
                <w:sz w:val="32"/>
                <w:szCs w:val="32"/>
              </w:rPr>
            </w:pPr>
            <w:r w:rsidRPr="003320B7">
              <w:rPr>
                <w:rFonts w:ascii="Arial Black" w:hAnsi="Arial Black" w:cstheme="minorHAnsi"/>
                <w:b/>
                <w:sz w:val="32"/>
                <w:szCs w:val="32"/>
              </w:rPr>
              <w:t xml:space="preserve">Participants will be individually paired with a recreational therapy student who will design one customized activity each week that will be facilitated remotely. This </w:t>
            </w:r>
            <w:r w:rsidR="00BA665F">
              <w:rPr>
                <w:rFonts w:ascii="Arial Black" w:hAnsi="Arial Black" w:cstheme="minorHAnsi"/>
                <w:b/>
                <w:sz w:val="32"/>
                <w:szCs w:val="32"/>
              </w:rPr>
              <w:t xml:space="preserve">is </w:t>
            </w:r>
            <w:r w:rsidRPr="003320B7">
              <w:rPr>
                <w:rFonts w:ascii="Arial Black" w:hAnsi="Arial Black" w:cstheme="minorHAnsi"/>
                <w:b/>
                <w:sz w:val="32"/>
                <w:szCs w:val="32"/>
              </w:rPr>
              <w:t xml:space="preserve">a service the RT Program is offering for individuals who are unable to leave their home due to the pandemic. Participants will need to have </w:t>
            </w:r>
            <w:r>
              <w:rPr>
                <w:rFonts w:ascii="Arial Black" w:hAnsi="Arial Black" w:cstheme="minorHAnsi"/>
                <w:b/>
                <w:sz w:val="32"/>
                <w:szCs w:val="32"/>
              </w:rPr>
              <w:t>a computer and I</w:t>
            </w:r>
            <w:r w:rsidRPr="003320B7">
              <w:rPr>
                <w:rFonts w:ascii="Arial Black" w:hAnsi="Arial Black" w:cstheme="minorHAnsi"/>
                <w:b/>
                <w:sz w:val="32"/>
                <w:szCs w:val="32"/>
              </w:rPr>
              <w:t>nternet access to participate. SPACE IS LIMITED</w:t>
            </w:r>
            <w:r>
              <w:rPr>
                <w:rFonts w:ascii="Arial Black" w:hAnsi="Arial Black" w:cstheme="minorHAnsi"/>
                <w:b/>
                <w:sz w:val="32"/>
                <w:szCs w:val="32"/>
              </w:rPr>
              <w:t>!</w:t>
            </w:r>
            <w:r w:rsidRPr="003320B7">
              <w:rPr>
                <w:rFonts w:ascii="Arial Black" w:hAnsi="Arial Black" w:cstheme="minorHAnsi"/>
                <w:b/>
                <w:sz w:val="32"/>
                <w:szCs w:val="32"/>
              </w:rPr>
              <w:t xml:space="preserve"> Email for </w:t>
            </w:r>
            <w:r w:rsidR="007805EB">
              <w:rPr>
                <w:rFonts w:ascii="Arial Black" w:hAnsi="Arial Black" w:cstheme="minorHAnsi"/>
                <w:b/>
                <w:sz w:val="32"/>
                <w:szCs w:val="32"/>
              </w:rPr>
              <w:t>details</w:t>
            </w:r>
            <w:r w:rsidRPr="003320B7">
              <w:rPr>
                <w:rFonts w:ascii="Arial Black" w:hAnsi="Arial Black" w:cstheme="minorHAnsi"/>
                <w:b/>
                <w:sz w:val="32"/>
                <w:szCs w:val="32"/>
              </w:rPr>
              <w:t>.</w:t>
            </w:r>
          </w:p>
          <w:p w14:paraId="444741C4" w14:textId="59E0B164" w:rsidR="005F75DE" w:rsidRPr="003320B7" w:rsidRDefault="005F75DE" w:rsidP="00E217E9">
            <w:pPr>
              <w:ind w:right="43"/>
              <w:rPr>
                <w:rFonts w:ascii="Arial Black" w:hAnsi="Arial Black" w:cstheme="minorHAnsi"/>
                <w:b/>
                <w:sz w:val="32"/>
                <w:szCs w:val="32"/>
              </w:rPr>
            </w:pPr>
          </w:p>
        </w:tc>
        <w:tc>
          <w:tcPr>
            <w:tcW w:w="8256" w:type="dxa"/>
            <w:tcBorders>
              <w:top w:val="single" w:sz="4" w:space="0" w:color="auto"/>
              <w:left w:val="single" w:sz="4" w:space="0" w:color="auto"/>
              <w:bottom w:val="single" w:sz="4" w:space="0" w:color="auto"/>
              <w:right w:val="single" w:sz="4" w:space="0" w:color="auto"/>
            </w:tcBorders>
            <w:noWrap/>
          </w:tcPr>
          <w:p w14:paraId="78072CC0" w14:textId="77777777" w:rsidR="00E217E9" w:rsidRDefault="00E217E9" w:rsidP="00E217E9">
            <w:pPr>
              <w:ind w:right="43"/>
            </w:pPr>
            <w:r w:rsidRPr="00C92C14">
              <w:rPr>
                <w:rFonts w:ascii="Arial Black" w:hAnsi="Arial Black" w:cstheme="minorHAnsi"/>
                <w:b/>
                <w:sz w:val="32"/>
                <w:szCs w:val="32"/>
              </w:rPr>
              <w:t>Contact Information:</w:t>
            </w:r>
            <w:r>
              <w:t xml:space="preserve">                       </w:t>
            </w:r>
          </w:p>
          <w:p w14:paraId="7CB2E09B" w14:textId="464CCC4B" w:rsidR="00E217E9" w:rsidRPr="00C92C14" w:rsidRDefault="00E217E9" w:rsidP="00E217E9">
            <w:pPr>
              <w:ind w:right="43"/>
              <w:rPr>
                <w:rFonts w:ascii="Arial Black" w:hAnsi="Arial Black" w:cstheme="minorHAnsi"/>
                <w:b/>
                <w:sz w:val="32"/>
                <w:szCs w:val="32"/>
              </w:rPr>
            </w:pPr>
            <w:r w:rsidRPr="003320B7">
              <w:rPr>
                <w:rFonts w:ascii="Arial Black" w:hAnsi="Arial Black" w:cstheme="minorHAnsi"/>
                <w:b/>
                <w:sz w:val="32"/>
                <w:szCs w:val="32"/>
              </w:rPr>
              <w:t xml:space="preserve">Recreational Therapy Program at Florida International University                                  </w:t>
            </w:r>
            <w:r w:rsidRPr="000E7066">
              <w:rPr>
                <w:rFonts w:ascii="Arial Black" w:hAnsi="Arial Black" w:cstheme="minorHAnsi"/>
                <w:sz w:val="32"/>
                <w:szCs w:val="32"/>
              </w:rPr>
              <w:t xml:space="preserve">Email: </w:t>
            </w:r>
            <w:r w:rsidRPr="003320B7">
              <w:rPr>
                <w:rFonts w:ascii="Arial Black" w:hAnsi="Arial Black" w:cstheme="minorHAnsi"/>
                <w:b/>
                <w:sz w:val="32"/>
                <w:szCs w:val="32"/>
              </w:rPr>
              <w:t>Tzyburt@fiu.edu                                        fiu.edu</w:t>
            </w:r>
          </w:p>
        </w:tc>
      </w:tr>
      <w:tr w:rsidR="00E217E9" w14:paraId="64203FB0" w14:textId="77777777" w:rsidTr="00367122">
        <w:trPr>
          <w:trHeight w:val="410"/>
        </w:trPr>
        <w:tc>
          <w:tcPr>
            <w:tcW w:w="7349" w:type="dxa"/>
            <w:tcBorders>
              <w:top w:val="single" w:sz="4" w:space="0" w:color="auto"/>
              <w:left w:val="single" w:sz="4" w:space="0" w:color="auto"/>
              <w:bottom w:val="single" w:sz="4" w:space="0" w:color="auto"/>
              <w:right w:val="single" w:sz="4" w:space="0" w:color="auto"/>
            </w:tcBorders>
            <w:noWrap/>
          </w:tcPr>
          <w:p w14:paraId="497695A3" w14:textId="72721730"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 xml:space="preserve">General </w:t>
            </w:r>
            <w:r w:rsidRPr="00C10BA8">
              <w:rPr>
                <w:rFonts w:ascii="Arial Black" w:hAnsi="Arial Black" w:cstheme="minorHAnsi"/>
                <w:b/>
                <w:sz w:val="32"/>
                <w:szCs w:val="32"/>
              </w:rPr>
              <w:t>Program Information</w:t>
            </w:r>
            <w:r>
              <w:rPr>
                <w:rFonts w:ascii="Arial Black" w:hAnsi="Arial Black" w:cstheme="minorHAnsi"/>
                <w:b/>
                <w:sz w:val="32"/>
                <w:szCs w:val="32"/>
              </w:rPr>
              <w:t xml:space="preserve">                       </w:t>
            </w:r>
          </w:p>
        </w:tc>
        <w:tc>
          <w:tcPr>
            <w:tcW w:w="8256" w:type="dxa"/>
            <w:tcBorders>
              <w:top w:val="single" w:sz="4" w:space="0" w:color="auto"/>
              <w:left w:val="single" w:sz="4" w:space="0" w:color="auto"/>
              <w:bottom w:val="single" w:sz="4" w:space="0" w:color="auto"/>
              <w:right w:val="single" w:sz="4" w:space="0" w:color="auto"/>
            </w:tcBorders>
            <w:noWrap/>
          </w:tcPr>
          <w:p w14:paraId="6557608F" w14:textId="528443A5" w:rsidR="00E217E9" w:rsidRPr="000E7066" w:rsidRDefault="00E217E9" w:rsidP="00E217E9">
            <w:pPr>
              <w:ind w:right="43"/>
              <w:rPr>
                <w:rFonts w:ascii="Arial Black" w:hAnsi="Arial Black" w:cstheme="minorHAnsi"/>
                <w:b/>
                <w:sz w:val="32"/>
                <w:szCs w:val="32"/>
              </w:rPr>
            </w:pPr>
            <w:r w:rsidRPr="00C10BA8">
              <w:rPr>
                <w:rFonts w:ascii="Arial Black" w:hAnsi="Arial Black" w:cstheme="minorHAnsi"/>
                <w:b/>
                <w:sz w:val="32"/>
                <w:szCs w:val="32"/>
              </w:rPr>
              <w:t>Contact Information</w:t>
            </w:r>
          </w:p>
        </w:tc>
      </w:tr>
      <w:tr w:rsidR="00E217E9" w14:paraId="7FE3E7A4" w14:textId="77777777" w:rsidTr="00A87685">
        <w:trPr>
          <w:trHeight w:val="980"/>
        </w:trPr>
        <w:tc>
          <w:tcPr>
            <w:tcW w:w="7349" w:type="dxa"/>
            <w:tcBorders>
              <w:top w:val="single" w:sz="4" w:space="0" w:color="auto"/>
              <w:left w:val="single" w:sz="4" w:space="0" w:color="auto"/>
              <w:bottom w:val="single" w:sz="4" w:space="0" w:color="auto"/>
              <w:right w:val="single" w:sz="4" w:space="0" w:color="auto"/>
            </w:tcBorders>
            <w:noWrap/>
          </w:tcPr>
          <w:p w14:paraId="07D0F0F2" w14:textId="7DEAFA6D"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 xml:space="preserve">3R's ARTS </w:t>
            </w:r>
            <w:r w:rsidR="007F267E">
              <w:rPr>
                <w:rFonts w:ascii="Arial Black" w:hAnsi="Arial Black" w:cstheme="minorHAnsi"/>
                <w:b/>
                <w:sz w:val="32"/>
                <w:szCs w:val="32"/>
              </w:rPr>
              <w:t>AND</w:t>
            </w:r>
            <w:r w:rsidRPr="000E7066">
              <w:rPr>
                <w:rFonts w:ascii="Arial Black" w:hAnsi="Arial Black" w:cstheme="minorHAnsi"/>
                <w:b/>
                <w:sz w:val="32"/>
                <w:szCs w:val="32"/>
              </w:rPr>
              <w:t xml:space="preserve"> CRAFTS – Recycle, Reuse, Repurpose</w:t>
            </w:r>
          </w:p>
          <w:p w14:paraId="75B82297" w14:textId="308A3D7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Pr>
                <w:rFonts w:ascii="Arial Black" w:hAnsi="Arial Black" w:cstheme="minorHAnsi"/>
                <w:b/>
                <w:sz w:val="32"/>
                <w:szCs w:val="32"/>
              </w:rPr>
              <w:t xml:space="preserve">and/ or </w:t>
            </w:r>
            <w:r w:rsidRPr="000E7066">
              <w:rPr>
                <w:rFonts w:ascii="Arial Black" w:hAnsi="Arial Black" w:cstheme="minorHAnsi"/>
                <w:b/>
                <w:sz w:val="32"/>
                <w:szCs w:val="32"/>
              </w:rPr>
              <w:t>developmental disability.</w:t>
            </w:r>
          </w:p>
          <w:p w14:paraId="7A9D0AB1" w14:textId="34140147"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This program will provide opportunit</w:t>
            </w:r>
            <w:r>
              <w:rPr>
                <w:rFonts w:ascii="Arial Black" w:hAnsi="Arial Black" w:cstheme="minorHAnsi"/>
                <w:sz w:val="32"/>
                <w:szCs w:val="32"/>
              </w:rPr>
              <w:t>ies</w:t>
            </w:r>
            <w:r w:rsidRPr="000E7066">
              <w:rPr>
                <w:rFonts w:ascii="Arial Black" w:hAnsi="Arial Black" w:cstheme="minorHAnsi"/>
                <w:sz w:val="32"/>
                <w:szCs w:val="32"/>
              </w:rPr>
              <w:t xml:space="preserve"> to explore and create art with recycled, repurposed, and found materials while promoting </w:t>
            </w:r>
            <w:r>
              <w:rPr>
                <w:rFonts w:ascii="Arial Black" w:hAnsi="Arial Black" w:cstheme="minorHAnsi"/>
                <w:sz w:val="32"/>
                <w:szCs w:val="32"/>
              </w:rPr>
              <w:t>and</w:t>
            </w:r>
            <w:r w:rsidRPr="000E7066">
              <w:rPr>
                <w:rFonts w:ascii="Arial Black" w:hAnsi="Arial Black" w:cstheme="minorHAnsi"/>
                <w:sz w:val="32"/>
                <w:szCs w:val="32"/>
              </w:rPr>
              <w:t xml:space="preserve"> enhancing creativity and self-expression. Preregistration required. Call or email for </w:t>
            </w:r>
            <w:r>
              <w:rPr>
                <w:rFonts w:ascii="Arial Black" w:hAnsi="Arial Black" w:cstheme="minorHAnsi"/>
                <w:sz w:val="32"/>
                <w:szCs w:val="32"/>
              </w:rPr>
              <w:t>details.</w:t>
            </w:r>
          </w:p>
        </w:tc>
        <w:tc>
          <w:tcPr>
            <w:tcW w:w="8256" w:type="dxa"/>
            <w:tcBorders>
              <w:top w:val="single" w:sz="4" w:space="0" w:color="auto"/>
              <w:left w:val="single" w:sz="4" w:space="0" w:color="auto"/>
              <w:bottom w:val="single" w:sz="4" w:space="0" w:color="auto"/>
              <w:right w:val="single" w:sz="4" w:space="0" w:color="auto"/>
            </w:tcBorders>
            <w:noWrap/>
          </w:tcPr>
          <w:p w14:paraId="7E81D589"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5E9D351" w14:textId="36826DA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065CAFA8" w14:textId="11DB5F3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Zoom</w:t>
            </w:r>
          </w:p>
          <w:p w14:paraId="2CCB82B8" w14:textId="42181769"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Pr="000E7066">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166299A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5FAD2FBF"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75B01A0A" w14:textId="120DA64E"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5A05B629" w14:textId="77777777" w:rsidTr="00A87685">
        <w:trPr>
          <w:trHeight w:val="980"/>
        </w:trPr>
        <w:tc>
          <w:tcPr>
            <w:tcW w:w="7349" w:type="dxa"/>
            <w:tcBorders>
              <w:top w:val="single" w:sz="4" w:space="0" w:color="auto"/>
              <w:left w:val="single" w:sz="4" w:space="0" w:color="auto"/>
              <w:bottom w:val="single" w:sz="4" w:space="0" w:color="auto"/>
              <w:right w:val="single" w:sz="4" w:space="0" w:color="auto"/>
            </w:tcBorders>
            <w:noWrap/>
          </w:tcPr>
          <w:p w14:paraId="36A542D7" w14:textId="162C6715" w:rsidR="00E217E9" w:rsidRPr="00C92C14" w:rsidRDefault="00E217E9" w:rsidP="00E217E9">
            <w:pPr>
              <w:ind w:right="43"/>
              <w:rPr>
                <w:rFonts w:ascii="Arial Black" w:hAnsi="Arial Black" w:cstheme="minorHAnsi"/>
                <w:b/>
                <w:sz w:val="32"/>
                <w:szCs w:val="32"/>
              </w:rPr>
            </w:pPr>
            <w:r>
              <w:rPr>
                <w:rFonts w:ascii="Arial Black" w:hAnsi="Arial Black" w:cstheme="minorHAnsi"/>
                <w:b/>
                <w:sz w:val="32"/>
                <w:szCs w:val="32"/>
              </w:rPr>
              <w:t>VIRTUAL GAMES (BOWLING)</w:t>
            </w:r>
          </w:p>
          <w:p w14:paraId="7D01F77C" w14:textId="0CCD06CA" w:rsidR="00E217E9" w:rsidRPr="00C92C14" w:rsidRDefault="00E217E9" w:rsidP="00E217E9">
            <w:pPr>
              <w:ind w:right="43"/>
              <w:rPr>
                <w:rFonts w:ascii="Arial Black" w:hAnsi="Arial Black" w:cstheme="minorHAnsi"/>
                <w:b/>
                <w:sz w:val="32"/>
                <w:szCs w:val="32"/>
              </w:rPr>
            </w:pPr>
            <w:r w:rsidRPr="00C92C14">
              <w:rPr>
                <w:rFonts w:ascii="Arial Black" w:hAnsi="Arial Black" w:cstheme="minorHAnsi"/>
                <w:b/>
                <w:sz w:val="32"/>
                <w:szCs w:val="32"/>
              </w:rPr>
              <w:t xml:space="preserve">For 18 and </w:t>
            </w:r>
            <w:r>
              <w:rPr>
                <w:rFonts w:ascii="Arial Black" w:hAnsi="Arial Black" w:cstheme="minorHAnsi"/>
                <w:b/>
                <w:sz w:val="32"/>
                <w:szCs w:val="32"/>
              </w:rPr>
              <w:t>up,</w:t>
            </w:r>
            <w:r w:rsidRPr="00C92C14">
              <w:rPr>
                <w:rFonts w:ascii="Arial Black" w:hAnsi="Arial Black" w:cstheme="minorHAnsi"/>
                <w:b/>
                <w:sz w:val="32"/>
                <w:szCs w:val="32"/>
              </w:rPr>
              <w:t xml:space="preserve"> with </w:t>
            </w:r>
            <w:r>
              <w:rPr>
                <w:rFonts w:ascii="Arial Black" w:hAnsi="Arial Black" w:cstheme="minorHAnsi"/>
                <w:b/>
                <w:sz w:val="32"/>
                <w:szCs w:val="32"/>
              </w:rPr>
              <w:t xml:space="preserve">an </w:t>
            </w:r>
            <w:r w:rsidRPr="00C92C14">
              <w:rPr>
                <w:rFonts w:ascii="Arial Black" w:hAnsi="Arial Black" w:cstheme="minorHAnsi"/>
                <w:b/>
                <w:sz w:val="32"/>
                <w:szCs w:val="32"/>
              </w:rPr>
              <w:t xml:space="preserve">intellectual, developmental, </w:t>
            </w:r>
            <w:r>
              <w:rPr>
                <w:rFonts w:ascii="Arial Black" w:hAnsi="Arial Black" w:cstheme="minorHAnsi"/>
                <w:b/>
                <w:sz w:val="32"/>
                <w:szCs w:val="32"/>
              </w:rPr>
              <w:t>and/ or</w:t>
            </w:r>
            <w:r w:rsidRPr="00C92C14">
              <w:rPr>
                <w:rFonts w:ascii="Arial Black" w:hAnsi="Arial Black" w:cstheme="minorHAnsi"/>
                <w:b/>
                <w:sz w:val="32"/>
                <w:szCs w:val="32"/>
              </w:rPr>
              <w:t xml:space="preserve"> physical disability.</w:t>
            </w:r>
          </w:p>
          <w:p w14:paraId="6D44B4A4" w14:textId="40958763" w:rsidR="00E217E9" w:rsidRPr="00C76097" w:rsidRDefault="00E217E9" w:rsidP="00E217E9">
            <w:pPr>
              <w:ind w:right="43"/>
              <w:rPr>
                <w:rFonts w:ascii="Arial Black" w:hAnsi="Arial Black" w:cstheme="minorHAnsi"/>
                <w:sz w:val="32"/>
                <w:szCs w:val="32"/>
              </w:rPr>
            </w:pPr>
            <w:r>
              <w:rPr>
                <w:rFonts w:ascii="Arial Black" w:hAnsi="Arial Black" w:cstheme="minorHAnsi"/>
                <w:sz w:val="32"/>
                <w:szCs w:val="32"/>
              </w:rPr>
              <w:t>Be active and engaged in different virtual games! Wednesdays from</w:t>
            </w:r>
            <w:r w:rsidRPr="00C92C14">
              <w:rPr>
                <w:rFonts w:ascii="Arial Black" w:hAnsi="Arial Black" w:cstheme="minorHAnsi"/>
                <w:sz w:val="32"/>
                <w:szCs w:val="32"/>
              </w:rPr>
              <w:t xml:space="preserve"> </w:t>
            </w:r>
            <w:r>
              <w:rPr>
                <w:rFonts w:ascii="Arial Black" w:hAnsi="Arial Black" w:cstheme="minorHAnsi"/>
                <w:sz w:val="32"/>
                <w:szCs w:val="32"/>
              </w:rPr>
              <w:t>5</w:t>
            </w:r>
            <w:r w:rsidRPr="00C92C14">
              <w:rPr>
                <w:rFonts w:ascii="Arial Black" w:hAnsi="Arial Black" w:cstheme="minorHAnsi"/>
                <w:sz w:val="32"/>
                <w:szCs w:val="32"/>
              </w:rPr>
              <w:t xml:space="preserve"> to </w:t>
            </w:r>
            <w:r>
              <w:rPr>
                <w:rFonts w:ascii="Arial Black" w:hAnsi="Arial Black" w:cstheme="minorHAnsi"/>
                <w:sz w:val="32"/>
                <w:szCs w:val="32"/>
              </w:rPr>
              <w:t>5</w:t>
            </w:r>
            <w:r w:rsidRPr="00C92C14">
              <w:rPr>
                <w:rFonts w:ascii="Arial Black" w:hAnsi="Arial Black" w:cstheme="minorHAnsi"/>
                <w:sz w:val="32"/>
                <w:szCs w:val="32"/>
              </w:rPr>
              <w:t xml:space="preserve">:45 p.m. Preregistration required. Call or email </w:t>
            </w:r>
            <w:r>
              <w:rPr>
                <w:rFonts w:ascii="Arial Black" w:hAnsi="Arial Black" w:cstheme="minorHAnsi"/>
                <w:sz w:val="32"/>
                <w:szCs w:val="32"/>
              </w:rPr>
              <w:t>for details.</w:t>
            </w:r>
          </w:p>
        </w:tc>
        <w:tc>
          <w:tcPr>
            <w:tcW w:w="8256" w:type="dxa"/>
            <w:tcBorders>
              <w:top w:val="single" w:sz="4" w:space="0" w:color="auto"/>
              <w:left w:val="single" w:sz="4" w:space="0" w:color="auto"/>
              <w:bottom w:val="single" w:sz="4" w:space="0" w:color="auto"/>
              <w:right w:val="single" w:sz="4" w:space="0" w:color="auto"/>
            </w:tcBorders>
            <w:noWrap/>
          </w:tcPr>
          <w:p w14:paraId="73630F8E" w14:textId="5121875A" w:rsidR="00E217E9" w:rsidRPr="00C92C14" w:rsidRDefault="00E217E9" w:rsidP="00E217E9">
            <w:pPr>
              <w:ind w:right="43"/>
              <w:rPr>
                <w:rFonts w:ascii="Arial Black" w:hAnsi="Arial Black" w:cstheme="minorHAnsi"/>
                <w:b/>
                <w:sz w:val="32"/>
                <w:szCs w:val="32"/>
              </w:rPr>
            </w:pPr>
            <w:r w:rsidRPr="00C92C14">
              <w:rPr>
                <w:rFonts w:ascii="Arial Black" w:hAnsi="Arial Black" w:cstheme="minorHAnsi"/>
                <w:b/>
                <w:sz w:val="32"/>
                <w:szCs w:val="32"/>
              </w:rPr>
              <w:t>Contact Information:</w:t>
            </w:r>
          </w:p>
          <w:p w14:paraId="3A58AEF3" w14:textId="22377E87" w:rsidR="00E217E9" w:rsidRPr="00C92C14" w:rsidRDefault="00E217E9" w:rsidP="00E217E9">
            <w:pPr>
              <w:ind w:right="43"/>
              <w:rPr>
                <w:rFonts w:ascii="Arial Black" w:hAnsi="Arial Black" w:cstheme="minorHAnsi"/>
                <w:sz w:val="32"/>
                <w:szCs w:val="32"/>
              </w:rPr>
            </w:pPr>
            <w:r w:rsidRPr="00C92C14">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C92C14">
              <w:rPr>
                <w:rFonts w:ascii="Arial Black" w:hAnsi="Arial Black" w:cstheme="minorHAnsi"/>
                <w:sz w:val="32"/>
                <w:szCs w:val="32"/>
              </w:rPr>
              <w:t xml:space="preserve"> Recreation</w:t>
            </w:r>
          </w:p>
          <w:p w14:paraId="773C7D8F" w14:textId="5FFA68ED" w:rsidR="00E217E9" w:rsidRPr="00C92C14"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1521B27E" w14:textId="3146DCE7" w:rsidR="00E217E9" w:rsidRDefault="00E217E9" w:rsidP="00E217E9">
            <w:pPr>
              <w:ind w:right="43"/>
              <w:rPr>
                <w:rFonts w:ascii="Arial Black" w:hAnsi="Arial Black" w:cstheme="minorHAnsi"/>
                <w:sz w:val="32"/>
                <w:szCs w:val="32"/>
              </w:rPr>
            </w:pPr>
            <w:r w:rsidRPr="00C92C14">
              <w:rPr>
                <w:rFonts w:ascii="Arial Black" w:hAnsi="Arial Black" w:cstheme="minorHAnsi"/>
                <w:sz w:val="32"/>
                <w:szCs w:val="32"/>
              </w:rPr>
              <w:t xml:space="preserve">Special Populations </w:t>
            </w:r>
            <w:r>
              <w:rPr>
                <w:rFonts w:ascii="Arial Black" w:hAnsi="Arial Black" w:cstheme="minorHAnsi"/>
                <w:sz w:val="32"/>
                <w:szCs w:val="32"/>
              </w:rPr>
              <w:t>–</w:t>
            </w:r>
            <w:r w:rsidRPr="00C92C14">
              <w:rPr>
                <w:rFonts w:ascii="Arial Black" w:hAnsi="Arial Black" w:cstheme="minorHAnsi"/>
                <w:sz w:val="32"/>
                <w:szCs w:val="32"/>
              </w:rPr>
              <w:t xml:space="preserve"> 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1D819B67" w14:textId="7198FCA8" w:rsidR="00E217E9" w:rsidRPr="00C92C14" w:rsidRDefault="00E217E9" w:rsidP="00E217E9">
            <w:pPr>
              <w:ind w:right="43"/>
              <w:rPr>
                <w:rFonts w:ascii="Arial Black" w:hAnsi="Arial Black" w:cstheme="minorHAnsi"/>
                <w:sz w:val="32"/>
                <w:szCs w:val="32"/>
              </w:rPr>
            </w:pPr>
            <w:r w:rsidRPr="00C92C14">
              <w:rPr>
                <w:rFonts w:ascii="Arial Black" w:hAnsi="Arial Black" w:cstheme="minorHAnsi"/>
                <w:sz w:val="32"/>
                <w:szCs w:val="32"/>
              </w:rPr>
              <w:t>TTY: 954-537-2844</w:t>
            </w:r>
          </w:p>
          <w:p w14:paraId="10337784" w14:textId="217CE0A4" w:rsidR="00E217E9" w:rsidRPr="00C92C14"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Email: </w:t>
            </w:r>
            <w:r w:rsidRPr="00C92C14">
              <w:rPr>
                <w:rFonts w:ascii="Arial Black" w:hAnsi="Arial Black" w:cstheme="minorHAnsi"/>
                <w:sz w:val="32"/>
                <w:szCs w:val="32"/>
              </w:rPr>
              <w:t>SpecialPopulations@Broward.org</w:t>
            </w:r>
          </w:p>
          <w:p w14:paraId="7FD2EE1C" w14:textId="5237333A" w:rsidR="00E217E9" w:rsidRPr="00F33DF5" w:rsidRDefault="00E217E9" w:rsidP="00E217E9">
            <w:pPr>
              <w:ind w:right="43"/>
              <w:rPr>
                <w:rFonts w:ascii="Arial Black" w:hAnsi="Arial Black" w:cstheme="minorHAnsi"/>
                <w:b/>
                <w:sz w:val="32"/>
                <w:szCs w:val="32"/>
              </w:rPr>
            </w:pPr>
            <w:r w:rsidRPr="00C92C14">
              <w:rPr>
                <w:rFonts w:ascii="Arial Black" w:hAnsi="Arial Black" w:cstheme="minorHAnsi"/>
                <w:sz w:val="32"/>
                <w:szCs w:val="32"/>
              </w:rPr>
              <w:t>Broward.org/Parks</w:t>
            </w:r>
          </w:p>
        </w:tc>
      </w:tr>
      <w:tr w:rsidR="00E217E9" w14:paraId="0CB25D09" w14:textId="77777777" w:rsidTr="00C831FB">
        <w:trPr>
          <w:trHeight w:val="531"/>
        </w:trPr>
        <w:tc>
          <w:tcPr>
            <w:tcW w:w="7349" w:type="dxa"/>
            <w:tcBorders>
              <w:top w:val="single" w:sz="4" w:space="0" w:color="auto"/>
            </w:tcBorders>
            <w:noWrap/>
          </w:tcPr>
          <w:p w14:paraId="3559DBF2" w14:textId="0B1B0BD5"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CROSS-ROUND FITNESS</w:t>
            </w:r>
          </w:p>
          <w:p w14:paraId="5357905B"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18 and </w:t>
            </w:r>
            <w:r>
              <w:rPr>
                <w:rFonts w:ascii="Arial Black" w:hAnsi="Arial Black" w:cstheme="minorHAnsi"/>
                <w:b/>
                <w:sz w:val="32"/>
                <w:szCs w:val="32"/>
              </w:rPr>
              <w:t>up</w:t>
            </w:r>
            <w:r w:rsidRPr="000E7066">
              <w:rPr>
                <w:rFonts w:ascii="Arial Black" w:hAnsi="Arial Black" w:cstheme="minorHAnsi"/>
                <w:b/>
                <w:sz w:val="32"/>
                <w:szCs w:val="32"/>
              </w:rPr>
              <w:t>, with</w:t>
            </w:r>
            <w:r>
              <w:rPr>
                <w:rFonts w:ascii="Arial Black" w:hAnsi="Arial Black" w:cstheme="minorHAnsi"/>
                <w:b/>
                <w:sz w:val="32"/>
                <w:szCs w:val="32"/>
              </w:rPr>
              <w:t xml:space="preserve"> a</w:t>
            </w:r>
            <w:r w:rsidRPr="000E7066">
              <w:rPr>
                <w:rFonts w:ascii="Arial Black" w:hAnsi="Arial Black" w:cstheme="minorHAnsi"/>
                <w:b/>
                <w:sz w:val="32"/>
                <w:szCs w:val="32"/>
              </w:rPr>
              <w:t xml:space="preserve"> physical disability.</w:t>
            </w:r>
          </w:p>
          <w:p w14:paraId="65453502" w14:textId="6149CACC"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This free program, in partnership with Supportabilities Foundation, will teach </w:t>
            </w:r>
            <w:r w:rsidRPr="000E7066">
              <w:rPr>
                <w:rFonts w:ascii="Arial Black" w:hAnsi="Arial Black" w:cstheme="minorHAnsi"/>
                <w:sz w:val="32"/>
                <w:szCs w:val="32"/>
              </w:rPr>
              <w:lastRenderedPageBreak/>
              <w:t xml:space="preserve">self-defense through noncontact boxing and promote physical fitness through adaptive exercises while enhancing physical, emotional, and social confidence. Preregistration required. Call or email for </w:t>
            </w:r>
            <w:r>
              <w:rPr>
                <w:rFonts w:ascii="Arial Black" w:hAnsi="Arial Black" w:cstheme="minorHAnsi"/>
                <w:sz w:val="32"/>
                <w:szCs w:val="32"/>
              </w:rPr>
              <w:t>details.</w:t>
            </w:r>
          </w:p>
        </w:tc>
        <w:tc>
          <w:tcPr>
            <w:tcW w:w="8256" w:type="dxa"/>
            <w:tcBorders>
              <w:top w:val="single" w:sz="4" w:space="0" w:color="auto"/>
            </w:tcBorders>
            <w:noWrap/>
          </w:tcPr>
          <w:p w14:paraId="66F5E8D8"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02F2A686" w14:textId="0A4062F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r>
              <w:rPr>
                <w:rFonts w:ascii="Arial Black" w:hAnsi="Arial Black" w:cstheme="minorHAnsi"/>
                <w:sz w:val="32"/>
                <w:szCs w:val="32"/>
              </w:rPr>
              <w:t>and</w:t>
            </w:r>
          </w:p>
          <w:p w14:paraId="31EB266B" w14:textId="474071A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Supportabilities</w:t>
            </w:r>
            <w:r w:rsidR="00F2616F">
              <w:rPr>
                <w:rFonts w:ascii="Arial Black" w:hAnsi="Arial Black" w:cstheme="minorHAnsi"/>
                <w:sz w:val="32"/>
                <w:szCs w:val="32"/>
              </w:rPr>
              <w:t xml:space="preserve"> Foundation</w:t>
            </w:r>
          </w:p>
          <w:p w14:paraId="252D9225" w14:textId="3596243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Zoom</w:t>
            </w:r>
          </w:p>
          <w:p w14:paraId="604C538E" w14:textId="42C5375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 xml:space="preserve">Special Populations </w:t>
            </w:r>
            <w:r>
              <w:rPr>
                <w:rFonts w:ascii="Arial Black" w:hAnsi="Arial Black" w:cstheme="minorHAnsi"/>
                <w:sz w:val="32"/>
                <w:szCs w:val="32"/>
              </w:rPr>
              <w:t>–</w:t>
            </w:r>
            <w:r w:rsidRPr="000E7066">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r w:rsidRPr="000E7066">
              <w:rPr>
                <w:rFonts w:ascii="Arial Black" w:hAnsi="Arial Black" w:cstheme="minorHAnsi"/>
                <w:sz w:val="32"/>
                <w:szCs w:val="32"/>
              </w:rPr>
              <w:t xml:space="preserve"> </w:t>
            </w:r>
          </w:p>
          <w:p w14:paraId="6B2E5EAD"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6CF308DB"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2B0F801B" w14:textId="42A7BD0F"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41D38707" w14:textId="77777777" w:rsidTr="00C831FB">
        <w:trPr>
          <w:trHeight w:val="531"/>
        </w:trPr>
        <w:tc>
          <w:tcPr>
            <w:tcW w:w="7349" w:type="dxa"/>
            <w:tcBorders>
              <w:top w:val="single" w:sz="4" w:space="0" w:color="auto"/>
            </w:tcBorders>
            <w:noWrap/>
          </w:tcPr>
          <w:p w14:paraId="7E715BEB"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DISC GOLF 101</w:t>
            </w:r>
          </w:p>
          <w:p w14:paraId="5DE03736" w14:textId="34CBC6E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00A156F9">
              <w:rPr>
                <w:rFonts w:ascii="Arial Black" w:hAnsi="Arial Black" w:cstheme="minorHAnsi"/>
                <w:b/>
                <w:sz w:val="32"/>
                <w:szCs w:val="32"/>
              </w:rPr>
              <w:t>18 and up</w:t>
            </w:r>
            <w:r>
              <w:rPr>
                <w:rFonts w:ascii="Arial Black" w:hAnsi="Arial Black" w:cstheme="minorHAnsi"/>
                <w:b/>
                <w:sz w:val="32"/>
                <w:szCs w:val="32"/>
              </w:rPr>
              <w:t>, with an intellectual or developmental disability</w:t>
            </w:r>
            <w:r w:rsidR="00CC3EDF">
              <w:rPr>
                <w:rFonts w:ascii="Arial Black" w:hAnsi="Arial Black" w:cstheme="minorHAnsi"/>
                <w:b/>
                <w:sz w:val="32"/>
                <w:szCs w:val="32"/>
              </w:rPr>
              <w:t>,</w:t>
            </w:r>
            <w:r>
              <w:rPr>
                <w:rFonts w:ascii="Arial Black" w:hAnsi="Arial Black" w:cstheme="minorHAnsi"/>
                <w:b/>
                <w:sz w:val="32"/>
                <w:szCs w:val="32"/>
              </w:rPr>
              <w:t xml:space="preserve"> and one adult guest</w:t>
            </w:r>
            <w:r w:rsidRPr="000E7066">
              <w:rPr>
                <w:rFonts w:ascii="Arial Black" w:hAnsi="Arial Black" w:cstheme="minorHAnsi"/>
                <w:b/>
                <w:sz w:val="32"/>
                <w:szCs w:val="32"/>
              </w:rPr>
              <w:t>.</w:t>
            </w:r>
          </w:p>
          <w:p w14:paraId="45FA16DB" w14:textId="50D7EBC6"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Learn fundamentals, skills, equipment, field of play, rules, and more; or hone your skills. Disc golf is an enjoyable, affordable, and active outdoor recreation or competitive activity that can be played at many of Broward County's beautiful parks. Preregistration required. Call or email for </w:t>
            </w:r>
            <w:r>
              <w:rPr>
                <w:rFonts w:ascii="Arial Black" w:hAnsi="Arial Black" w:cstheme="minorHAnsi"/>
                <w:sz w:val="32"/>
                <w:szCs w:val="32"/>
              </w:rPr>
              <w:t>details.</w:t>
            </w:r>
          </w:p>
        </w:tc>
        <w:tc>
          <w:tcPr>
            <w:tcW w:w="8256" w:type="dxa"/>
            <w:tcBorders>
              <w:top w:val="single" w:sz="4" w:space="0" w:color="auto"/>
            </w:tcBorders>
            <w:noWrap/>
          </w:tcPr>
          <w:p w14:paraId="5756717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A4B0ED6" w14:textId="0B1A29C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1C84FB37" w14:textId="0CB5280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Plantation Heritage Park</w:t>
            </w:r>
            <w:r>
              <w:rPr>
                <w:rFonts w:ascii="Arial Black" w:hAnsi="Arial Black" w:cstheme="minorHAnsi"/>
                <w:sz w:val="32"/>
                <w:szCs w:val="32"/>
              </w:rPr>
              <w:t>, Plantation</w:t>
            </w:r>
            <w:r w:rsidRPr="000E7066">
              <w:rPr>
                <w:rFonts w:ascii="Arial Black" w:hAnsi="Arial Black" w:cstheme="minorHAnsi"/>
                <w:sz w:val="32"/>
                <w:szCs w:val="32"/>
              </w:rPr>
              <w:t xml:space="preserve"> </w:t>
            </w:r>
          </w:p>
          <w:p w14:paraId="34A62DCB" w14:textId="22E916C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Pr="000E7066">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6637A327"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7F7B0A4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264BB7B6" w14:textId="2E4609FB"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24398C71" w14:textId="77777777" w:rsidTr="00C831FB">
        <w:trPr>
          <w:trHeight w:val="531"/>
        </w:trPr>
        <w:tc>
          <w:tcPr>
            <w:tcW w:w="7349" w:type="dxa"/>
            <w:tcBorders>
              <w:top w:val="single" w:sz="4" w:space="0" w:color="auto"/>
            </w:tcBorders>
            <w:noWrap/>
          </w:tcPr>
          <w:p w14:paraId="2096443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HANDCYCLES</w:t>
            </w:r>
          </w:p>
          <w:p w14:paraId="3FC2F9F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with</w:t>
            </w:r>
            <w:r>
              <w:rPr>
                <w:rFonts w:ascii="Arial Black" w:hAnsi="Arial Black" w:cstheme="minorHAnsi"/>
                <w:b/>
                <w:sz w:val="32"/>
                <w:szCs w:val="32"/>
              </w:rPr>
              <w:t xml:space="preserve"> a</w:t>
            </w:r>
            <w:r w:rsidRPr="000E7066">
              <w:rPr>
                <w:rFonts w:ascii="Arial Black" w:hAnsi="Arial Black" w:cstheme="minorHAnsi"/>
                <w:b/>
                <w:sz w:val="32"/>
                <w:szCs w:val="32"/>
              </w:rPr>
              <w:t xml:space="preserve"> physical disability.</w:t>
            </w:r>
          </w:p>
          <w:p w14:paraId="2F3B9B1A" w14:textId="4A688AE3" w:rsidR="003561F1" w:rsidRPr="00B65457"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Two handcycles, one recumbent, one </w:t>
            </w:r>
            <w:r w:rsidRPr="000E7066">
              <w:rPr>
                <w:rFonts w:ascii="Arial Black" w:hAnsi="Arial Black" w:cstheme="minorHAnsi"/>
                <w:sz w:val="32"/>
                <w:szCs w:val="32"/>
              </w:rPr>
              <w:lastRenderedPageBreak/>
              <w:t>upright, may be checked out on a first-come, first-serve</w:t>
            </w:r>
            <w:r>
              <w:rPr>
                <w:rFonts w:ascii="Arial Black" w:hAnsi="Arial Black" w:cstheme="minorHAnsi"/>
                <w:sz w:val="32"/>
                <w:szCs w:val="32"/>
              </w:rPr>
              <w:t>d</w:t>
            </w:r>
            <w:r w:rsidRPr="000E7066">
              <w:rPr>
                <w:rFonts w:ascii="Arial Black" w:hAnsi="Arial Black" w:cstheme="minorHAnsi"/>
                <w:sz w:val="32"/>
                <w:szCs w:val="32"/>
              </w:rPr>
              <w:t xml:space="preserve"> basis. Handcycles are for independent use within the park. 9 a.m. to 4 p.m. Call</w:t>
            </w:r>
            <w:r w:rsidR="00001191">
              <w:rPr>
                <w:rFonts w:ascii="Arial Black" w:hAnsi="Arial Black" w:cstheme="minorHAnsi"/>
                <w:sz w:val="32"/>
                <w:szCs w:val="32"/>
              </w:rPr>
              <w:t xml:space="preserve"> or email</w:t>
            </w:r>
            <w:r w:rsidRPr="000E7066">
              <w:rPr>
                <w:rFonts w:ascii="Arial Black" w:hAnsi="Arial Black" w:cstheme="minorHAnsi"/>
                <w:sz w:val="32"/>
                <w:szCs w:val="32"/>
              </w:rPr>
              <w:t xml:space="preserve"> for </w:t>
            </w:r>
            <w:r w:rsidR="000F2D26">
              <w:rPr>
                <w:rFonts w:ascii="Arial Black" w:hAnsi="Arial Black" w:cstheme="minorHAnsi"/>
                <w:sz w:val="32"/>
                <w:szCs w:val="32"/>
              </w:rPr>
              <w:t>details</w:t>
            </w:r>
            <w:r w:rsidRPr="000E7066">
              <w:rPr>
                <w:rFonts w:ascii="Arial Black" w:hAnsi="Arial Black" w:cstheme="minorHAnsi"/>
                <w:sz w:val="32"/>
                <w:szCs w:val="32"/>
              </w:rPr>
              <w:t>.</w:t>
            </w:r>
          </w:p>
        </w:tc>
        <w:tc>
          <w:tcPr>
            <w:tcW w:w="8256" w:type="dxa"/>
            <w:tcBorders>
              <w:top w:val="single" w:sz="4" w:space="0" w:color="auto"/>
            </w:tcBorders>
            <w:noWrap/>
          </w:tcPr>
          <w:p w14:paraId="0F4B0703"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C58BEC1" w14:textId="2B146A7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039AC297" w14:textId="691D705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Central Browar</w:t>
            </w:r>
            <w:r>
              <w:rPr>
                <w:rFonts w:ascii="Arial Black" w:hAnsi="Arial Black" w:cstheme="minorHAnsi"/>
                <w:sz w:val="32"/>
                <w:szCs w:val="32"/>
              </w:rPr>
              <w:t>d</w:t>
            </w:r>
            <w:r w:rsidRPr="000E7066">
              <w:rPr>
                <w:rFonts w:ascii="Arial Black" w:hAnsi="Arial Black" w:cstheme="minorHAnsi"/>
                <w:sz w:val="32"/>
                <w:szCs w:val="32"/>
              </w:rPr>
              <w:t xml:space="preserve"> Park</w:t>
            </w:r>
            <w:r w:rsidR="003873A6">
              <w:rPr>
                <w:rFonts w:ascii="Arial Black" w:hAnsi="Arial Black" w:cstheme="minorHAnsi"/>
                <w:sz w:val="32"/>
                <w:szCs w:val="32"/>
              </w:rPr>
              <w:t xml:space="preserve"> and Broward County Stadium</w:t>
            </w:r>
            <w:r w:rsidRPr="000E7066">
              <w:rPr>
                <w:rFonts w:ascii="Arial Black" w:hAnsi="Arial Black" w:cstheme="minorHAnsi"/>
                <w:sz w:val="32"/>
                <w:szCs w:val="32"/>
              </w:rPr>
              <w:t>, Lauderhill</w:t>
            </w:r>
          </w:p>
          <w:p w14:paraId="6327D17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Phone: 954-357-5400; TTY: 954-537-2844</w:t>
            </w:r>
          </w:p>
          <w:p w14:paraId="099C1F1F"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CBRP@Broward.org</w:t>
            </w:r>
          </w:p>
          <w:p w14:paraId="1CB9F004" w14:textId="4562AE05"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69424397" w14:textId="77777777" w:rsidTr="00C831FB">
        <w:trPr>
          <w:trHeight w:val="531"/>
        </w:trPr>
        <w:tc>
          <w:tcPr>
            <w:tcW w:w="7349" w:type="dxa"/>
            <w:tcBorders>
              <w:top w:val="single" w:sz="4" w:space="0" w:color="auto"/>
            </w:tcBorders>
            <w:noWrap/>
          </w:tcPr>
          <w:p w14:paraId="7EE1C4E2" w14:textId="4E07EB38"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 xml:space="preserve">VIRTUAL </w:t>
            </w:r>
            <w:r w:rsidRPr="000E7066">
              <w:rPr>
                <w:rFonts w:ascii="Arial Black" w:hAnsi="Arial Black" w:cstheme="minorHAnsi"/>
                <w:b/>
                <w:sz w:val="32"/>
                <w:szCs w:val="32"/>
              </w:rPr>
              <w:t>MUSICAL EXPRESSIONS</w:t>
            </w:r>
          </w:p>
          <w:p w14:paraId="364B0EC8" w14:textId="0E09C07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13 to </w:t>
            </w:r>
            <w:r>
              <w:rPr>
                <w:rFonts w:ascii="Arial Black" w:hAnsi="Arial Black" w:cstheme="minorHAnsi"/>
                <w:b/>
                <w:sz w:val="32"/>
                <w:szCs w:val="32"/>
              </w:rPr>
              <w:t>30,</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w:t>
            </w:r>
            <w:r>
              <w:rPr>
                <w:rFonts w:ascii="Arial Black" w:hAnsi="Arial Black" w:cstheme="minorHAnsi"/>
                <w:b/>
                <w:sz w:val="32"/>
                <w:szCs w:val="32"/>
              </w:rPr>
              <w:t xml:space="preserve"> or </w:t>
            </w:r>
            <w:r w:rsidRPr="000E7066">
              <w:rPr>
                <w:rFonts w:ascii="Arial Black" w:hAnsi="Arial Black" w:cstheme="minorHAnsi"/>
                <w:b/>
                <w:sz w:val="32"/>
                <w:szCs w:val="32"/>
              </w:rPr>
              <w:t>developmental disability.</w:t>
            </w:r>
          </w:p>
          <w:p w14:paraId="51EEA4E7" w14:textId="7882F215"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Express yourself and communicate with music by learning musical skills with various percussion</w:t>
            </w:r>
            <w:r>
              <w:rPr>
                <w:rFonts w:ascii="Arial Black" w:hAnsi="Arial Black" w:cstheme="minorHAnsi"/>
                <w:sz w:val="32"/>
                <w:szCs w:val="32"/>
              </w:rPr>
              <w:t xml:space="preserve"> </w:t>
            </w:r>
            <w:r w:rsidRPr="000E7066">
              <w:rPr>
                <w:rFonts w:ascii="Arial Black" w:hAnsi="Arial Black" w:cstheme="minorHAnsi"/>
                <w:sz w:val="32"/>
                <w:szCs w:val="32"/>
              </w:rPr>
              <w:t>instruments. Have fun and gain confidence as you learn rhythmic patterns and use vocals</w:t>
            </w:r>
            <w:r>
              <w:rPr>
                <w:rFonts w:ascii="Arial Black" w:hAnsi="Arial Black" w:cstheme="minorHAnsi"/>
                <w:sz w:val="32"/>
                <w:szCs w:val="32"/>
              </w:rPr>
              <w:t xml:space="preserve">. </w:t>
            </w:r>
            <w:r w:rsidRPr="000E7066">
              <w:rPr>
                <w:rFonts w:ascii="Arial Black" w:hAnsi="Arial Black" w:cstheme="minorHAnsi"/>
                <w:sz w:val="32"/>
                <w:szCs w:val="32"/>
              </w:rPr>
              <w:t xml:space="preserve">Preregistration required. Call or email for </w:t>
            </w:r>
            <w:r>
              <w:rPr>
                <w:rFonts w:ascii="Arial Black" w:hAnsi="Arial Black" w:cstheme="minorHAnsi"/>
                <w:sz w:val="32"/>
                <w:szCs w:val="32"/>
              </w:rPr>
              <w:t>details.</w:t>
            </w:r>
          </w:p>
        </w:tc>
        <w:tc>
          <w:tcPr>
            <w:tcW w:w="8256" w:type="dxa"/>
            <w:tcBorders>
              <w:top w:val="single" w:sz="4" w:space="0" w:color="auto"/>
            </w:tcBorders>
            <w:noWrap/>
          </w:tcPr>
          <w:p w14:paraId="528E1141" w14:textId="4945E75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F38CDBF" w14:textId="226E753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3139D7C7" w14:textId="15F9A66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Zoom</w:t>
            </w:r>
          </w:p>
          <w:p w14:paraId="1317BA66" w14:textId="631C2BD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10568B0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631FAF28"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4B391E0A" w14:textId="518F6CCB"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5E82CEE7" w14:textId="77777777" w:rsidTr="00C831FB">
        <w:trPr>
          <w:trHeight w:val="531"/>
        </w:trPr>
        <w:tc>
          <w:tcPr>
            <w:tcW w:w="7349" w:type="dxa"/>
            <w:tcBorders>
              <w:top w:val="single" w:sz="4" w:space="0" w:color="auto"/>
            </w:tcBorders>
            <w:noWrap/>
          </w:tcPr>
          <w:p w14:paraId="566B7CC2" w14:textId="77777777" w:rsidR="00E217E9" w:rsidRPr="000E7066" w:rsidRDefault="00E217E9" w:rsidP="00E217E9">
            <w:pPr>
              <w:ind w:right="43"/>
              <w:rPr>
                <w:rFonts w:ascii="Arial Black" w:hAnsi="Arial Black" w:cstheme="minorHAnsi"/>
                <w:b/>
                <w:sz w:val="32"/>
                <w:szCs w:val="32"/>
              </w:rPr>
            </w:pPr>
            <w:r w:rsidRPr="007D075E">
              <w:rPr>
                <w:rFonts w:ascii="Arial Black" w:hAnsi="Arial Black" w:cstheme="minorHAnsi"/>
                <w:b/>
                <w:sz w:val="32"/>
                <w:szCs w:val="32"/>
              </w:rPr>
              <w:t>NORDIC POLE WALKING PROGRAM</w:t>
            </w:r>
          </w:p>
          <w:p w14:paraId="749E086C" w14:textId="409013B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18 and </w:t>
            </w:r>
            <w:r>
              <w:rPr>
                <w:rFonts w:ascii="Arial Black" w:hAnsi="Arial Black" w:cstheme="minorHAnsi"/>
                <w:b/>
                <w:sz w:val="32"/>
                <w:szCs w:val="32"/>
              </w:rPr>
              <w:t>up</w:t>
            </w:r>
            <w:r w:rsidRPr="000E7066">
              <w:rPr>
                <w:rFonts w:ascii="Arial Black" w:hAnsi="Arial Black" w:cstheme="minorHAnsi"/>
                <w:b/>
                <w:sz w:val="32"/>
                <w:szCs w:val="32"/>
              </w:rPr>
              <w:t>, with intellectual</w:t>
            </w:r>
            <w:r>
              <w:rPr>
                <w:rFonts w:ascii="Arial Black" w:hAnsi="Arial Black" w:cstheme="minorHAnsi"/>
                <w:b/>
                <w:sz w:val="32"/>
                <w:szCs w:val="32"/>
              </w:rPr>
              <w:t xml:space="preserve"> or</w:t>
            </w:r>
            <w:r w:rsidRPr="000E7066">
              <w:rPr>
                <w:rFonts w:ascii="Arial Black" w:hAnsi="Arial Black" w:cstheme="minorHAnsi"/>
                <w:b/>
                <w:sz w:val="32"/>
                <w:szCs w:val="32"/>
              </w:rPr>
              <w:t xml:space="preserve"> developmental disability</w:t>
            </w:r>
            <w:r>
              <w:rPr>
                <w:rFonts w:ascii="Arial Black" w:hAnsi="Arial Black" w:cstheme="minorHAnsi"/>
                <w:b/>
                <w:sz w:val="32"/>
                <w:szCs w:val="32"/>
              </w:rPr>
              <w:t>,</w:t>
            </w:r>
            <w:r w:rsidRPr="000E7066">
              <w:rPr>
                <w:rFonts w:ascii="Arial Black" w:hAnsi="Arial Black" w:cstheme="minorHAnsi"/>
                <w:b/>
                <w:sz w:val="32"/>
                <w:szCs w:val="32"/>
              </w:rPr>
              <w:t xml:space="preserve"> and one adult guest.</w:t>
            </w:r>
          </w:p>
          <w:p w14:paraId="18E23F84" w14:textId="25E04914" w:rsidR="00EE21FD" w:rsidRPr="00625E73"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This inclusive cardio and strength-based program will introduce participants to a simple, low-impact, and healthful walking activity. Preregistration required. Call </w:t>
            </w:r>
            <w:r>
              <w:rPr>
                <w:rFonts w:ascii="Arial Black" w:hAnsi="Arial Black" w:cstheme="minorHAnsi"/>
                <w:sz w:val="32"/>
                <w:szCs w:val="32"/>
              </w:rPr>
              <w:t>or</w:t>
            </w:r>
            <w:r w:rsidRPr="000E7066">
              <w:rPr>
                <w:rFonts w:ascii="Arial Black" w:hAnsi="Arial Black" w:cstheme="minorHAnsi"/>
                <w:sz w:val="32"/>
                <w:szCs w:val="32"/>
              </w:rPr>
              <w:t xml:space="preserve"> email </w:t>
            </w:r>
            <w:r w:rsidRPr="000E7066">
              <w:rPr>
                <w:rFonts w:ascii="Arial Black" w:hAnsi="Arial Black" w:cstheme="minorHAnsi"/>
                <w:sz w:val="32"/>
                <w:szCs w:val="32"/>
              </w:rPr>
              <w:lastRenderedPageBreak/>
              <w:t xml:space="preserve">for </w:t>
            </w:r>
            <w:r>
              <w:rPr>
                <w:rFonts w:ascii="Arial Black" w:hAnsi="Arial Black" w:cstheme="minorHAnsi"/>
                <w:sz w:val="32"/>
                <w:szCs w:val="32"/>
              </w:rPr>
              <w:t>details.</w:t>
            </w:r>
          </w:p>
        </w:tc>
        <w:tc>
          <w:tcPr>
            <w:tcW w:w="8256" w:type="dxa"/>
            <w:tcBorders>
              <w:top w:val="single" w:sz="4" w:space="0" w:color="auto"/>
            </w:tcBorders>
            <w:noWrap/>
          </w:tcPr>
          <w:p w14:paraId="7CC24009"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31F98B9" w14:textId="3609097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2E32CA00" w14:textId="1381EFE2"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Varies</w:t>
            </w:r>
          </w:p>
          <w:p w14:paraId="4DB80AD3" w14:textId="4ACA6C2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Pr="000E7066">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2884301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7235003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3AAB73B6" w14:textId="76558050" w:rsidR="00E217E9" w:rsidRPr="00C92C14"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7324A295" w14:textId="77777777" w:rsidTr="00C831FB">
        <w:trPr>
          <w:trHeight w:val="531"/>
        </w:trPr>
        <w:tc>
          <w:tcPr>
            <w:tcW w:w="7349" w:type="dxa"/>
            <w:tcBorders>
              <w:top w:val="single" w:sz="4" w:space="0" w:color="auto"/>
            </w:tcBorders>
            <w:noWrap/>
          </w:tcPr>
          <w:p w14:paraId="6023DC4B" w14:textId="4B9AA880" w:rsidR="00E217E9" w:rsidRPr="00C92C14" w:rsidRDefault="00E217E9" w:rsidP="00E217E9">
            <w:pPr>
              <w:ind w:right="43"/>
              <w:rPr>
                <w:rFonts w:ascii="Arial Black" w:hAnsi="Arial Black" w:cstheme="minorHAnsi"/>
                <w:b/>
                <w:sz w:val="32"/>
                <w:szCs w:val="32"/>
              </w:rPr>
            </w:pPr>
            <w:r>
              <w:rPr>
                <w:rFonts w:ascii="Arial Black" w:hAnsi="Arial Black" w:cstheme="minorHAnsi"/>
                <w:b/>
                <w:sz w:val="32"/>
                <w:szCs w:val="32"/>
              </w:rPr>
              <w:t>VIRTUAL GAMES (</w:t>
            </w:r>
            <w:r w:rsidRPr="00C92C14">
              <w:rPr>
                <w:rFonts w:ascii="Arial Black" w:hAnsi="Arial Black" w:cstheme="minorHAnsi"/>
                <w:b/>
                <w:sz w:val="32"/>
                <w:szCs w:val="32"/>
              </w:rPr>
              <w:t>PINS-N-PALS</w:t>
            </w:r>
            <w:r>
              <w:rPr>
                <w:rFonts w:ascii="Arial Black" w:hAnsi="Arial Black" w:cstheme="minorHAnsi"/>
                <w:b/>
                <w:sz w:val="32"/>
                <w:szCs w:val="32"/>
              </w:rPr>
              <w:t>)</w:t>
            </w:r>
            <w:r w:rsidRPr="00C92C14">
              <w:rPr>
                <w:rFonts w:ascii="Arial Black" w:hAnsi="Arial Black" w:cstheme="minorHAnsi"/>
                <w:b/>
                <w:sz w:val="32"/>
                <w:szCs w:val="32"/>
              </w:rPr>
              <w:t xml:space="preserve"> </w:t>
            </w:r>
          </w:p>
          <w:p w14:paraId="13622795" w14:textId="7715B10B" w:rsidR="00E217E9" w:rsidRDefault="00E217E9" w:rsidP="00E217E9">
            <w:pPr>
              <w:ind w:right="43"/>
              <w:rPr>
                <w:rFonts w:ascii="Arial Black" w:hAnsi="Arial Black" w:cstheme="minorHAnsi"/>
                <w:b/>
                <w:sz w:val="32"/>
                <w:szCs w:val="32"/>
              </w:rPr>
            </w:pPr>
            <w:r w:rsidRPr="00C92C14">
              <w:rPr>
                <w:rFonts w:ascii="Arial Black" w:hAnsi="Arial Black" w:cstheme="minorHAnsi"/>
                <w:b/>
                <w:sz w:val="32"/>
                <w:szCs w:val="32"/>
              </w:rPr>
              <w:t>For ages 13 to 30</w:t>
            </w:r>
            <w:r>
              <w:rPr>
                <w:rFonts w:ascii="Arial Black" w:hAnsi="Arial Black" w:cstheme="minorHAnsi"/>
                <w:b/>
                <w:sz w:val="32"/>
                <w:szCs w:val="32"/>
              </w:rPr>
              <w:t>,</w:t>
            </w:r>
            <w:r w:rsidRPr="00C92C14">
              <w:rPr>
                <w:rFonts w:ascii="Arial Black" w:hAnsi="Arial Black" w:cstheme="minorHAnsi"/>
                <w:b/>
                <w:sz w:val="32"/>
                <w:szCs w:val="32"/>
              </w:rPr>
              <w:t xml:space="preserve"> with</w:t>
            </w:r>
            <w:r>
              <w:rPr>
                <w:rFonts w:ascii="Arial Black" w:hAnsi="Arial Black" w:cstheme="minorHAnsi"/>
                <w:b/>
                <w:sz w:val="32"/>
                <w:szCs w:val="32"/>
              </w:rPr>
              <w:t xml:space="preserve"> an</w:t>
            </w:r>
            <w:r w:rsidRPr="00C92C14">
              <w:rPr>
                <w:rFonts w:ascii="Arial Black" w:hAnsi="Arial Black" w:cstheme="minorHAnsi"/>
                <w:b/>
                <w:sz w:val="32"/>
                <w:szCs w:val="32"/>
              </w:rPr>
              <w:t xml:space="preserve"> intellectual, developmental, </w:t>
            </w:r>
            <w:r>
              <w:rPr>
                <w:rFonts w:ascii="Arial Black" w:hAnsi="Arial Black" w:cstheme="minorHAnsi"/>
                <w:b/>
                <w:sz w:val="32"/>
                <w:szCs w:val="32"/>
              </w:rPr>
              <w:t>and/ or</w:t>
            </w:r>
            <w:r w:rsidRPr="00C92C14">
              <w:rPr>
                <w:rFonts w:ascii="Arial Black" w:hAnsi="Arial Black" w:cstheme="minorHAnsi"/>
                <w:b/>
                <w:sz w:val="32"/>
                <w:szCs w:val="32"/>
              </w:rPr>
              <w:t xml:space="preserve"> physical disability.</w:t>
            </w:r>
            <w:r>
              <w:rPr>
                <w:rFonts w:ascii="Arial Black" w:hAnsi="Arial Black" w:cstheme="minorHAnsi"/>
                <w:b/>
                <w:sz w:val="32"/>
                <w:szCs w:val="32"/>
              </w:rPr>
              <w:t xml:space="preserve"> </w:t>
            </w:r>
          </w:p>
          <w:p w14:paraId="237758E4" w14:textId="65139E50" w:rsidR="00E217E9" w:rsidRPr="00E02C8F" w:rsidRDefault="00E217E9" w:rsidP="00E217E9">
            <w:pPr>
              <w:ind w:right="43"/>
              <w:rPr>
                <w:rFonts w:ascii="Arial Black" w:hAnsi="Arial Black" w:cstheme="minorHAnsi"/>
                <w:sz w:val="32"/>
                <w:szCs w:val="32"/>
              </w:rPr>
            </w:pPr>
            <w:r>
              <w:rPr>
                <w:rFonts w:ascii="Arial Black" w:hAnsi="Arial Black" w:cstheme="minorHAnsi"/>
                <w:sz w:val="32"/>
                <w:szCs w:val="32"/>
              </w:rPr>
              <w:t>Be active and engaged in different virtual games! Wednesdays from</w:t>
            </w:r>
            <w:r w:rsidRPr="00C92C14">
              <w:rPr>
                <w:rFonts w:ascii="Arial Black" w:hAnsi="Arial Black" w:cstheme="minorHAnsi"/>
                <w:sz w:val="32"/>
                <w:szCs w:val="32"/>
              </w:rPr>
              <w:t xml:space="preserve"> </w:t>
            </w:r>
            <w:r>
              <w:rPr>
                <w:rFonts w:ascii="Arial Black" w:hAnsi="Arial Black" w:cstheme="minorHAnsi"/>
                <w:sz w:val="32"/>
                <w:szCs w:val="32"/>
              </w:rPr>
              <w:t>4</w:t>
            </w:r>
            <w:r w:rsidRPr="00C92C14">
              <w:rPr>
                <w:rFonts w:ascii="Arial Black" w:hAnsi="Arial Black" w:cstheme="minorHAnsi"/>
                <w:sz w:val="32"/>
                <w:szCs w:val="32"/>
              </w:rPr>
              <w:t xml:space="preserve"> to </w:t>
            </w:r>
            <w:r>
              <w:rPr>
                <w:rFonts w:ascii="Arial Black" w:hAnsi="Arial Black" w:cstheme="minorHAnsi"/>
                <w:sz w:val="32"/>
                <w:szCs w:val="32"/>
              </w:rPr>
              <w:t>4</w:t>
            </w:r>
            <w:r w:rsidRPr="00C92C14">
              <w:rPr>
                <w:rFonts w:ascii="Arial Black" w:hAnsi="Arial Black" w:cstheme="minorHAnsi"/>
                <w:sz w:val="32"/>
                <w:szCs w:val="32"/>
              </w:rPr>
              <w:t xml:space="preserve">:45 p.m. Preregistration required. Call or email for </w:t>
            </w:r>
            <w:r>
              <w:rPr>
                <w:rFonts w:ascii="Arial Black" w:hAnsi="Arial Black" w:cstheme="minorHAnsi"/>
                <w:sz w:val="32"/>
                <w:szCs w:val="32"/>
              </w:rPr>
              <w:t>details.</w:t>
            </w:r>
          </w:p>
        </w:tc>
        <w:tc>
          <w:tcPr>
            <w:tcW w:w="8256" w:type="dxa"/>
            <w:tcBorders>
              <w:top w:val="single" w:sz="4" w:space="0" w:color="auto"/>
            </w:tcBorders>
            <w:noWrap/>
          </w:tcPr>
          <w:p w14:paraId="3499F6AD" w14:textId="532BE3FA" w:rsidR="00E217E9" w:rsidRPr="00C92C14" w:rsidRDefault="00E217E9" w:rsidP="00E217E9">
            <w:pPr>
              <w:ind w:right="43"/>
              <w:rPr>
                <w:rFonts w:ascii="Arial Black" w:hAnsi="Arial Black" w:cstheme="minorHAnsi"/>
                <w:b/>
                <w:sz w:val="32"/>
                <w:szCs w:val="32"/>
              </w:rPr>
            </w:pPr>
            <w:r w:rsidRPr="00C92C14">
              <w:rPr>
                <w:rFonts w:ascii="Arial Black" w:hAnsi="Arial Black" w:cstheme="minorHAnsi"/>
                <w:b/>
                <w:sz w:val="32"/>
                <w:szCs w:val="32"/>
              </w:rPr>
              <w:t>Contact Information:</w:t>
            </w:r>
          </w:p>
          <w:p w14:paraId="11990824" w14:textId="013E7EE2" w:rsidR="00E217E9" w:rsidRPr="00C92C14" w:rsidRDefault="00E217E9" w:rsidP="00E217E9">
            <w:pPr>
              <w:ind w:right="43"/>
              <w:rPr>
                <w:rFonts w:ascii="Arial Black" w:hAnsi="Arial Black" w:cstheme="minorHAnsi"/>
                <w:sz w:val="32"/>
                <w:szCs w:val="32"/>
              </w:rPr>
            </w:pPr>
            <w:r w:rsidRPr="00C92C14">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C92C14">
              <w:rPr>
                <w:rFonts w:ascii="Arial Black" w:hAnsi="Arial Black" w:cstheme="minorHAnsi"/>
                <w:sz w:val="32"/>
                <w:szCs w:val="32"/>
              </w:rPr>
              <w:t xml:space="preserve"> Recreation</w:t>
            </w:r>
          </w:p>
          <w:p w14:paraId="36DA16E2" w14:textId="1B9E9603" w:rsidR="00E217E9" w:rsidRPr="00C92C14"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427DB601" w14:textId="52A43C4E" w:rsidR="00E217E9" w:rsidRDefault="00E217E9" w:rsidP="00E217E9">
            <w:pPr>
              <w:ind w:right="43"/>
              <w:rPr>
                <w:rFonts w:ascii="Arial Black" w:hAnsi="Arial Black" w:cstheme="minorHAnsi"/>
                <w:sz w:val="32"/>
                <w:szCs w:val="32"/>
              </w:rPr>
            </w:pPr>
            <w:r w:rsidRPr="00C92C14">
              <w:rPr>
                <w:rFonts w:ascii="Arial Black" w:hAnsi="Arial Black" w:cstheme="minorHAnsi"/>
                <w:sz w:val="32"/>
                <w:szCs w:val="32"/>
              </w:rPr>
              <w:t xml:space="preserve">Special Populations </w:t>
            </w:r>
            <w:r>
              <w:rPr>
                <w:rFonts w:ascii="Arial Black" w:hAnsi="Arial Black" w:cstheme="minorHAnsi"/>
                <w:sz w:val="32"/>
                <w:szCs w:val="32"/>
              </w:rPr>
              <w:t>–</w:t>
            </w:r>
            <w:r w:rsidRPr="00C92C14">
              <w:rPr>
                <w:rFonts w:ascii="Arial Black" w:hAnsi="Arial Black" w:cstheme="minorHAnsi"/>
                <w:sz w:val="32"/>
                <w:szCs w:val="32"/>
              </w:rPr>
              <w:t xml:space="preserve"> 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r w:rsidRPr="00C92C14">
              <w:rPr>
                <w:rFonts w:ascii="Arial Black" w:hAnsi="Arial Black" w:cstheme="minorHAnsi"/>
                <w:sz w:val="32"/>
                <w:szCs w:val="32"/>
              </w:rPr>
              <w:t xml:space="preserve">  </w:t>
            </w:r>
            <w:r>
              <w:rPr>
                <w:rFonts w:ascii="Arial Black" w:hAnsi="Arial Black" w:cstheme="minorHAnsi"/>
                <w:sz w:val="32"/>
                <w:szCs w:val="32"/>
              </w:rPr>
              <w:t xml:space="preserve">                            </w:t>
            </w:r>
          </w:p>
          <w:p w14:paraId="675115C8" w14:textId="2CB54DFD" w:rsidR="00E217E9" w:rsidRPr="00C92C14" w:rsidRDefault="00E217E9" w:rsidP="00E217E9">
            <w:pPr>
              <w:ind w:right="43"/>
              <w:rPr>
                <w:rFonts w:ascii="Arial Black" w:hAnsi="Arial Black" w:cstheme="minorHAnsi"/>
                <w:sz w:val="32"/>
                <w:szCs w:val="32"/>
              </w:rPr>
            </w:pPr>
            <w:r w:rsidRPr="00C92C14">
              <w:rPr>
                <w:rFonts w:ascii="Arial Black" w:hAnsi="Arial Black" w:cstheme="minorHAnsi"/>
                <w:sz w:val="32"/>
                <w:szCs w:val="32"/>
              </w:rPr>
              <w:t>TTY: 954-537-2844</w:t>
            </w:r>
          </w:p>
          <w:p w14:paraId="2CBD8ACD" w14:textId="70FC7E0E" w:rsidR="00E217E9" w:rsidRPr="00C92C14"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Email: </w:t>
            </w:r>
            <w:r w:rsidRPr="00C92C14">
              <w:rPr>
                <w:rFonts w:ascii="Arial Black" w:hAnsi="Arial Black" w:cstheme="minorHAnsi"/>
                <w:sz w:val="32"/>
                <w:szCs w:val="32"/>
              </w:rPr>
              <w:t>SpecialPopulations@Broward.org</w:t>
            </w:r>
          </w:p>
          <w:p w14:paraId="7E829896" w14:textId="2AB51D26" w:rsidR="00E217E9" w:rsidRPr="005B2A0F" w:rsidRDefault="00E217E9" w:rsidP="00E217E9">
            <w:pPr>
              <w:ind w:right="43"/>
              <w:rPr>
                <w:rFonts w:asciiTheme="minorHAnsi" w:hAnsiTheme="minorHAnsi" w:cstheme="minorHAnsi"/>
                <w:b/>
                <w:sz w:val="36"/>
                <w:szCs w:val="36"/>
              </w:rPr>
            </w:pPr>
            <w:r w:rsidRPr="00C92C14">
              <w:rPr>
                <w:rFonts w:ascii="Arial Black" w:hAnsi="Arial Black" w:cstheme="minorHAnsi"/>
                <w:sz w:val="32"/>
                <w:szCs w:val="32"/>
              </w:rPr>
              <w:t>Broward.org/Parks</w:t>
            </w:r>
          </w:p>
        </w:tc>
      </w:tr>
      <w:tr w:rsidR="00E217E9" w14:paraId="44426190" w14:textId="77777777" w:rsidTr="00A87685">
        <w:trPr>
          <w:trHeight w:val="527"/>
        </w:trPr>
        <w:tc>
          <w:tcPr>
            <w:tcW w:w="7349" w:type="dxa"/>
            <w:noWrap/>
          </w:tcPr>
          <w:p w14:paraId="79CE6DA8"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TANDEM BIKE LEISURE RIDES</w:t>
            </w:r>
          </w:p>
          <w:p w14:paraId="7F51C9D4"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18 and up, </w:t>
            </w:r>
            <w:r w:rsidRPr="000E7066">
              <w:rPr>
                <w:rFonts w:ascii="Arial Black" w:hAnsi="Arial Black" w:cstheme="minorHAnsi"/>
                <w:b/>
                <w:sz w:val="32"/>
                <w:szCs w:val="32"/>
              </w:rPr>
              <w:t xml:space="preserve">with </w:t>
            </w:r>
            <w:r>
              <w:rPr>
                <w:rFonts w:ascii="Arial Black" w:hAnsi="Arial Black" w:cstheme="minorHAnsi"/>
                <w:b/>
                <w:sz w:val="32"/>
                <w:szCs w:val="32"/>
              </w:rPr>
              <w:t xml:space="preserve">a </w:t>
            </w:r>
            <w:r w:rsidRPr="000E7066">
              <w:rPr>
                <w:rFonts w:ascii="Arial Black" w:hAnsi="Arial Black" w:cstheme="minorHAnsi"/>
                <w:b/>
                <w:sz w:val="32"/>
                <w:szCs w:val="32"/>
              </w:rPr>
              <w:t>visual disability.</w:t>
            </w:r>
          </w:p>
          <w:p w14:paraId="081415B7" w14:textId="7FB8B755"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w:t>
            </w:r>
            <w:r w:rsidRPr="000E7066">
              <w:rPr>
                <w:rFonts w:ascii="Arial Black" w:hAnsi="Arial Black" w:cstheme="minorHAnsi"/>
                <w:b/>
                <w:sz w:val="32"/>
                <w:szCs w:val="32"/>
              </w:rPr>
              <w:t>graduates of the Skill Development Program.</w:t>
            </w:r>
            <w:r>
              <w:rPr>
                <w:rFonts w:ascii="Arial Black" w:hAnsi="Arial Black" w:cstheme="minorHAnsi"/>
                <w:b/>
                <w:sz w:val="32"/>
                <w:szCs w:val="32"/>
              </w:rPr>
              <w:t xml:space="preserve"> </w:t>
            </w:r>
            <w:r w:rsidRPr="000E7066">
              <w:rPr>
                <w:rFonts w:ascii="Arial Black" w:hAnsi="Arial Black" w:cstheme="minorHAnsi"/>
                <w:sz w:val="32"/>
                <w:szCs w:val="32"/>
              </w:rPr>
              <w:t xml:space="preserve">Quarterly. Call or email for </w:t>
            </w:r>
            <w:r>
              <w:rPr>
                <w:rFonts w:ascii="Arial Black" w:hAnsi="Arial Black" w:cstheme="minorHAnsi"/>
                <w:sz w:val="32"/>
                <w:szCs w:val="32"/>
              </w:rPr>
              <w:t>details.</w:t>
            </w:r>
          </w:p>
        </w:tc>
        <w:tc>
          <w:tcPr>
            <w:tcW w:w="8256" w:type="dxa"/>
            <w:noWrap/>
          </w:tcPr>
          <w:p w14:paraId="6C5E38AE"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5B14E57" w14:textId="41A7711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2E17456F" w14:textId="322DCF50"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w:t>
            </w:r>
            <w:r w:rsidR="003E568A">
              <w:rPr>
                <w:rFonts w:ascii="Arial Black" w:hAnsi="Arial Black" w:cstheme="minorHAnsi"/>
                <w:sz w:val="32"/>
                <w:szCs w:val="32"/>
              </w:rPr>
              <w:t>: V</w:t>
            </w:r>
            <w:r>
              <w:rPr>
                <w:rFonts w:ascii="Arial Black" w:hAnsi="Arial Black" w:cstheme="minorHAnsi"/>
                <w:sz w:val="32"/>
                <w:szCs w:val="32"/>
              </w:rPr>
              <w:t>aries</w:t>
            </w:r>
          </w:p>
          <w:p w14:paraId="4DCF8778" w14:textId="01AA6D4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545E6B">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2D8CDFC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1070F52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0591C515" w14:textId="5879FE02" w:rsidR="00E217E9"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14:paraId="773F6694" w14:textId="77777777" w:rsidTr="00A87685">
        <w:trPr>
          <w:trHeight w:val="527"/>
        </w:trPr>
        <w:tc>
          <w:tcPr>
            <w:tcW w:w="7349" w:type="dxa"/>
            <w:noWrap/>
          </w:tcPr>
          <w:p w14:paraId="053D5638" w14:textId="17C3B98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TANDEM BIKE</w:t>
            </w:r>
            <w:r>
              <w:rPr>
                <w:rFonts w:ascii="Arial Black" w:hAnsi="Arial Black" w:cstheme="minorHAnsi"/>
                <w:b/>
                <w:sz w:val="32"/>
                <w:szCs w:val="32"/>
              </w:rPr>
              <w:t xml:space="preserve"> –</w:t>
            </w:r>
            <w:r w:rsidRPr="000E7066">
              <w:rPr>
                <w:rFonts w:ascii="Arial Black" w:hAnsi="Arial Black" w:cstheme="minorHAnsi"/>
                <w:b/>
                <w:sz w:val="32"/>
                <w:szCs w:val="32"/>
              </w:rPr>
              <w:t xml:space="preserve"> SKILL DEVELOPMENT </w:t>
            </w:r>
          </w:p>
          <w:p w14:paraId="1D214D5B" w14:textId="78B1120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visual disability.</w:t>
            </w:r>
          </w:p>
          <w:p w14:paraId="72D0F22D" w14:textId="3C0E09E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Learn basic biking skills, safety, bike mechanics, trust-building, and group riding etiquette</w:t>
            </w:r>
            <w:r>
              <w:rPr>
                <w:rFonts w:ascii="Arial Black" w:hAnsi="Arial Black" w:cstheme="minorHAnsi"/>
                <w:sz w:val="32"/>
                <w:szCs w:val="32"/>
              </w:rPr>
              <w:t>,</w:t>
            </w:r>
            <w:r w:rsidRPr="000E7066">
              <w:rPr>
                <w:rFonts w:ascii="Arial Black" w:hAnsi="Arial Black" w:cstheme="minorHAnsi"/>
                <w:sz w:val="32"/>
                <w:szCs w:val="32"/>
              </w:rPr>
              <w:t xml:space="preserve"> along with the </w:t>
            </w:r>
            <w:r w:rsidRPr="000E7066">
              <w:rPr>
                <w:rFonts w:ascii="Arial Black" w:hAnsi="Arial Black" w:cstheme="minorHAnsi"/>
                <w:sz w:val="32"/>
                <w:szCs w:val="32"/>
              </w:rPr>
              <w:lastRenderedPageBreak/>
              <w:t xml:space="preserve">opportunity for physical activity, fun, </w:t>
            </w:r>
          </w:p>
          <w:p w14:paraId="45F63B1D" w14:textId="16A21776" w:rsidR="00E217E9" w:rsidRPr="00AC0F54" w:rsidRDefault="00E217E9" w:rsidP="00E217E9">
            <w:pPr>
              <w:ind w:right="43"/>
              <w:rPr>
                <w:rFonts w:ascii="Arial Black" w:hAnsi="Arial Black" w:cstheme="minorHAnsi"/>
                <w:sz w:val="32"/>
                <w:szCs w:val="32"/>
              </w:rPr>
            </w:pPr>
            <w:r w:rsidRPr="000E7066">
              <w:rPr>
                <w:rFonts w:ascii="Arial Black" w:hAnsi="Arial Black" w:cstheme="minorHAnsi"/>
                <w:sz w:val="32"/>
                <w:szCs w:val="32"/>
              </w:rPr>
              <w:t>and socialization.</w:t>
            </w:r>
            <w:r>
              <w:rPr>
                <w:rFonts w:ascii="Arial Black" w:hAnsi="Arial Black" w:cstheme="minorHAnsi"/>
                <w:sz w:val="32"/>
                <w:szCs w:val="32"/>
              </w:rPr>
              <w:t xml:space="preserve"> </w:t>
            </w:r>
            <w:r w:rsidRPr="000E7066">
              <w:rPr>
                <w:rFonts w:ascii="Arial Black" w:hAnsi="Arial Black" w:cstheme="minorHAnsi"/>
                <w:sz w:val="32"/>
                <w:szCs w:val="32"/>
              </w:rPr>
              <w:t xml:space="preserve">Call or email for </w:t>
            </w:r>
            <w:r>
              <w:rPr>
                <w:rFonts w:ascii="Arial Black" w:hAnsi="Arial Black" w:cstheme="minorHAnsi"/>
                <w:sz w:val="32"/>
                <w:szCs w:val="32"/>
              </w:rPr>
              <w:t>details.</w:t>
            </w:r>
          </w:p>
        </w:tc>
        <w:tc>
          <w:tcPr>
            <w:tcW w:w="8256" w:type="dxa"/>
            <w:noWrap/>
          </w:tcPr>
          <w:p w14:paraId="124691CB" w14:textId="1A17236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853CC73" w14:textId="0525F99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01D717FF" w14:textId="4687A95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sidR="0001170D">
              <w:rPr>
                <w:rFonts w:ascii="Arial Black" w:hAnsi="Arial Black" w:cstheme="minorHAnsi"/>
                <w:sz w:val="32"/>
                <w:szCs w:val="32"/>
              </w:rPr>
              <w:t>: V</w:t>
            </w:r>
            <w:r w:rsidRPr="000E7066">
              <w:rPr>
                <w:rFonts w:ascii="Arial Black" w:hAnsi="Arial Black" w:cstheme="minorHAnsi"/>
                <w:sz w:val="32"/>
                <w:szCs w:val="32"/>
              </w:rPr>
              <w:t>aries</w:t>
            </w:r>
          </w:p>
          <w:p w14:paraId="33C0384D" w14:textId="2898BC9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545E6B">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xml:space="preserve"> / 8160</w:t>
            </w:r>
          </w:p>
          <w:p w14:paraId="703CB15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TTY: 954-537-2844</w:t>
            </w:r>
          </w:p>
          <w:p w14:paraId="636B9557" w14:textId="6AF9173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314D22DE" w14:textId="012C15E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rsidRPr="000E7066" w14:paraId="551FAE32" w14:textId="77777777" w:rsidTr="00A87685">
        <w:trPr>
          <w:trHeight w:val="980"/>
        </w:trPr>
        <w:tc>
          <w:tcPr>
            <w:tcW w:w="7349" w:type="dxa"/>
            <w:noWrap/>
          </w:tcPr>
          <w:p w14:paraId="24871F2D" w14:textId="2EEEC18B"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 xml:space="preserve">VIRTUAL </w:t>
            </w:r>
            <w:r w:rsidRPr="007D075E">
              <w:rPr>
                <w:rFonts w:ascii="Arial Black" w:hAnsi="Arial Black" w:cstheme="minorHAnsi"/>
                <w:b/>
                <w:sz w:val="32"/>
                <w:szCs w:val="32"/>
              </w:rPr>
              <w:t>TAKE THE STAGE!</w:t>
            </w:r>
          </w:p>
          <w:p w14:paraId="6EC3C202" w14:textId="03AF4C7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7 to 1</w:t>
            </w:r>
            <w:r>
              <w:rPr>
                <w:rFonts w:ascii="Arial Black" w:hAnsi="Arial Black" w:cstheme="minorHAnsi"/>
                <w:b/>
                <w:sz w:val="32"/>
                <w:szCs w:val="32"/>
              </w:rPr>
              <w:t>5,</w:t>
            </w:r>
            <w:r w:rsidRPr="000E7066">
              <w:rPr>
                <w:rFonts w:ascii="Arial Black" w:hAnsi="Arial Black" w:cstheme="minorHAnsi"/>
                <w:b/>
                <w:sz w:val="32"/>
                <w:szCs w:val="32"/>
              </w:rPr>
              <w:t xml:space="preserve"> with intellectual, developmental,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32CECDAB" w14:textId="69982FC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A free fun dance program. Participants will explore various styles and elements of dance with student volunteers assisting. Program focuses on</w:t>
            </w:r>
            <w:r>
              <w:rPr>
                <w:rFonts w:ascii="Arial Black" w:hAnsi="Arial Black" w:cstheme="minorHAnsi"/>
                <w:sz w:val="32"/>
                <w:szCs w:val="32"/>
              </w:rPr>
              <w:t xml:space="preserve"> </w:t>
            </w:r>
            <w:r w:rsidRPr="000E7066">
              <w:rPr>
                <w:rFonts w:ascii="Arial Black" w:hAnsi="Arial Black" w:cstheme="minorHAnsi"/>
                <w:sz w:val="32"/>
                <w:szCs w:val="32"/>
              </w:rPr>
              <w:t>rhythm, coordination, socialization,</w:t>
            </w:r>
            <w:r>
              <w:rPr>
                <w:rFonts w:ascii="Arial Black" w:hAnsi="Arial Black" w:cstheme="minorHAnsi"/>
                <w:sz w:val="32"/>
                <w:szCs w:val="32"/>
              </w:rPr>
              <w:t xml:space="preserve"> </w:t>
            </w:r>
            <w:r w:rsidRPr="000E7066">
              <w:rPr>
                <w:rFonts w:ascii="Arial Black" w:hAnsi="Arial Black" w:cstheme="minorHAnsi"/>
                <w:sz w:val="32"/>
                <w:szCs w:val="32"/>
              </w:rPr>
              <w:t xml:space="preserve">self-awareness, self-expression, and confidence. </w:t>
            </w:r>
            <w:r>
              <w:rPr>
                <w:rFonts w:ascii="Arial Black" w:hAnsi="Arial Black" w:cstheme="minorHAnsi"/>
                <w:sz w:val="32"/>
                <w:szCs w:val="32"/>
              </w:rPr>
              <w:t>O</w:t>
            </w:r>
            <w:r w:rsidRPr="000E7066">
              <w:rPr>
                <w:rFonts w:ascii="Arial Black" w:hAnsi="Arial Black" w:cstheme="minorHAnsi"/>
                <w:sz w:val="32"/>
                <w:szCs w:val="32"/>
              </w:rPr>
              <w:t>ffered Saturdays.</w:t>
            </w:r>
            <w:r>
              <w:rPr>
                <w:rFonts w:ascii="Arial Black" w:hAnsi="Arial Black" w:cstheme="minorHAnsi"/>
                <w:sz w:val="32"/>
                <w:szCs w:val="32"/>
              </w:rPr>
              <w:t xml:space="preserve"> </w:t>
            </w:r>
            <w:r w:rsidRPr="000E7066">
              <w:rPr>
                <w:rFonts w:ascii="Arial Black" w:hAnsi="Arial Black" w:cstheme="minorHAnsi"/>
                <w:sz w:val="32"/>
                <w:szCs w:val="32"/>
              </w:rPr>
              <w:t xml:space="preserve">Preregistration required. Call or email for </w:t>
            </w:r>
            <w:r>
              <w:rPr>
                <w:rFonts w:ascii="Arial Black" w:hAnsi="Arial Black" w:cstheme="minorHAnsi"/>
                <w:sz w:val="32"/>
                <w:szCs w:val="32"/>
              </w:rPr>
              <w:t>details.</w:t>
            </w:r>
          </w:p>
        </w:tc>
        <w:tc>
          <w:tcPr>
            <w:tcW w:w="8256" w:type="dxa"/>
            <w:noWrap/>
          </w:tcPr>
          <w:p w14:paraId="22D31A73"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7AA7F27" w14:textId="1BC38D0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68A5F048" w14:textId="5F133B6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40FFEAC7" w14:textId="022E2631"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545E6B">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34DE9EFF"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5B867A2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1D4E04ED" w14:textId="5108D1A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rsidRPr="000E7066" w14:paraId="7CB7C146" w14:textId="77777777" w:rsidTr="00A82344">
        <w:trPr>
          <w:trHeight w:val="437"/>
        </w:trPr>
        <w:tc>
          <w:tcPr>
            <w:tcW w:w="7349" w:type="dxa"/>
            <w:noWrap/>
          </w:tcPr>
          <w:p w14:paraId="02AB4478" w14:textId="6FD4ABE2"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VETFIT! WALKING </w:t>
            </w:r>
            <w:r w:rsidRPr="000E7066">
              <w:rPr>
                <w:rFonts w:ascii="Arial Black" w:hAnsi="Arial Black" w:cstheme="minorHAnsi"/>
                <w:b/>
                <w:sz w:val="32"/>
                <w:szCs w:val="32"/>
              </w:rPr>
              <w:t>PROGRAM</w:t>
            </w:r>
          </w:p>
          <w:p w14:paraId="7F6E6491" w14:textId="1F72224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veterans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or</w:t>
            </w:r>
            <w:r w:rsidRPr="000E7066">
              <w:rPr>
                <w:rFonts w:ascii="Arial Black" w:hAnsi="Arial Black" w:cstheme="minorHAnsi"/>
                <w:b/>
                <w:sz w:val="32"/>
                <w:szCs w:val="32"/>
              </w:rPr>
              <w:t xml:space="preserve"> without</w:t>
            </w:r>
            <w:r>
              <w:rPr>
                <w:rFonts w:ascii="Arial Black" w:hAnsi="Arial Black" w:cstheme="minorHAnsi"/>
                <w:b/>
                <w:sz w:val="32"/>
                <w:szCs w:val="32"/>
              </w:rPr>
              <w:t xml:space="preserve"> a</w:t>
            </w:r>
            <w:r w:rsidRPr="000E7066">
              <w:rPr>
                <w:rFonts w:ascii="Arial Black" w:hAnsi="Arial Black" w:cstheme="minorHAnsi"/>
                <w:b/>
                <w:sz w:val="32"/>
                <w:szCs w:val="32"/>
              </w:rPr>
              <w:t xml:space="preserve"> disability</w:t>
            </w:r>
            <w:r w:rsidR="005D6FB5">
              <w:rPr>
                <w:rFonts w:ascii="Arial Black" w:hAnsi="Arial Black" w:cstheme="minorHAnsi"/>
                <w:b/>
                <w:sz w:val="32"/>
                <w:szCs w:val="32"/>
              </w:rPr>
              <w:t>, and one adult guest.</w:t>
            </w:r>
          </w:p>
          <w:p w14:paraId="4492FCE6" w14:textId="355716E5" w:rsidR="00E217E9" w:rsidRPr="007A6DEE" w:rsidRDefault="00E217E9" w:rsidP="00E217E9">
            <w:pPr>
              <w:ind w:right="43"/>
              <w:rPr>
                <w:rFonts w:ascii="Arial Black" w:hAnsi="Arial Black" w:cstheme="minorHAnsi"/>
                <w:sz w:val="32"/>
                <w:szCs w:val="32"/>
              </w:rPr>
            </w:pPr>
            <w:r w:rsidRPr="000F36F3">
              <w:rPr>
                <w:rFonts w:ascii="Arial Black" w:hAnsi="Arial Black" w:cstheme="minorHAnsi"/>
                <w:sz w:val="32"/>
                <w:szCs w:val="32"/>
              </w:rPr>
              <w:t>A</w:t>
            </w:r>
            <w:r>
              <w:rPr>
                <w:rFonts w:ascii="Arial Black" w:hAnsi="Arial Black" w:cstheme="minorHAnsi"/>
                <w:sz w:val="32"/>
                <w:szCs w:val="32"/>
              </w:rPr>
              <w:t xml:space="preserve">n inclusive </w:t>
            </w:r>
            <w:r w:rsidRPr="000F36F3">
              <w:rPr>
                <w:rFonts w:ascii="Arial Black" w:hAnsi="Arial Black" w:cstheme="minorHAnsi"/>
                <w:sz w:val="32"/>
                <w:szCs w:val="32"/>
              </w:rPr>
              <w:t xml:space="preserve">fitness initiative to promote health through an energizing exercise. Each class includes a warmup, a walk on a paved and </w:t>
            </w:r>
            <w:r w:rsidRPr="000F36F3">
              <w:rPr>
                <w:rFonts w:ascii="Arial Black" w:hAnsi="Arial Black" w:cstheme="minorHAnsi"/>
                <w:sz w:val="32"/>
                <w:szCs w:val="32"/>
              </w:rPr>
              <w:lastRenderedPageBreak/>
              <w:t>accessible path, and cooldown</w:t>
            </w:r>
            <w:r>
              <w:rPr>
                <w:rFonts w:ascii="Arial Black" w:hAnsi="Arial Black" w:cstheme="minorHAnsi"/>
                <w:sz w:val="32"/>
                <w:szCs w:val="32"/>
              </w:rPr>
              <w:t xml:space="preserve">. </w:t>
            </w:r>
            <w:r w:rsidRPr="000E7066">
              <w:rPr>
                <w:rFonts w:ascii="Arial Black" w:hAnsi="Arial Black" w:cstheme="minorHAnsi"/>
                <w:sz w:val="32"/>
                <w:szCs w:val="32"/>
              </w:rPr>
              <w:t xml:space="preserve">Preregistration required. Call or email for </w:t>
            </w:r>
            <w:r>
              <w:rPr>
                <w:rFonts w:ascii="Arial Black" w:hAnsi="Arial Black" w:cstheme="minorHAnsi"/>
                <w:sz w:val="32"/>
                <w:szCs w:val="32"/>
              </w:rPr>
              <w:t>details.</w:t>
            </w:r>
          </w:p>
        </w:tc>
        <w:tc>
          <w:tcPr>
            <w:tcW w:w="8256" w:type="dxa"/>
            <w:noWrap/>
          </w:tcPr>
          <w:p w14:paraId="55FCD72C" w14:textId="5B287C4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5FD7A818" w14:textId="10533F2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6F589D3F" w14:textId="27FDCA12"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C.B. Smith Park, Pembroke Pines</w:t>
            </w:r>
          </w:p>
          <w:p w14:paraId="359575BF" w14:textId="3F7BD588"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Special Populations –</w:t>
            </w:r>
            <w:r w:rsidR="0082435A">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41D2DD9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518C462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0D6BD42F" w14:textId="232715D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lastRenderedPageBreak/>
              <w:t>Broward.org/Parks</w:t>
            </w:r>
          </w:p>
        </w:tc>
      </w:tr>
      <w:tr w:rsidR="00E217E9" w:rsidRPr="000E7066" w14:paraId="0FCA1020" w14:textId="77777777" w:rsidTr="00A87685">
        <w:trPr>
          <w:trHeight w:val="980"/>
        </w:trPr>
        <w:tc>
          <w:tcPr>
            <w:tcW w:w="7349" w:type="dxa"/>
            <w:noWrap/>
          </w:tcPr>
          <w:p w14:paraId="1692A7C3" w14:textId="72FE1B1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WATER</w:t>
            </w:r>
            <w:r>
              <w:rPr>
                <w:rFonts w:ascii="Arial Black" w:hAnsi="Arial Black" w:cstheme="minorHAnsi"/>
                <w:b/>
                <w:sz w:val="32"/>
                <w:szCs w:val="32"/>
              </w:rPr>
              <w:t>-</w:t>
            </w:r>
            <w:r w:rsidRPr="000E7066">
              <w:rPr>
                <w:rFonts w:ascii="Arial Black" w:hAnsi="Arial Black" w:cstheme="minorHAnsi"/>
                <w:b/>
                <w:sz w:val="32"/>
                <w:szCs w:val="32"/>
              </w:rPr>
              <w:t>SAFETY CLASSES</w:t>
            </w:r>
          </w:p>
          <w:p w14:paraId="133AB07F" w14:textId="69E14F6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6 months to 18</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676623BB" w14:textId="33131E91" w:rsidR="00E217E9" w:rsidRPr="000E7066" w:rsidRDefault="00E217E9" w:rsidP="00E217E9">
            <w:pPr>
              <w:rPr>
                <w:rFonts w:ascii="Arial Black" w:hAnsi="Arial Black" w:cstheme="minorHAnsi"/>
                <w:sz w:val="32"/>
                <w:szCs w:val="32"/>
              </w:rPr>
            </w:pPr>
            <w:r w:rsidRPr="000E7066">
              <w:rPr>
                <w:rFonts w:ascii="Arial Black" w:hAnsi="Arial Black" w:cstheme="minorHAnsi"/>
                <w:sz w:val="32"/>
                <w:szCs w:val="32"/>
              </w:rPr>
              <w:t>Broward County's chief coordinating agency for water-safety instruction and awareness. SWIM Central maintains the most comprehensive database in Florida, tracking every single swimming pool and program in the County.</w:t>
            </w:r>
          </w:p>
        </w:tc>
        <w:tc>
          <w:tcPr>
            <w:tcW w:w="8256" w:type="dxa"/>
            <w:noWrap/>
          </w:tcPr>
          <w:p w14:paraId="5475BC50" w14:textId="084C623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3C61ACF" w14:textId="2F24227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Broward County Parks</w:t>
            </w:r>
            <w:r>
              <w:rPr>
                <w:rFonts w:ascii="Arial Black" w:hAnsi="Arial Black" w:cstheme="minorHAnsi"/>
                <w:sz w:val="32"/>
                <w:szCs w:val="32"/>
              </w:rPr>
              <w:t xml:space="preserve">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r w:rsidR="00473DEB">
              <w:rPr>
                <w:rFonts w:ascii="Arial Black" w:hAnsi="Arial Black" w:cstheme="minorHAnsi"/>
                <w:sz w:val="32"/>
                <w:szCs w:val="32"/>
              </w:rPr>
              <w:t>,</w:t>
            </w:r>
          </w:p>
          <w:p w14:paraId="21FF578F" w14:textId="05FB5F4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SWIM Central </w:t>
            </w:r>
          </w:p>
          <w:p w14:paraId="5BCED30D" w14:textId="587DCB2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 xml:space="preserve">Various </w:t>
            </w:r>
            <w:r>
              <w:rPr>
                <w:rFonts w:ascii="Arial Black" w:hAnsi="Arial Black" w:cstheme="minorHAnsi"/>
                <w:sz w:val="32"/>
                <w:szCs w:val="32"/>
              </w:rPr>
              <w:t>l</w:t>
            </w:r>
            <w:r w:rsidRPr="000E7066">
              <w:rPr>
                <w:rFonts w:ascii="Arial Black" w:hAnsi="Arial Black" w:cstheme="minorHAnsi"/>
                <w:sz w:val="32"/>
                <w:szCs w:val="32"/>
              </w:rPr>
              <w:t xml:space="preserve">ocations throughout Broward </w:t>
            </w:r>
          </w:p>
          <w:p w14:paraId="28838C37"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954-357-7946</w:t>
            </w:r>
          </w:p>
          <w:p w14:paraId="59A6E26F" w14:textId="1033A66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w:t>
            </w:r>
            <w:r>
              <w:rPr>
                <w:rFonts w:ascii="Arial Black" w:hAnsi="Arial Black" w:cstheme="minorHAnsi"/>
                <w:sz w:val="32"/>
                <w:szCs w:val="32"/>
              </w:rPr>
              <w:t>WIM</w:t>
            </w:r>
            <w:r w:rsidRPr="000E7066">
              <w:rPr>
                <w:rFonts w:ascii="Arial Black" w:hAnsi="Arial Black" w:cstheme="minorHAnsi"/>
                <w:sz w:val="32"/>
                <w:szCs w:val="32"/>
              </w:rPr>
              <w:t>Central@</w:t>
            </w:r>
            <w:r>
              <w:rPr>
                <w:rFonts w:ascii="Arial Black" w:hAnsi="Arial Black" w:cstheme="minorHAnsi"/>
                <w:sz w:val="32"/>
                <w:szCs w:val="32"/>
              </w:rPr>
              <w:t>B</w:t>
            </w:r>
            <w:r w:rsidRPr="000E7066">
              <w:rPr>
                <w:rFonts w:ascii="Arial Black" w:hAnsi="Arial Black" w:cstheme="minorHAnsi"/>
                <w:sz w:val="32"/>
                <w:szCs w:val="32"/>
              </w:rPr>
              <w:t>roward.org</w:t>
            </w:r>
          </w:p>
          <w:p w14:paraId="7249AEF6" w14:textId="7710553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rsidRPr="000E7066" w14:paraId="356C8179" w14:textId="77777777" w:rsidTr="00A87685">
        <w:trPr>
          <w:trHeight w:val="1351"/>
        </w:trPr>
        <w:tc>
          <w:tcPr>
            <w:tcW w:w="7349" w:type="dxa"/>
            <w:noWrap/>
          </w:tcPr>
          <w:p w14:paraId="28605FA1" w14:textId="284E8F02"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VIRTUAL GAMES (</w:t>
            </w:r>
            <w:r w:rsidRPr="000E7066">
              <w:rPr>
                <w:rFonts w:ascii="Arial Black" w:hAnsi="Arial Black" w:cstheme="minorHAnsi"/>
                <w:b/>
                <w:sz w:val="32"/>
                <w:szCs w:val="32"/>
              </w:rPr>
              <w:t>YOGA</w:t>
            </w:r>
            <w:r>
              <w:rPr>
                <w:rFonts w:ascii="Arial Black" w:hAnsi="Arial Black" w:cstheme="minorHAnsi"/>
                <w:b/>
                <w:sz w:val="32"/>
                <w:szCs w:val="32"/>
              </w:rPr>
              <w:t>)</w:t>
            </w:r>
            <w:r w:rsidRPr="000E7066">
              <w:rPr>
                <w:rFonts w:ascii="Arial Black" w:hAnsi="Arial Black" w:cstheme="minorHAnsi"/>
                <w:b/>
                <w:sz w:val="32"/>
                <w:szCs w:val="32"/>
              </w:rPr>
              <w:t xml:space="preserve"> </w:t>
            </w:r>
          </w:p>
          <w:p w14:paraId="14417C8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visual disability.</w:t>
            </w:r>
          </w:p>
          <w:p w14:paraId="67040C44" w14:textId="02ADAD8C" w:rsidR="00E217E9" w:rsidRPr="000E7066" w:rsidRDefault="00E217E9" w:rsidP="00E217E9">
            <w:pPr>
              <w:rPr>
                <w:rFonts w:ascii="Arial Black" w:hAnsi="Arial Black" w:cstheme="minorHAnsi"/>
                <w:b/>
                <w:sz w:val="32"/>
                <w:szCs w:val="32"/>
              </w:rPr>
            </w:pPr>
            <w:r>
              <w:rPr>
                <w:rFonts w:ascii="Arial Black" w:hAnsi="Arial Black" w:cstheme="minorHAnsi"/>
                <w:sz w:val="32"/>
                <w:szCs w:val="32"/>
              </w:rPr>
              <w:t>Be active and engaged in different virtual games! Wednesdays from</w:t>
            </w:r>
            <w:r w:rsidRPr="00C92C14">
              <w:rPr>
                <w:rFonts w:ascii="Arial Black" w:hAnsi="Arial Black" w:cstheme="minorHAnsi"/>
                <w:sz w:val="32"/>
                <w:szCs w:val="32"/>
              </w:rPr>
              <w:t xml:space="preserve"> </w:t>
            </w:r>
            <w:r>
              <w:rPr>
                <w:rFonts w:ascii="Arial Black" w:hAnsi="Arial Black" w:cstheme="minorHAnsi"/>
                <w:sz w:val="32"/>
                <w:szCs w:val="32"/>
              </w:rPr>
              <w:t>3</w:t>
            </w:r>
            <w:r w:rsidRPr="00C92C14">
              <w:rPr>
                <w:rFonts w:ascii="Arial Black" w:hAnsi="Arial Black" w:cstheme="minorHAnsi"/>
                <w:sz w:val="32"/>
                <w:szCs w:val="32"/>
              </w:rPr>
              <w:t xml:space="preserve"> to </w:t>
            </w:r>
            <w:r>
              <w:rPr>
                <w:rFonts w:ascii="Arial Black" w:hAnsi="Arial Black" w:cstheme="minorHAnsi"/>
                <w:sz w:val="32"/>
                <w:szCs w:val="32"/>
              </w:rPr>
              <w:t>3</w:t>
            </w:r>
            <w:r w:rsidRPr="00C92C14">
              <w:rPr>
                <w:rFonts w:ascii="Arial Black" w:hAnsi="Arial Black" w:cstheme="minorHAnsi"/>
                <w:sz w:val="32"/>
                <w:szCs w:val="32"/>
              </w:rPr>
              <w:t xml:space="preserve">:45 p.m. Preregistration required. Call or email for </w:t>
            </w:r>
            <w:r>
              <w:rPr>
                <w:rFonts w:ascii="Arial Black" w:hAnsi="Arial Black" w:cstheme="minorHAnsi"/>
                <w:sz w:val="32"/>
                <w:szCs w:val="32"/>
              </w:rPr>
              <w:t>details.</w:t>
            </w:r>
          </w:p>
        </w:tc>
        <w:tc>
          <w:tcPr>
            <w:tcW w:w="8256" w:type="dxa"/>
            <w:noWrap/>
          </w:tcPr>
          <w:p w14:paraId="7F6C6B07"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D52DC02" w14:textId="30AF8DD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w:t>
            </w:r>
          </w:p>
          <w:p w14:paraId="6ECF2B4A" w14:textId="16FD4B8E"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1CBCABBF" w14:textId="0CBBA7EF"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82435A">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0D158D97"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954-537-2844</w:t>
            </w:r>
          </w:p>
          <w:p w14:paraId="0EE58D1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SpecialPopulations@Broward.org</w:t>
            </w:r>
          </w:p>
          <w:p w14:paraId="215783EB" w14:textId="176327F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rsidRPr="000E7066" w14:paraId="523A4172" w14:textId="77777777" w:rsidTr="00AC1618">
        <w:trPr>
          <w:trHeight w:val="800"/>
        </w:trPr>
        <w:tc>
          <w:tcPr>
            <w:tcW w:w="7349" w:type="dxa"/>
            <w:noWrap/>
          </w:tcPr>
          <w:p w14:paraId="3AFFB2BC" w14:textId="179053E1"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VIRTUAL SPRING FLING DANCE</w:t>
            </w:r>
          </w:p>
          <w:p w14:paraId="7E78B3FE" w14:textId="0A468D7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6B850B5E" w14:textId="50FD60AC" w:rsidR="00E217E9" w:rsidRPr="000E7066" w:rsidRDefault="00E217E9" w:rsidP="00E217E9">
            <w:pPr>
              <w:rPr>
                <w:rFonts w:ascii="Arial Black" w:hAnsi="Arial Black" w:cstheme="minorHAnsi"/>
                <w:b/>
                <w:sz w:val="32"/>
                <w:szCs w:val="32"/>
              </w:rPr>
            </w:pPr>
            <w:r>
              <w:rPr>
                <w:rFonts w:ascii="Arial Black" w:hAnsi="Arial Black" w:cstheme="minorHAnsi"/>
                <w:sz w:val="32"/>
                <w:szCs w:val="32"/>
              </w:rPr>
              <w:t xml:space="preserve">Co-sponsored by Sunrise Leisure Services. </w:t>
            </w:r>
            <w:r w:rsidRPr="00C5200B">
              <w:rPr>
                <w:rFonts w:ascii="Arial Black" w:hAnsi="Arial Black" w:cstheme="minorHAnsi"/>
                <w:sz w:val="32"/>
                <w:szCs w:val="32"/>
              </w:rPr>
              <w:t>Deejay music, dancing,</w:t>
            </w:r>
            <w:r>
              <w:rPr>
                <w:rFonts w:ascii="Arial Black" w:hAnsi="Arial Black" w:cstheme="minorHAnsi"/>
                <w:sz w:val="32"/>
                <w:szCs w:val="32"/>
              </w:rPr>
              <w:t xml:space="preserve"> </w:t>
            </w:r>
            <w:r w:rsidRPr="00C5200B">
              <w:rPr>
                <w:rFonts w:ascii="Arial Black" w:hAnsi="Arial Black" w:cstheme="minorHAnsi"/>
                <w:sz w:val="32"/>
                <w:szCs w:val="32"/>
              </w:rPr>
              <w:t>socializing</w:t>
            </w:r>
            <w:r>
              <w:rPr>
                <w:rFonts w:ascii="Arial Black" w:hAnsi="Arial Black" w:cstheme="minorHAnsi"/>
                <w:sz w:val="32"/>
                <w:szCs w:val="32"/>
              </w:rPr>
              <w:t>,</w:t>
            </w:r>
            <w:r w:rsidRPr="00C5200B">
              <w:rPr>
                <w:rFonts w:ascii="Arial Black" w:hAnsi="Arial Black" w:cstheme="minorHAnsi"/>
                <w:sz w:val="32"/>
                <w:szCs w:val="32"/>
              </w:rPr>
              <w:t xml:space="preserve"> and fun. Friday, </w:t>
            </w:r>
            <w:r>
              <w:rPr>
                <w:rFonts w:ascii="Arial Black" w:hAnsi="Arial Black" w:cstheme="minorHAnsi"/>
                <w:sz w:val="32"/>
                <w:szCs w:val="32"/>
              </w:rPr>
              <w:t>April 23</w:t>
            </w:r>
            <w:r w:rsidRPr="00C5200B">
              <w:rPr>
                <w:rFonts w:ascii="Arial Black" w:hAnsi="Arial Black" w:cstheme="minorHAnsi"/>
                <w:sz w:val="32"/>
                <w:szCs w:val="32"/>
              </w:rPr>
              <w:t>, 202</w:t>
            </w:r>
            <w:r>
              <w:rPr>
                <w:rFonts w:ascii="Arial Black" w:hAnsi="Arial Black" w:cstheme="minorHAnsi"/>
                <w:sz w:val="32"/>
                <w:szCs w:val="32"/>
              </w:rPr>
              <w:t>1, from 7:30</w:t>
            </w:r>
            <w:r w:rsidRPr="00C5200B">
              <w:rPr>
                <w:rFonts w:ascii="Arial Black" w:hAnsi="Arial Black" w:cstheme="minorHAnsi"/>
                <w:sz w:val="32"/>
                <w:szCs w:val="32"/>
              </w:rPr>
              <w:t xml:space="preserve"> </w:t>
            </w:r>
            <w:r>
              <w:rPr>
                <w:rFonts w:ascii="Arial Black" w:hAnsi="Arial Black" w:cstheme="minorHAnsi"/>
                <w:sz w:val="32"/>
                <w:szCs w:val="32"/>
              </w:rPr>
              <w:t>to</w:t>
            </w:r>
            <w:r w:rsidRPr="00C5200B">
              <w:rPr>
                <w:rFonts w:ascii="Arial Black" w:hAnsi="Arial Black" w:cstheme="minorHAnsi"/>
                <w:sz w:val="32"/>
                <w:szCs w:val="32"/>
              </w:rPr>
              <w:t xml:space="preserve"> </w:t>
            </w:r>
            <w:r>
              <w:rPr>
                <w:rFonts w:ascii="Arial Black" w:hAnsi="Arial Black" w:cstheme="minorHAnsi"/>
                <w:sz w:val="32"/>
                <w:szCs w:val="32"/>
              </w:rPr>
              <w:t xml:space="preserve">8:30 </w:t>
            </w:r>
            <w:r w:rsidRPr="00C5200B">
              <w:rPr>
                <w:rFonts w:ascii="Arial Black" w:hAnsi="Arial Black" w:cstheme="minorHAnsi"/>
                <w:sz w:val="32"/>
                <w:szCs w:val="32"/>
              </w:rPr>
              <w:t>p</w:t>
            </w:r>
            <w:r>
              <w:rPr>
                <w:rFonts w:ascii="Arial Black" w:hAnsi="Arial Black" w:cstheme="minorHAnsi"/>
                <w:sz w:val="32"/>
                <w:szCs w:val="32"/>
              </w:rPr>
              <w:t>.</w:t>
            </w:r>
            <w:r w:rsidRPr="00C5200B">
              <w:rPr>
                <w:rFonts w:ascii="Arial Black" w:hAnsi="Arial Black" w:cstheme="minorHAnsi"/>
                <w:sz w:val="32"/>
                <w:szCs w:val="32"/>
              </w:rPr>
              <w:t>m. Reservations required.</w:t>
            </w:r>
            <w:r>
              <w:rPr>
                <w:rFonts w:ascii="Arial Black" w:hAnsi="Arial Black" w:cstheme="minorHAnsi"/>
                <w:sz w:val="32"/>
                <w:szCs w:val="32"/>
              </w:rPr>
              <w:t xml:space="preserve"> </w:t>
            </w:r>
            <w:r w:rsidRPr="00C5200B">
              <w:rPr>
                <w:rFonts w:ascii="Arial Black" w:hAnsi="Arial Black" w:cstheme="minorHAnsi"/>
                <w:sz w:val="32"/>
                <w:szCs w:val="32"/>
              </w:rPr>
              <w:t xml:space="preserve">Call </w:t>
            </w:r>
            <w:r>
              <w:rPr>
                <w:rFonts w:ascii="Arial Black" w:hAnsi="Arial Black" w:cstheme="minorHAnsi"/>
                <w:sz w:val="32"/>
                <w:szCs w:val="32"/>
              </w:rPr>
              <w:t>or</w:t>
            </w:r>
            <w:r w:rsidRPr="00C5200B">
              <w:rPr>
                <w:rFonts w:ascii="Arial Black" w:hAnsi="Arial Black" w:cstheme="minorHAnsi"/>
                <w:sz w:val="32"/>
                <w:szCs w:val="32"/>
              </w:rPr>
              <w:t xml:space="preserve"> email for </w:t>
            </w:r>
            <w:r w:rsidR="00961849">
              <w:rPr>
                <w:rFonts w:ascii="Arial Black" w:hAnsi="Arial Black" w:cstheme="minorHAnsi"/>
                <w:sz w:val="32"/>
                <w:szCs w:val="32"/>
              </w:rPr>
              <w:t>details</w:t>
            </w:r>
            <w:r w:rsidRPr="00C5200B">
              <w:rPr>
                <w:rFonts w:ascii="Arial Black" w:hAnsi="Arial Black" w:cstheme="minorHAnsi"/>
                <w:sz w:val="32"/>
                <w:szCs w:val="32"/>
              </w:rPr>
              <w:t xml:space="preserve"> </w:t>
            </w:r>
            <w:r>
              <w:rPr>
                <w:rFonts w:ascii="Arial Black" w:hAnsi="Arial Black" w:cstheme="minorHAnsi"/>
                <w:sz w:val="32"/>
                <w:szCs w:val="32"/>
              </w:rPr>
              <w:t>and/ or</w:t>
            </w:r>
            <w:r w:rsidRPr="00C5200B">
              <w:rPr>
                <w:rFonts w:ascii="Arial Black" w:hAnsi="Arial Black" w:cstheme="minorHAnsi"/>
                <w:sz w:val="32"/>
                <w:szCs w:val="32"/>
              </w:rPr>
              <w:t xml:space="preserve"> reservation.</w:t>
            </w:r>
            <w:r>
              <w:rPr>
                <w:rFonts w:ascii="Arial Black" w:hAnsi="Arial Black" w:cstheme="minorHAnsi"/>
                <w:sz w:val="32"/>
                <w:szCs w:val="32"/>
              </w:rPr>
              <w:t xml:space="preserve"> Note: Participants must behave appropriately in virtual setting.</w:t>
            </w:r>
          </w:p>
        </w:tc>
        <w:tc>
          <w:tcPr>
            <w:tcW w:w="8256" w:type="dxa"/>
            <w:noWrap/>
          </w:tcPr>
          <w:p w14:paraId="04E96CAA"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49E8BBF" w14:textId="38D3D7B8"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C5200B">
              <w:rPr>
                <w:rFonts w:ascii="Arial Black" w:hAnsi="Arial Black" w:cstheme="minorHAnsi"/>
                <w:sz w:val="32"/>
                <w:szCs w:val="32"/>
              </w:rPr>
              <w:t xml:space="preserve"> Recreation </w:t>
            </w:r>
            <w:r>
              <w:rPr>
                <w:rFonts w:ascii="Arial Black" w:hAnsi="Arial Black" w:cstheme="minorHAnsi"/>
                <w:sz w:val="32"/>
                <w:szCs w:val="32"/>
              </w:rPr>
              <w:t>and</w:t>
            </w:r>
            <w:r w:rsidRPr="00C5200B">
              <w:rPr>
                <w:rFonts w:ascii="Arial Black" w:hAnsi="Arial Black" w:cstheme="minorHAnsi"/>
                <w:sz w:val="32"/>
                <w:szCs w:val="32"/>
              </w:rPr>
              <w:t xml:space="preserve"> </w:t>
            </w:r>
            <w:r>
              <w:rPr>
                <w:rFonts w:ascii="Arial Black" w:hAnsi="Arial Black" w:cstheme="minorHAnsi"/>
                <w:sz w:val="32"/>
                <w:szCs w:val="32"/>
              </w:rPr>
              <w:t>Sunrise Leisure Services                       Location: Zoom</w:t>
            </w:r>
          </w:p>
          <w:p w14:paraId="316404AA" w14:textId="518153B0"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Special Populations</w:t>
            </w:r>
            <w:r>
              <w:rPr>
                <w:rFonts w:ascii="Arial Black" w:hAnsi="Arial Black" w:cstheme="minorHAnsi"/>
                <w:sz w:val="32"/>
                <w:szCs w:val="32"/>
              </w:rPr>
              <w:t xml:space="preserve"> –</w:t>
            </w:r>
            <w:r w:rsidR="00EB3EDE">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6513C546" w14:textId="77777777"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TTY</w:t>
            </w:r>
            <w:r>
              <w:rPr>
                <w:rFonts w:ascii="Arial Black" w:hAnsi="Arial Black" w:cstheme="minorHAnsi"/>
                <w:sz w:val="32"/>
                <w:szCs w:val="32"/>
              </w:rPr>
              <w:t>:</w:t>
            </w:r>
            <w:r w:rsidRPr="00C5200B">
              <w:rPr>
                <w:rFonts w:ascii="Arial Black" w:hAnsi="Arial Black" w:cstheme="minorHAnsi"/>
                <w:sz w:val="32"/>
                <w:szCs w:val="32"/>
              </w:rPr>
              <w:t xml:space="preserve"> 954-537-2844</w:t>
            </w:r>
          </w:p>
          <w:p w14:paraId="4283EE43" w14:textId="77777777"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Email: SpecialPopulations@Broward.org</w:t>
            </w:r>
          </w:p>
          <w:p w14:paraId="6A12119A" w14:textId="5A586664" w:rsidR="00E217E9" w:rsidRPr="000E7066"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Broward.org/Parks</w:t>
            </w:r>
          </w:p>
        </w:tc>
      </w:tr>
      <w:tr w:rsidR="00E217E9" w:rsidRPr="000E7066" w14:paraId="33B5CA0F" w14:textId="77777777" w:rsidTr="00A87685">
        <w:trPr>
          <w:trHeight w:val="1351"/>
        </w:trPr>
        <w:tc>
          <w:tcPr>
            <w:tcW w:w="7349" w:type="dxa"/>
            <w:noWrap/>
          </w:tcPr>
          <w:p w14:paraId="3894D99E" w14:textId="31E9B7BA" w:rsidR="00E217E9" w:rsidRPr="000E7066" w:rsidRDefault="00E217E9" w:rsidP="00E217E9">
            <w:pPr>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NAMI</w:t>
            </w:r>
            <w:r>
              <w:rPr>
                <w:rFonts w:ascii="Arial Black" w:hAnsi="Arial Black" w:cstheme="minorHAnsi"/>
                <w:b/>
                <w:sz w:val="32"/>
                <w:szCs w:val="32"/>
              </w:rPr>
              <w:t xml:space="preserve"> –</w:t>
            </w:r>
            <w:r w:rsidRPr="000E7066">
              <w:rPr>
                <w:rFonts w:ascii="Arial Black" w:hAnsi="Arial Black" w:cstheme="minorHAnsi"/>
                <w:b/>
                <w:sz w:val="32"/>
                <w:szCs w:val="32"/>
              </w:rPr>
              <w:t xml:space="preserve"> FRIDAY NIGHT SOCIAL</w:t>
            </w:r>
          </w:p>
          <w:p w14:paraId="416D611C" w14:textId="691D444F" w:rsidR="00E217E9" w:rsidRPr="000E7066" w:rsidRDefault="00E217E9" w:rsidP="00E217E9">
            <w:pPr>
              <w:rPr>
                <w:rFonts w:ascii="Arial Black" w:hAnsi="Arial Black" w:cstheme="minorHAnsi"/>
                <w:b/>
                <w:sz w:val="32"/>
                <w:szCs w:val="32"/>
              </w:rPr>
            </w:pPr>
            <w:r w:rsidRPr="000E7066">
              <w:rPr>
                <w:rFonts w:ascii="Arial Black" w:hAnsi="Arial Black" w:cstheme="minorHAnsi"/>
                <w:b/>
                <w:sz w:val="32"/>
                <w:szCs w:val="32"/>
              </w:rPr>
              <w:t>For</w:t>
            </w:r>
            <w:r>
              <w:rPr>
                <w:rFonts w:ascii="Arial Black" w:hAnsi="Arial Black" w:cstheme="minorHAnsi"/>
                <w:b/>
                <w:sz w:val="32"/>
                <w:szCs w:val="32"/>
              </w:rPr>
              <w:t xml:space="preserve"> ages</w:t>
            </w:r>
            <w:r w:rsidRPr="000E7066">
              <w:rPr>
                <w:rFonts w:ascii="Arial Black" w:hAnsi="Arial Black" w:cstheme="minorHAnsi"/>
                <w:b/>
                <w:sz w:val="32"/>
                <w:szCs w:val="32"/>
              </w:rPr>
              <w:t xml:space="preserve"> 18 and </w:t>
            </w:r>
            <w:r>
              <w:rPr>
                <w:rFonts w:ascii="Arial Black" w:hAnsi="Arial Black" w:cstheme="minorHAnsi"/>
                <w:b/>
                <w:sz w:val="32"/>
                <w:szCs w:val="32"/>
              </w:rPr>
              <w:t>up</w:t>
            </w:r>
            <w:r w:rsidRPr="000E7066">
              <w:rPr>
                <w:rFonts w:ascii="Arial Black" w:hAnsi="Arial Black" w:cstheme="minorHAnsi"/>
                <w:b/>
                <w:sz w:val="32"/>
                <w:szCs w:val="32"/>
              </w:rPr>
              <w:t>, living with mental illness.</w:t>
            </w:r>
          </w:p>
          <w:p w14:paraId="55A35A96" w14:textId="71C1AA18" w:rsidR="00E217E9" w:rsidRPr="00C5200B" w:rsidRDefault="00E217E9" w:rsidP="00E217E9">
            <w:pPr>
              <w:rPr>
                <w:rFonts w:ascii="Arial Black" w:hAnsi="Arial Black" w:cstheme="minorHAnsi"/>
                <w:sz w:val="32"/>
                <w:szCs w:val="32"/>
              </w:rPr>
            </w:pPr>
            <w:r w:rsidRPr="000E7066">
              <w:rPr>
                <w:rFonts w:ascii="Arial Black" w:hAnsi="Arial Black" w:cstheme="minorHAnsi"/>
                <w:sz w:val="32"/>
                <w:szCs w:val="32"/>
              </w:rPr>
              <w:t xml:space="preserve">Deejay music, dancing, socializing, </w:t>
            </w:r>
            <w:r>
              <w:rPr>
                <w:rFonts w:ascii="Arial Black" w:hAnsi="Arial Black" w:cstheme="minorHAnsi"/>
                <w:sz w:val="32"/>
                <w:szCs w:val="32"/>
              </w:rPr>
              <w:t>fun,</w:t>
            </w:r>
            <w:r w:rsidRPr="000E7066">
              <w:rPr>
                <w:rFonts w:ascii="Arial Black" w:hAnsi="Arial Black" w:cstheme="minorHAnsi"/>
                <w:sz w:val="32"/>
                <w:szCs w:val="32"/>
              </w:rPr>
              <w:t xml:space="preserve"> and more.</w:t>
            </w:r>
            <w:r>
              <w:rPr>
                <w:rFonts w:ascii="Arial Black" w:hAnsi="Arial Black" w:cstheme="minorHAnsi"/>
                <w:sz w:val="32"/>
                <w:szCs w:val="32"/>
              </w:rPr>
              <w:t xml:space="preserve"> </w:t>
            </w:r>
            <w:r w:rsidRPr="000E7066">
              <w:rPr>
                <w:rFonts w:ascii="Arial Black" w:hAnsi="Arial Black" w:cstheme="minorHAnsi"/>
                <w:sz w:val="32"/>
                <w:szCs w:val="32"/>
              </w:rPr>
              <w:t xml:space="preserve">Friday, </w:t>
            </w:r>
            <w:r>
              <w:rPr>
                <w:rFonts w:ascii="Arial Black" w:hAnsi="Arial Black" w:cstheme="minorHAnsi"/>
                <w:sz w:val="32"/>
                <w:szCs w:val="32"/>
              </w:rPr>
              <w:t>June 11</w:t>
            </w:r>
            <w:r w:rsidRPr="000E7066">
              <w:rPr>
                <w:rFonts w:ascii="Arial Black" w:hAnsi="Arial Black" w:cstheme="minorHAnsi"/>
                <w:sz w:val="32"/>
                <w:szCs w:val="32"/>
              </w:rPr>
              <w:t>, 20</w:t>
            </w:r>
            <w:r>
              <w:rPr>
                <w:rFonts w:ascii="Arial Black" w:hAnsi="Arial Black" w:cstheme="minorHAnsi"/>
                <w:sz w:val="32"/>
                <w:szCs w:val="32"/>
              </w:rPr>
              <w:t>21,</w:t>
            </w:r>
            <w:r w:rsidRPr="000E7066">
              <w:rPr>
                <w:rFonts w:ascii="Arial Black" w:hAnsi="Arial Black" w:cstheme="minorHAnsi"/>
                <w:sz w:val="32"/>
                <w:szCs w:val="32"/>
              </w:rPr>
              <w:t xml:space="preserve"> from </w:t>
            </w:r>
            <w:r>
              <w:rPr>
                <w:rFonts w:ascii="Arial Black" w:hAnsi="Arial Black" w:cstheme="minorHAnsi"/>
                <w:sz w:val="32"/>
                <w:szCs w:val="32"/>
              </w:rPr>
              <w:t>7:30</w:t>
            </w:r>
            <w:r w:rsidRPr="000E7066">
              <w:rPr>
                <w:rFonts w:ascii="Arial Black" w:hAnsi="Arial Black" w:cstheme="minorHAnsi"/>
                <w:sz w:val="32"/>
                <w:szCs w:val="32"/>
              </w:rPr>
              <w:t xml:space="preserve"> to </w:t>
            </w:r>
            <w:r>
              <w:rPr>
                <w:rFonts w:ascii="Arial Black" w:hAnsi="Arial Black" w:cstheme="minorHAnsi"/>
                <w:sz w:val="32"/>
                <w:szCs w:val="32"/>
              </w:rPr>
              <w:t>8</w:t>
            </w:r>
            <w:r w:rsidRPr="000E7066">
              <w:rPr>
                <w:rFonts w:ascii="Arial Black" w:hAnsi="Arial Black" w:cstheme="minorHAnsi"/>
                <w:sz w:val="32"/>
                <w:szCs w:val="32"/>
              </w:rPr>
              <w:t xml:space="preserve">:30 p.m. Call or email for </w:t>
            </w:r>
            <w:r w:rsidR="005235BF">
              <w:rPr>
                <w:rFonts w:ascii="Arial Black" w:hAnsi="Arial Black" w:cstheme="minorHAnsi"/>
                <w:sz w:val="32"/>
                <w:szCs w:val="32"/>
              </w:rPr>
              <w:t>details</w:t>
            </w:r>
            <w:r w:rsidRPr="000E7066">
              <w:rPr>
                <w:rFonts w:ascii="Arial Black" w:hAnsi="Arial Black" w:cstheme="minorHAnsi"/>
                <w:sz w:val="32"/>
                <w:szCs w:val="32"/>
              </w:rPr>
              <w:t>.</w:t>
            </w:r>
            <w:r>
              <w:rPr>
                <w:rFonts w:ascii="Arial Black" w:hAnsi="Arial Black" w:cstheme="minorHAnsi"/>
                <w:sz w:val="32"/>
                <w:szCs w:val="32"/>
              </w:rPr>
              <w:t xml:space="preserve"> Note: Participants must behave appropriately in virtual setting.</w:t>
            </w:r>
          </w:p>
        </w:tc>
        <w:tc>
          <w:tcPr>
            <w:tcW w:w="8256" w:type="dxa"/>
            <w:noWrap/>
          </w:tcPr>
          <w:p w14:paraId="4A788DCB" w14:textId="3BC08D4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DE47F7D" w14:textId="19F5401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r>
              <w:rPr>
                <w:rFonts w:ascii="Arial Black" w:hAnsi="Arial Black" w:cstheme="minorHAnsi"/>
                <w:sz w:val="32"/>
                <w:szCs w:val="32"/>
              </w:rPr>
              <w:t>and</w:t>
            </w:r>
          </w:p>
          <w:p w14:paraId="11FB909E"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National Alliance on Mental Illness, </w:t>
            </w:r>
          </w:p>
          <w:p w14:paraId="7AE7A55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Broward County</w:t>
            </w:r>
          </w:p>
          <w:p w14:paraId="23BEA6F7" w14:textId="14A6A608"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64181996" w14:textId="58CF0AE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EB3EDE">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r w:rsidR="009C38B0">
              <w:rPr>
                <w:rFonts w:ascii="Arial Black" w:hAnsi="Arial Black" w:cstheme="minorHAnsi"/>
                <w:sz w:val="32"/>
                <w:szCs w:val="32"/>
              </w:rPr>
              <w:t xml:space="preserve"> or NAMI – Phone: </w:t>
            </w:r>
            <w:r w:rsidR="009C38B0" w:rsidRPr="000E7066">
              <w:rPr>
                <w:rFonts w:ascii="Arial Black" w:hAnsi="Arial Black" w:cstheme="minorHAnsi"/>
                <w:sz w:val="32"/>
                <w:szCs w:val="32"/>
              </w:rPr>
              <w:t>954-316-9907</w:t>
            </w:r>
          </w:p>
          <w:p w14:paraId="1DFA3431"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TTY: 954-537-2844 </w:t>
            </w:r>
          </w:p>
          <w:p w14:paraId="76D7110B" w14:textId="7EA7581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Email: </w:t>
            </w:r>
            <w:r w:rsidRPr="00C5200B">
              <w:rPr>
                <w:rFonts w:ascii="Arial Black" w:hAnsi="Arial Black" w:cstheme="minorHAnsi"/>
                <w:b/>
                <w:sz w:val="32"/>
                <w:szCs w:val="32"/>
              </w:rPr>
              <w:t>SpecialPopulations@Broward.org</w:t>
            </w:r>
            <w:r w:rsidRPr="000E7066">
              <w:rPr>
                <w:rFonts w:ascii="Arial Black" w:hAnsi="Arial Black" w:cstheme="minorHAnsi"/>
                <w:sz w:val="32"/>
                <w:szCs w:val="32"/>
              </w:rPr>
              <w:t xml:space="preserve">  </w:t>
            </w:r>
          </w:p>
        </w:tc>
      </w:tr>
      <w:tr w:rsidR="00E217E9" w:rsidRPr="000E7066" w14:paraId="54D6EE2C" w14:textId="77777777" w:rsidTr="00A87685">
        <w:trPr>
          <w:trHeight w:val="980"/>
        </w:trPr>
        <w:tc>
          <w:tcPr>
            <w:tcW w:w="7349" w:type="dxa"/>
            <w:noWrap/>
          </w:tcPr>
          <w:p w14:paraId="0F3A8D69" w14:textId="6480E74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VIRTUAL SUMMER SOCIAL DANCE</w:t>
            </w:r>
          </w:p>
          <w:p w14:paraId="544FAE04" w14:textId="7695A53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454C1CD7" w14:textId="6D5E399B" w:rsidR="00E47A8D" w:rsidRPr="007A6DEE" w:rsidRDefault="00E217E9" w:rsidP="00E217E9">
            <w:pPr>
              <w:rPr>
                <w:rFonts w:ascii="Arial Black" w:hAnsi="Arial Black" w:cstheme="minorHAnsi"/>
                <w:sz w:val="32"/>
                <w:szCs w:val="32"/>
              </w:rPr>
            </w:pPr>
            <w:r>
              <w:rPr>
                <w:rFonts w:ascii="Arial Black" w:hAnsi="Arial Black" w:cstheme="minorHAnsi"/>
                <w:sz w:val="32"/>
                <w:szCs w:val="32"/>
              </w:rPr>
              <w:t xml:space="preserve">Co-sponsored by Tamarac Parks and Recreation. </w:t>
            </w:r>
            <w:r w:rsidRPr="00C5200B">
              <w:rPr>
                <w:rFonts w:ascii="Arial Black" w:hAnsi="Arial Black" w:cstheme="minorHAnsi"/>
                <w:sz w:val="32"/>
                <w:szCs w:val="32"/>
              </w:rPr>
              <w:t>Deejay music, dancing, socializing</w:t>
            </w:r>
            <w:r>
              <w:rPr>
                <w:rFonts w:ascii="Arial Black" w:hAnsi="Arial Black" w:cstheme="minorHAnsi"/>
                <w:sz w:val="32"/>
                <w:szCs w:val="32"/>
              </w:rPr>
              <w:t>,</w:t>
            </w:r>
            <w:r w:rsidRPr="00C5200B">
              <w:rPr>
                <w:rFonts w:ascii="Arial Black" w:hAnsi="Arial Black" w:cstheme="minorHAnsi"/>
                <w:sz w:val="32"/>
                <w:szCs w:val="32"/>
              </w:rPr>
              <w:t xml:space="preserve"> and fun. Friday, July 1</w:t>
            </w:r>
            <w:r>
              <w:rPr>
                <w:rFonts w:ascii="Arial Black" w:hAnsi="Arial Black" w:cstheme="minorHAnsi"/>
                <w:sz w:val="32"/>
                <w:szCs w:val="32"/>
              </w:rPr>
              <w:t>6</w:t>
            </w:r>
            <w:r w:rsidRPr="00C5200B">
              <w:rPr>
                <w:rFonts w:ascii="Arial Black" w:hAnsi="Arial Black" w:cstheme="minorHAnsi"/>
                <w:sz w:val="32"/>
                <w:szCs w:val="32"/>
              </w:rPr>
              <w:t>, 202</w:t>
            </w:r>
            <w:r>
              <w:rPr>
                <w:rFonts w:ascii="Arial Black" w:hAnsi="Arial Black" w:cstheme="minorHAnsi"/>
                <w:sz w:val="32"/>
                <w:szCs w:val="32"/>
              </w:rPr>
              <w:t>1, from 7:30</w:t>
            </w:r>
            <w:r w:rsidRPr="00C5200B">
              <w:rPr>
                <w:rFonts w:ascii="Arial Black" w:hAnsi="Arial Black" w:cstheme="minorHAnsi"/>
                <w:sz w:val="32"/>
                <w:szCs w:val="32"/>
              </w:rPr>
              <w:t xml:space="preserve"> </w:t>
            </w:r>
            <w:r>
              <w:rPr>
                <w:rFonts w:ascii="Arial Black" w:hAnsi="Arial Black" w:cstheme="minorHAnsi"/>
                <w:sz w:val="32"/>
                <w:szCs w:val="32"/>
              </w:rPr>
              <w:t>to</w:t>
            </w:r>
            <w:r w:rsidRPr="00C5200B">
              <w:rPr>
                <w:rFonts w:ascii="Arial Black" w:hAnsi="Arial Black" w:cstheme="minorHAnsi"/>
                <w:sz w:val="32"/>
                <w:szCs w:val="32"/>
              </w:rPr>
              <w:t xml:space="preserve"> </w:t>
            </w:r>
            <w:r>
              <w:rPr>
                <w:rFonts w:ascii="Arial Black" w:hAnsi="Arial Black" w:cstheme="minorHAnsi"/>
                <w:sz w:val="32"/>
                <w:szCs w:val="32"/>
              </w:rPr>
              <w:t xml:space="preserve">8:30 </w:t>
            </w:r>
            <w:r w:rsidRPr="00C5200B">
              <w:rPr>
                <w:rFonts w:ascii="Arial Black" w:hAnsi="Arial Black" w:cstheme="minorHAnsi"/>
                <w:sz w:val="32"/>
                <w:szCs w:val="32"/>
              </w:rPr>
              <w:t>p</w:t>
            </w:r>
            <w:r>
              <w:rPr>
                <w:rFonts w:ascii="Arial Black" w:hAnsi="Arial Black" w:cstheme="minorHAnsi"/>
                <w:sz w:val="32"/>
                <w:szCs w:val="32"/>
              </w:rPr>
              <w:t>.</w:t>
            </w:r>
            <w:r w:rsidRPr="00C5200B">
              <w:rPr>
                <w:rFonts w:ascii="Arial Black" w:hAnsi="Arial Black" w:cstheme="minorHAnsi"/>
                <w:sz w:val="32"/>
                <w:szCs w:val="32"/>
              </w:rPr>
              <w:t>m. Reservations required.</w:t>
            </w:r>
            <w:r>
              <w:rPr>
                <w:rFonts w:ascii="Arial Black" w:hAnsi="Arial Black" w:cstheme="minorHAnsi"/>
                <w:sz w:val="32"/>
                <w:szCs w:val="32"/>
              </w:rPr>
              <w:t xml:space="preserve"> </w:t>
            </w:r>
            <w:r w:rsidRPr="00C5200B">
              <w:rPr>
                <w:rFonts w:ascii="Arial Black" w:hAnsi="Arial Black" w:cstheme="minorHAnsi"/>
                <w:sz w:val="32"/>
                <w:szCs w:val="32"/>
              </w:rPr>
              <w:t xml:space="preserve">Call </w:t>
            </w:r>
            <w:r>
              <w:rPr>
                <w:rFonts w:ascii="Arial Black" w:hAnsi="Arial Black" w:cstheme="minorHAnsi"/>
                <w:sz w:val="32"/>
                <w:szCs w:val="32"/>
              </w:rPr>
              <w:t>or</w:t>
            </w:r>
            <w:r w:rsidRPr="00C5200B">
              <w:rPr>
                <w:rFonts w:ascii="Arial Black" w:hAnsi="Arial Black" w:cstheme="minorHAnsi"/>
                <w:sz w:val="32"/>
                <w:szCs w:val="32"/>
              </w:rPr>
              <w:t xml:space="preserve"> email for </w:t>
            </w:r>
            <w:r w:rsidR="00D657B0">
              <w:rPr>
                <w:rFonts w:ascii="Arial Black" w:hAnsi="Arial Black" w:cstheme="minorHAnsi"/>
                <w:sz w:val="32"/>
                <w:szCs w:val="32"/>
              </w:rPr>
              <w:t>details</w:t>
            </w:r>
            <w:r w:rsidRPr="00C5200B">
              <w:rPr>
                <w:rFonts w:ascii="Arial Black" w:hAnsi="Arial Black" w:cstheme="minorHAnsi"/>
                <w:sz w:val="32"/>
                <w:szCs w:val="32"/>
              </w:rPr>
              <w:t xml:space="preserve"> </w:t>
            </w:r>
            <w:r>
              <w:rPr>
                <w:rFonts w:ascii="Arial Black" w:hAnsi="Arial Black" w:cstheme="minorHAnsi"/>
                <w:sz w:val="32"/>
                <w:szCs w:val="32"/>
              </w:rPr>
              <w:t>and/ or</w:t>
            </w:r>
            <w:r w:rsidRPr="00C5200B">
              <w:rPr>
                <w:rFonts w:ascii="Arial Black" w:hAnsi="Arial Black" w:cstheme="minorHAnsi"/>
                <w:sz w:val="32"/>
                <w:szCs w:val="32"/>
              </w:rPr>
              <w:t xml:space="preserve"> reservation.</w:t>
            </w:r>
            <w:r>
              <w:rPr>
                <w:rFonts w:ascii="Arial Black" w:hAnsi="Arial Black" w:cstheme="minorHAnsi"/>
                <w:sz w:val="32"/>
                <w:szCs w:val="32"/>
              </w:rPr>
              <w:t xml:space="preserve"> Note: Participants must behave appropriately in virtual setting.</w:t>
            </w:r>
          </w:p>
        </w:tc>
        <w:tc>
          <w:tcPr>
            <w:tcW w:w="8256" w:type="dxa"/>
            <w:noWrap/>
          </w:tcPr>
          <w:p w14:paraId="13FB4D4F" w14:textId="64F9501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A224407" w14:textId="47F01667"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C5200B">
              <w:rPr>
                <w:rFonts w:ascii="Arial Black" w:hAnsi="Arial Black" w:cstheme="minorHAnsi"/>
                <w:sz w:val="32"/>
                <w:szCs w:val="32"/>
              </w:rPr>
              <w:t xml:space="preserve"> Recreation </w:t>
            </w:r>
            <w:r>
              <w:rPr>
                <w:rFonts w:ascii="Arial Black" w:hAnsi="Arial Black" w:cstheme="minorHAnsi"/>
                <w:sz w:val="32"/>
                <w:szCs w:val="32"/>
              </w:rPr>
              <w:t>and</w:t>
            </w:r>
            <w:r w:rsidRPr="00C5200B">
              <w:rPr>
                <w:rFonts w:ascii="Arial Black" w:hAnsi="Arial Black" w:cstheme="minorHAnsi"/>
                <w:sz w:val="32"/>
                <w:szCs w:val="32"/>
              </w:rPr>
              <w:t xml:space="preserve"> Tamarac Parks </w:t>
            </w:r>
            <w:r>
              <w:rPr>
                <w:rFonts w:ascii="Arial Black" w:hAnsi="Arial Black" w:cstheme="minorHAnsi"/>
                <w:sz w:val="32"/>
                <w:szCs w:val="32"/>
              </w:rPr>
              <w:t>and</w:t>
            </w:r>
            <w:r w:rsidRPr="00C5200B">
              <w:rPr>
                <w:rFonts w:ascii="Arial Black" w:hAnsi="Arial Black" w:cstheme="minorHAnsi"/>
                <w:sz w:val="32"/>
                <w:szCs w:val="32"/>
              </w:rPr>
              <w:t xml:space="preserve"> Recreation</w:t>
            </w:r>
          </w:p>
          <w:p w14:paraId="6F98A1DF" w14:textId="2C802981" w:rsidR="00E217E9" w:rsidRPr="00C5200B"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4D86E657" w14:textId="31B71833"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Special Populations</w:t>
            </w:r>
            <w:r>
              <w:rPr>
                <w:rFonts w:ascii="Arial Black" w:hAnsi="Arial Black" w:cstheme="minorHAnsi"/>
                <w:sz w:val="32"/>
                <w:szCs w:val="32"/>
              </w:rPr>
              <w:t xml:space="preserve"> –</w:t>
            </w:r>
            <w:r w:rsidR="00EB3EDE">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4B3F7B09" w14:textId="431E2C6B"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TTY</w:t>
            </w:r>
            <w:r>
              <w:rPr>
                <w:rFonts w:ascii="Arial Black" w:hAnsi="Arial Black" w:cstheme="minorHAnsi"/>
                <w:sz w:val="32"/>
                <w:szCs w:val="32"/>
              </w:rPr>
              <w:t>:</w:t>
            </w:r>
            <w:r w:rsidRPr="00C5200B">
              <w:rPr>
                <w:rFonts w:ascii="Arial Black" w:hAnsi="Arial Black" w:cstheme="minorHAnsi"/>
                <w:sz w:val="32"/>
                <w:szCs w:val="32"/>
              </w:rPr>
              <w:t xml:space="preserve"> 954-537-2844</w:t>
            </w:r>
          </w:p>
          <w:p w14:paraId="5D5FE388" w14:textId="77777777" w:rsidR="00E217E9" w:rsidRPr="00C5200B" w:rsidRDefault="00E217E9" w:rsidP="00E217E9">
            <w:pPr>
              <w:ind w:right="43"/>
              <w:rPr>
                <w:rFonts w:ascii="Arial Black" w:hAnsi="Arial Black" w:cstheme="minorHAnsi"/>
                <w:sz w:val="32"/>
                <w:szCs w:val="32"/>
              </w:rPr>
            </w:pPr>
            <w:r w:rsidRPr="00C5200B">
              <w:rPr>
                <w:rFonts w:ascii="Arial Black" w:hAnsi="Arial Black" w:cstheme="minorHAnsi"/>
                <w:sz w:val="32"/>
                <w:szCs w:val="32"/>
              </w:rPr>
              <w:t>Email: SpecialPopulations@Broward.org</w:t>
            </w:r>
          </w:p>
          <w:p w14:paraId="5C37697E" w14:textId="48A2483E" w:rsidR="00E217E9" w:rsidRPr="000E7066"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Broward.org/Parks</w:t>
            </w:r>
          </w:p>
        </w:tc>
      </w:tr>
      <w:tr w:rsidR="00E217E9" w:rsidRPr="000E7066" w14:paraId="6AA70C65" w14:textId="77777777" w:rsidTr="00E33F37">
        <w:trPr>
          <w:trHeight w:val="797"/>
        </w:trPr>
        <w:tc>
          <w:tcPr>
            <w:tcW w:w="7349" w:type="dxa"/>
            <w:noWrap/>
          </w:tcPr>
          <w:p w14:paraId="6DE1407E" w14:textId="2F64CED6"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 xml:space="preserve">TEEN &amp; YOUNG ADULT SOCIAL </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Back-to-School” Dance</w:t>
            </w:r>
          </w:p>
          <w:p w14:paraId="75740174" w14:textId="495FADA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13 </w:t>
            </w:r>
            <w:r>
              <w:rPr>
                <w:rFonts w:ascii="Arial Black" w:hAnsi="Arial Black" w:cstheme="minorHAnsi"/>
                <w:b/>
                <w:sz w:val="32"/>
                <w:szCs w:val="32"/>
              </w:rPr>
              <w:t>to</w:t>
            </w:r>
            <w:r w:rsidRPr="000E7066">
              <w:rPr>
                <w:rFonts w:ascii="Arial Black" w:hAnsi="Arial Black" w:cstheme="minorHAnsi"/>
                <w:b/>
                <w:sz w:val="32"/>
                <w:szCs w:val="32"/>
              </w:rPr>
              <w:t xml:space="preserve"> 25</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5E8B6388" w14:textId="1DC9CEC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Co-sponsored by Sunrise Leisure Services. </w:t>
            </w:r>
            <w:r w:rsidRPr="000E7066">
              <w:rPr>
                <w:rFonts w:ascii="Arial Black" w:hAnsi="Arial Black" w:cstheme="minorHAnsi"/>
                <w:sz w:val="32"/>
                <w:szCs w:val="32"/>
              </w:rPr>
              <w:t>Deejay music, dancing, socializing</w:t>
            </w:r>
            <w:r>
              <w:rPr>
                <w:rFonts w:ascii="Arial Black" w:hAnsi="Arial Black" w:cstheme="minorHAnsi"/>
                <w:sz w:val="32"/>
                <w:szCs w:val="32"/>
              </w:rPr>
              <w:t>,</w:t>
            </w:r>
            <w:r w:rsidRPr="000E7066">
              <w:rPr>
                <w:rFonts w:ascii="Arial Black" w:hAnsi="Arial Black" w:cstheme="minorHAnsi"/>
                <w:sz w:val="32"/>
                <w:szCs w:val="32"/>
              </w:rPr>
              <w:t xml:space="preserve"> and fun. Friday, </w:t>
            </w:r>
            <w:r>
              <w:rPr>
                <w:rFonts w:ascii="Arial Black" w:hAnsi="Arial Black" w:cstheme="minorHAnsi"/>
                <w:sz w:val="32"/>
                <w:szCs w:val="32"/>
              </w:rPr>
              <w:t>August</w:t>
            </w:r>
            <w:r w:rsidRPr="000E7066">
              <w:rPr>
                <w:rFonts w:ascii="Arial Black" w:hAnsi="Arial Black" w:cstheme="minorHAnsi"/>
                <w:sz w:val="32"/>
                <w:szCs w:val="32"/>
              </w:rPr>
              <w:t xml:space="preserve"> </w:t>
            </w:r>
            <w:r>
              <w:rPr>
                <w:rFonts w:ascii="Arial Black" w:hAnsi="Arial Black" w:cstheme="minorHAnsi"/>
                <w:sz w:val="32"/>
                <w:szCs w:val="32"/>
              </w:rPr>
              <w:t>20</w:t>
            </w:r>
            <w:r w:rsidRPr="000E7066">
              <w:rPr>
                <w:rFonts w:ascii="Arial Black" w:hAnsi="Arial Black" w:cstheme="minorHAnsi"/>
                <w:sz w:val="32"/>
                <w:szCs w:val="32"/>
              </w:rPr>
              <w:t>, 20</w:t>
            </w:r>
            <w:r>
              <w:rPr>
                <w:rFonts w:ascii="Arial Black" w:hAnsi="Arial Black" w:cstheme="minorHAnsi"/>
                <w:sz w:val="32"/>
                <w:szCs w:val="32"/>
              </w:rPr>
              <w:t xml:space="preserve">21, </w:t>
            </w:r>
            <w:r w:rsidRPr="000E7066">
              <w:rPr>
                <w:rFonts w:ascii="Arial Black" w:hAnsi="Arial Black" w:cstheme="minorHAnsi"/>
                <w:sz w:val="32"/>
                <w:szCs w:val="32"/>
              </w:rPr>
              <w:t>from 7</w:t>
            </w:r>
            <w:r>
              <w:rPr>
                <w:rFonts w:ascii="Arial Black" w:hAnsi="Arial Black" w:cstheme="minorHAnsi"/>
                <w:sz w:val="32"/>
                <w:szCs w:val="32"/>
              </w:rPr>
              <w:t>:30</w:t>
            </w:r>
            <w:r w:rsidRPr="000E7066">
              <w:rPr>
                <w:rFonts w:ascii="Arial Black" w:hAnsi="Arial Black" w:cstheme="minorHAnsi"/>
                <w:sz w:val="32"/>
                <w:szCs w:val="32"/>
              </w:rPr>
              <w:t xml:space="preserve"> to </w:t>
            </w:r>
            <w:r>
              <w:rPr>
                <w:rFonts w:ascii="Arial Black" w:hAnsi="Arial Black" w:cstheme="minorHAnsi"/>
                <w:sz w:val="32"/>
                <w:szCs w:val="32"/>
              </w:rPr>
              <w:t>8</w:t>
            </w:r>
            <w:r w:rsidRPr="000E7066">
              <w:rPr>
                <w:rFonts w:ascii="Arial Black" w:hAnsi="Arial Black" w:cstheme="minorHAnsi"/>
                <w:sz w:val="32"/>
                <w:szCs w:val="32"/>
              </w:rPr>
              <w:t xml:space="preserve">:30 p.m. Reservations required. Call or email for </w:t>
            </w:r>
            <w:r w:rsidR="00551C57">
              <w:rPr>
                <w:rFonts w:ascii="Arial Black" w:hAnsi="Arial Black" w:cstheme="minorHAnsi"/>
                <w:sz w:val="32"/>
                <w:szCs w:val="32"/>
              </w:rPr>
              <w:t>details</w:t>
            </w:r>
            <w:r w:rsidRPr="000E7066">
              <w:rPr>
                <w:rFonts w:ascii="Arial Black" w:hAnsi="Arial Black" w:cstheme="minorHAnsi"/>
                <w:sz w:val="32"/>
                <w:szCs w:val="32"/>
              </w:rPr>
              <w:t xml:space="preserve"> </w:t>
            </w:r>
            <w:r>
              <w:rPr>
                <w:rFonts w:ascii="Arial Black" w:hAnsi="Arial Black" w:cstheme="minorHAnsi"/>
                <w:sz w:val="32"/>
                <w:szCs w:val="32"/>
              </w:rPr>
              <w:t>and/ or</w:t>
            </w:r>
            <w:r w:rsidRPr="000E7066">
              <w:rPr>
                <w:rFonts w:ascii="Arial Black" w:hAnsi="Arial Black" w:cstheme="minorHAnsi"/>
                <w:sz w:val="32"/>
                <w:szCs w:val="32"/>
              </w:rPr>
              <w:t xml:space="preserve"> reservation.</w:t>
            </w:r>
            <w:r>
              <w:rPr>
                <w:rFonts w:ascii="Arial Black" w:hAnsi="Arial Black" w:cstheme="minorHAnsi"/>
                <w:sz w:val="32"/>
                <w:szCs w:val="32"/>
              </w:rPr>
              <w:t xml:space="preserve"> Note: </w:t>
            </w:r>
            <w:r>
              <w:rPr>
                <w:rFonts w:ascii="Arial Black" w:hAnsi="Arial Black" w:cstheme="minorHAnsi"/>
                <w:sz w:val="32"/>
                <w:szCs w:val="32"/>
              </w:rPr>
              <w:lastRenderedPageBreak/>
              <w:t>Participants must behave appropriately in virtual setting.</w:t>
            </w:r>
          </w:p>
        </w:tc>
        <w:tc>
          <w:tcPr>
            <w:tcW w:w="8256" w:type="dxa"/>
            <w:noWrap/>
          </w:tcPr>
          <w:p w14:paraId="24765085" w14:textId="4B822DA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9FBB84F" w14:textId="59581D41"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Broward County Parks </w:t>
            </w:r>
            <w:r w:rsidR="002E430A">
              <w:rPr>
                <w:rFonts w:ascii="Arial Black" w:hAnsi="Arial Black" w:cstheme="minorHAnsi"/>
                <w:sz w:val="32"/>
                <w:szCs w:val="32"/>
              </w:rPr>
              <w:t>and</w:t>
            </w:r>
            <w:r w:rsidRPr="00C5200B">
              <w:rPr>
                <w:rFonts w:ascii="Arial Black" w:hAnsi="Arial Black" w:cstheme="minorHAnsi"/>
                <w:sz w:val="32"/>
                <w:szCs w:val="32"/>
              </w:rPr>
              <w:t xml:space="preserve"> Recreation </w:t>
            </w:r>
            <w:r>
              <w:rPr>
                <w:rFonts w:ascii="Arial Black" w:hAnsi="Arial Black" w:cstheme="minorHAnsi"/>
                <w:sz w:val="32"/>
                <w:szCs w:val="32"/>
              </w:rPr>
              <w:t>and</w:t>
            </w:r>
            <w:r w:rsidRPr="00C5200B">
              <w:rPr>
                <w:rFonts w:ascii="Arial Black" w:hAnsi="Arial Black" w:cstheme="minorHAnsi"/>
                <w:sz w:val="32"/>
                <w:szCs w:val="32"/>
              </w:rPr>
              <w:t xml:space="preserve"> </w:t>
            </w:r>
            <w:r>
              <w:rPr>
                <w:rFonts w:ascii="Arial Black" w:hAnsi="Arial Black" w:cstheme="minorHAnsi"/>
                <w:sz w:val="32"/>
                <w:szCs w:val="32"/>
              </w:rPr>
              <w:t xml:space="preserve">Sunrise Leisure Services                       </w:t>
            </w:r>
          </w:p>
          <w:p w14:paraId="383E8E35" w14:textId="000C51F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Zoom</w:t>
            </w:r>
          </w:p>
          <w:p w14:paraId="52E2539B" w14:textId="5828182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Special Populations </w:t>
            </w:r>
            <w:r>
              <w:rPr>
                <w:rFonts w:ascii="Arial Black" w:hAnsi="Arial Black" w:cstheme="minorHAnsi"/>
                <w:sz w:val="32"/>
                <w:szCs w:val="32"/>
              </w:rPr>
              <w:t>–</w:t>
            </w:r>
            <w:r w:rsidR="00EB3EDE">
              <w:rPr>
                <w:rFonts w:ascii="Arial Black" w:hAnsi="Arial Black" w:cstheme="minorHAnsi"/>
                <w:sz w:val="32"/>
                <w:szCs w:val="32"/>
              </w:rPr>
              <w:t xml:space="preserve"> </w:t>
            </w:r>
            <w:r w:rsidRPr="00C92C14">
              <w:rPr>
                <w:rFonts w:ascii="Arial Black" w:hAnsi="Arial Black" w:cstheme="minorHAnsi"/>
                <w:sz w:val="32"/>
                <w:szCs w:val="32"/>
              </w:rPr>
              <w:t>Phone: 954-357-81</w:t>
            </w:r>
            <w:r>
              <w:rPr>
                <w:rFonts w:ascii="Arial Black" w:hAnsi="Arial Black" w:cstheme="minorHAnsi"/>
                <w:sz w:val="32"/>
                <w:szCs w:val="32"/>
              </w:rPr>
              <w:t>7</w:t>
            </w:r>
            <w:r w:rsidRPr="00C92C14">
              <w:rPr>
                <w:rFonts w:ascii="Arial Black" w:hAnsi="Arial Black" w:cstheme="minorHAnsi"/>
                <w:sz w:val="32"/>
                <w:szCs w:val="32"/>
              </w:rPr>
              <w:t>0</w:t>
            </w:r>
            <w:r>
              <w:rPr>
                <w:rFonts w:ascii="Arial Black" w:hAnsi="Arial Black" w:cstheme="minorHAnsi"/>
                <w:sz w:val="32"/>
                <w:szCs w:val="32"/>
              </w:rPr>
              <w:t>/ 8160</w:t>
            </w:r>
          </w:p>
          <w:p w14:paraId="7F892DA1"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TTY: 954-537-2844   </w:t>
            </w:r>
          </w:p>
          <w:p w14:paraId="4CA86B14" w14:textId="1E217D66"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SpecialPopulations@Broward.org</w:t>
            </w:r>
          </w:p>
          <w:p w14:paraId="4FAE3EAB" w14:textId="14BA58F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Broward.org/Parks</w:t>
            </w:r>
          </w:p>
        </w:tc>
      </w:tr>
      <w:tr w:rsidR="00E217E9" w:rsidRPr="000E7066" w14:paraId="23394F1B" w14:textId="77777777" w:rsidTr="000F5EC2">
        <w:trPr>
          <w:trHeight w:val="437"/>
        </w:trPr>
        <w:tc>
          <w:tcPr>
            <w:tcW w:w="7349" w:type="dxa"/>
            <w:noWrap/>
          </w:tcPr>
          <w:p w14:paraId="271C0CA9" w14:textId="0573321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SPECIAL NEEDS BOWLING LEAGUE</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A1E7F6A" w14:textId="48EA0C4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w:t>
            </w:r>
            <w:r w:rsidR="00B47F7B">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p>
          <w:p w14:paraId="64DB6961" w14:textId="7AD07620" w:rsidR="00E217E9" w:rsidRPr="007A6DEE" w:rsidRDefault="00E217E9" w:rsidP="00E217E9">
            <w:pPr>
              <w:ind w:right="43"/>
              <w:rPr>
                <w:rFonts w:ascii="Arial Black" w:hAnsi="Arial Black" w:cstheme="minorHAnsi"/>
                <w:bCs/>
                <w:sz w:val="32"/>
                <w:szCs w:val="32"/>
              </w:rPr>
            </w:pPr>
            <w:r w:rsidRPr="00D53F3B">
              <w:rPr>
                <w:rFonts w:ascii="Arial Black" w:hAnsi="Arial Black" w:cstheme="minorHAnsi"/>
                <w:bCs/>
                <w:sz w:val="32"/>
                <w:szCs w:val="32"/>
              </w:rPr>
              <w:t xml:space="preserve">All levels of bowlers and experience are welcome. This program is about having fun, making friends, and social interaction with a little friendly competition. Registration required. </w:t>
            </w:r>
            <w:r w:rsidR="00385439">
              <w:rPr>
                <w:rFonts w:ascii="Arial Black" w:hAnsi="Arial Black" w:cstheme="minorHAnsi"/>
                <w:bCs/>
                <w:sz w:val="32"/>
                <w:szCs w:val="32"/>
              </w:rPr>
              <w:t>Call or email for details.</w:t>
            </w:r>
          </w:p>
        </w:tc>
        <w:tc>
          <w:tcPr>
            <w:tcW w:w="8256" w:type="dxa"/>
            <w:noWrap/>
          </w:tcPr>
          <w:p w14:paraId="50669F28" w14:textId="5C1EAC2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BF4911C" w14:textId="2AEBEC0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Coconut Creek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4F4D6E7C" w14:textId="117C958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AMF, Margate</w:t>
            </w:r>
          </w:p>
          <w:p w14:paraId="686C155F" w14:textId="305BF53F" w:rsidR="00E217E9" w:rsidRPr="00D53F3B" w:rsidRDefault="00E217E9" w:rsidP="00E217E9">
            <w:pPr>
              <w:ind w:right="43"/>
              <w:rPr>
                <w:rFonts w:ascii="Arial Black" w:hAnsi="Arial Black" w:cstheme="minorHAnsi"/>
                <w:sz w:val="32"/>
                <w:szCs w:val="32"/>
              </w:rPr>
            </w:pPr>
            <w:r>
              <w:rPr>
                <w:rFonts w:ascii="Arial Black" w:hAnsi="Arial Black" w:cstheme="minorHAnsi"/>
                <w:sz w:val="32"/>
                <w:szCs w:val="32"/>
              </w:rPr>
              <w:t xml:space="preserve">Phone: </w:t>
            </w:r>
            <w:r w:rsidRPr="00D53F3B">
              <w:rPr>
                <w:rFonts w:ascii="Arial Black" w:hAnsi="Arial Black" w:cstheme="minorHAnsi"/>
                <w:sz w:val="32"/>
                <w:szCs w:val="32"/>
              </w:rPr>
              <w:t>954-545-6670</w:t>
            </w:r>
          </w:p>
          <w:p w14:paraId="157CCB6F" w14:textId="7F38CD54" w:rsidR="00E217E9" w:rsidRPr="00D53F3B"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D53F3B">
              <w:rPr>
                <w:rFonts w:ascii="Arial Black" w:hAnsi="Arial Black" w:cstheme="minorHAnsi"/>
                <w:sz w:val="32"/>
                <w:szCs w:val="32"/>
              </w:rPr>
              <w:t>E</w:t>
            </w:r>
            <w:r>
              <w:rPr>
                <w:rFonts w:ascii="Arial Black" w:hAnsi="Arial Black" w:cstheme="minorHAnsi"/>
                <w:sz w:val="32"/>
                <w:szCs w:val="32"/>
              </w:rPr>
              <w:t>C</w:t>
            </w:r>
            <w:r w:rsidRPr="00D53F3B">
              <w:rPr>
                <w:rFonts w:ascii="Arial Black" w:hAnsi="Arial Black" w:cstheme="minorHAnsi"/>
                <w:sz w:val="32"/>
                <w:szCs w:val="32"/>
              </w:rPr>
              <w:t>astro@</w:t>
            </w:r>
            <w:r>
              <w:rPr>
                <w:rFonts w:ascii="Arial Black" w:hAnsi="Arial Black" w:cstheme="minorHAnsi"/>
                <w:sz w:val="32"/>
                <w:szCs w:val="32"/>
              </w:rPr>
              <w:t>C</w:t>
            </w:r>
            <w:r w:rsidRPr="00D53F3B">
              <w:rPr>
                <w:rFonts w:ascii="Arial Black" w:hAnsi="Arial Black" w:cstheme="minorHAnsi"/>
                <w:sz w:val="32"/>
                <w:szCs w:val="32"/>
              </w:rPr>
              <w:t>oconut</w:t>
            </w:r>
            <w:r>
              <w:rPr>
                <w:rFonts w:ascii="Arial Black" w:hAnsi="Arial Black" w:cstheme="minorHAnsi"/>
                <w:sz w:val="32"/>
                <w:szCs w:val="32"/>
              </w:rPr>
              <w:t>C</w:t>
            </w:r>
            <w:r w:rsidRPr="00D53F3B">
              <w:rPr>
                <w:rFonts w:ascii="Arial Black" w:hAnsi="Arial Black" w:cstheme="minorHAnsi"/>
                <w:sz w:val="32"/>
                <w:szCs w:val="32"/>
              </w:rPr>
              <w:t xml:space="preserve">reek.net </w:t>
            </w:r>
            <w:r w:rsidR="00DC6F77">
              <w:rPr>
                <w:rFonts w:ascii="Arial Black" w:hAnsi="Arial Black" w:cstheme="minorHAnsi"/>
                <w:sz w:val="32"/>
                <w:szCs w:val="32"/>
              </w:rPr>
              <w:t xml:space="preserve">or </w:t>
            </w:r>
            <w:r w:rsidRPr="00D53F3B">
              <w:rPr>
                <w:rFonts w:ascii="Arial Black" w:hAnsi="Arial Black" w:cstheme="minorHAnsi"/>
                <w:sz w:val="32"/>
                <w:szCs w:val="32"/>
              </w:rPr>
              <w:t>Nsamsel@</w:t>
            </w:r>
            <w:r>
              <w:rPr>
                <w:rFonts w:ascii="Arial Black" w:hAnsi="Arial Black" w:cstheme="minorHAnsi"/>
                <w:sz w:val="32"/>
                <w:szCs w:val="32"/>
              </w:rPr>
              <w:t>C</w:t>
            </w:r>
            <w:r w:rsidRPr="00D53F3B">
              <w:rPr>
                <w:rFonts w:ascii="Arial Black" w:hAnsi="Arial Black" w:cstheme="minorHAnsi"/>
                <w:sz w:val="32"/>
                <w:szCs w:val="32"/>
              </w:rPr>
              <w:t>oconut</w:t>
            </w:r>
            <w:r>
              <w:rPr>
                <w:rFonts w:ascii="Arial Black" w:hAnsi="Arial Black" w:cstheme="minorHAnsi"/>
                <w:sz w:val="32"/>
                <w:szCs w:val="32"/>
              </w:rPr>
              <w:t>C</w:t>
            </w:r>
            <w:r w:rsidRPr="00D53F3B">
              <w:rPr>
                <w:rFonts w:ascii="Arial Black" w:hAnsi="Arial Black" w:cstheme="minorHAnsi"/>
                <w:sz w:val="32"/>
                <w:szCs w:val="32"/>
              </w:rPr>
              <w:t>reek.net</w:t>
            </w:r>
          </w:p>
          <w:p w14:paraId="0BC1C1ED" w14:textId="51BD5DAF"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D53F3B">
              <w:rPr>
                <w:rFonts w:ascii="Arial Black" w:hAnsi="Arial Black" w:cstheme="minorHAnsi"/>
                <w:sz w:val="32"/>
                <w:szCs w:val="32"/>
              </w:rPr>
              <w:t>oconut</w:t>
            </w:r>
            <w:r>
              <w:rPr>
                <w:rFonts w:ascii="Arial Black" w:hAnsi="Arial Black" w:cstheme="minorHAnsi"/>
                <w:sz w:val="32"/>
                <w:szCs w:val="32"/>
              </w:rPr>
              <w:t>C</w:t>
            </w:r>
            <w:r w:rsidRPr="00D53F3B">
              <w:rPr>
                <w:rFonts w:ascii="Arial Black" w:hAnsi="Arial Black" w:cstheme="minorHAnsi"/>
                <w:sz w:val="32"/>
                <w:szCs w:val="32"/>
              </w:rPr>
              <w:t>reek.net/parks/special-needs</w:t>
            </w:r>
          </w:p>
        </w:tc>
      </w:tr>
      <w:tr w:rsidR="00E217E9" w:rsidRPr="000E7066" w14:paraId="677AB481" w14:textId="77777777" w:rsidTr="00A87685">
        <w:trPr>
          <w:trHeight w:val="527"/>
        </w:trPr>
        <w:tc>
          <w:tcPr>
            <w:tcW w:w="7349" w:type="dxa"/>
            <w:noWrap/>
          </w:tcPr>
          <w:p w14:paraId="78EEF016" w14:textId="21EB807A"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S</w:t>
            </w:r>
            <w:r w:rsidRPr="000E7066">
              <w:rPr>
                <w:rFonts w:ascii="Arial Black" w:hAnsi="Arial Black" w:cstheme="minorHAnsi"/>
                <w:b/>
                <w:sz w:val="32"/>
                <w:szCs w:val="32"/>
              </w:rPr>
              <w:t xml:space="preserve">PECIAL NEEDS SPORTS FUN </w:t>
            </w:r>
            <w:r>
              <w:rPr>
                <w:rFonts w:ascii="Arial Black" w:hAnsi="Arial Black" w:cstheme="minorHAnsi"/>
                <w:b/>
                <w:sz w:val="32"/>
                <w:szCs w:val="32"/>
              </w:rPr>
              <w:t>&amp;</w:t>
            </w:r>
            <w:r w:rsidRPr="000E7066">
              <w:rPr>
                <w:rFonts w:ascii="Arial Black" w:hAnsi="Arial Black" w:cstheme="minorHAnsi"/>
                <w:b/>
                <w:sz w:val="32"/>
                <w:szCs w:val="32"/>
              </w:rPr>
              <w:t xml:space="preserve"> FITNESS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17D863D" w14:textId="35BEEC5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p>
          <w:p w14:paraId="0238475B" w14:textId="411D9388" w:rsidR="00E217E9" w:rsidRPr="008B213D"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This program will include a variety of sports and fitness activities. Call or email for </w:t>
            </w:r>
            <w:r w:rsidR="0071092D">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4416291A" w14:textId="1FBEFC0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133A962" w14:textId="2A0631C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Coconut Creek Parks </w:t>
            </w:r>
            <w:r w:rsidR="002E430A">
              <w:rPr>
                <w:rFonts w:ascii="Arial Black" w:hAnsi="Arial Black" w:cstheme="minorHAnsi"/>
                <w:sz w:val="32"/>
                <w:szCs w:val="32"/>
              </w:rPr>
              <w:t>and</w:t>
            </w:r>
            <w:r w:rsidRPr="000E7066">
              <w:rPr>
                <w:rFonts w:ascii="Arial Black" w:hAnsi="Arial Black" w:cstheme="minorHAnsi"/>
                <w:sz w:val="32"/>
                <w:szCs w:val="32"/>
              </w:rPr>
              <w:t xml:space="preserve"> Recreation </w:t>
            </w:r>
          </w:p>
          <w:p w14:paraId="55F5E466" w14:textId="13A81F91"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Coconut Creek Community Center</w:t>
            </w:r>
            <w:r w:rsidR="00925211">
              <w:rPr>
                <w:rFonts w:ascii="Arial Black" w:hAnsi="Arial Black" w:cstheme="minorHAnsi"/>
                <w:sz w:val="32"/>
                <w:szCs w:val="32"/>
              </w:rPr>
              <w:t>, Coconut Creek</w:t>
            </w:r>
          </w:p>
          <w:p w14:paraId="1D2DC1A4" w14:textId="5A364486" w:rsidR="00E217E9" w:rsidRPr="00D53F3B" w:rsidRDefault="00E217E9" w:rsidP="00E217E9">
            <w:pPr>
              <w:ind w:right="43"/>
              <w:rPr>
                <w:rFonts w:ascii="Arial Black" w:hAnsi="Arial Black" w:cstheme="minorHAnsi"/>
                <w:sz w:val="32"/>
                <w:szCs w:val="32"/>
              </w:rPr>
            </w:pPr>
            <w:r>
              <w:rPr>
                <w:rFonts w:ascii="Arial Black" w:hAnsi="Arial Black" w:cstheme="minorHAnsi"/>
                <w:sz w:val="32"/>
                <w:szCs w:val="32"/>
              </w:rPr>
              <w:t>Phone:</w:t>
            </w:r>
            <w:r w:rsidRPr="00D53F3B">
              <w:rPr>
                <w:rFonts w:ascii="Arial Black" w:hAnsi="Arial Black" w:cstheme="minorHAnsi"/>
                <w:sz w:val="32"/>
                <w:szCs w:val="32"/>
              </w:rPr>
              <w:t xml:space="preserve"> 954-545-6670</w:t>
            </w:r>
          </w:p>
          <w:p w14:paraId="7F6A6C4B" w14:textId="7E04EC39" w:rsidR="00E217E9" w:rsidRPr="00D53F3B"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D53F3B">
              <w:rPr>
                <w:rFonts w:ascii="Arial Black" w:hAnsi="Arial Black" w:cstheme="minorHAnsi"/>
                <w:sz w:val="32"/>
                <w:szCs w:val="32"/>
              </w:rPr>
              <w:t>E</w:t>
            </w:r>
            <w:r>
              <w:rPr>
                <w:rFonts w:ascii="Arial Black" w:hAnsi="Arial Black" w:cstheme="minorHAnsi"/>
                <w:sz w:val="32"/>
                <w:szCs w:val="32"/>
              </w:rPr>
              <w:t>C</w:t>
            </w:r>
            <w:r w:rsidRPr="00D53F3B">
              <w:rPr>
                <w:rFonts w:ascii="Arial Black" w:hAnsi="Arial Black" w:cstheme="minorHAnsi"/>
                <w:sz w:val="32"/>
                <w:szCs w:val="32"/>
              </w:rPr>
              <w:t>astro@</w:t>
            </w:r>
            <w:r>
              <w:rPr>
                <w:rFonts w:ascii="Arial Black" w:hAnsi="Arial Black" w:cstheme="minorHAnsi"/>
                <w:sz w:val="32"/>
                <w:szCs w:val="32"/>
              </w:rPr>
              <w:t>C</w:t>
            </w:r>
            <w:r w:rsidRPr="00D53F3B">
              <w:rPr>
                <w:rFonts w:ascii="Arial Black" w:hAnsi="Arial Black" w:cstheme="minorHAnsi"/>
                <w:sz w:val="32"/>
                <w:szCs w:val="32"/>
              </w:rPr>
              <w:t>oconut</w:t>
            </w:r>
            <w:r>
              <w:rPr>
                <w:rFonts w:ascii="Arial Black" w:hAnsi="Arial Black" w:cstheme="minorHAnsi"/>
                <w:sz w:val="32"/>
                <w:szCs w:val="32"/>
              </w:rPr>
              <w:t>C</w:t>
            </w:r>
            <w:r w:rsidRPr="00D53F3B">
              <w:rPr>
                <w:rFonts w:ascii="Arial Black" w:hAnsi="Arial Black" w:cstheme="minorHAnsi"/>
                <w:sz w:val="32"/>
                <w:szCs w:val="32"/>
              </w:rPr>
              <w:t>reek.net</w:t>
            </w:r>
          </w:p>
          <w:p w14:paraId="3F7430A3" w14:textId="637C87EE"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D53F3B">
              <w:rPr>
                <w:rFonts w:ascii="Arial Black" w:hAnsi="Arial Black" w:cstheme="minorHAnsi"/>
                <w:sz w:val="32"/>
                <w:szCs w:val="32"/>
              </w:rPr>
              <w:t>oconut</w:t>
            </w:r>
            <w:r>
              <w:rPr>
                <w:rFonts w:ascii="Arial Black" w:hAnsi="Arial Black" w:cstheme="minorHAnsi"/>
                <w:sz w:val="32"/>
                <w:szCs w:val="32"/>
              </w:rPr>
              <w:t>C</w:t>
            </w:r>
            <w:r w:rsidRPr="00D53F3B">
              <w:rPr>
                <w:rFonts w:ascii="Arial Black" w:hAnsi="Arial Black" w:cstheme="minorHAnsi"/>
                <w:sz w:val="32"/>
                <w:szCs w:val="32"/>
              </w:rPr>
              <w:t>reek.net/parks/special-needs</w:t>
            </w:r>
          </w:p>
        </w:tc>
      </w:tr>
      <w:tr w:rsidR="00E217E9" w:rsidRPr="000E7066" w14:paraId="1AB8A1DB" w14:textId="77777777" w:rsidTr="00A87685">
        <w:trPr>
          <w:trHeight w:val="980"/>
        </w:trPr>
        <w:tc>
          <w:tcPr>
            <w:tcW w:w="7349" w:type="dxa"/>
            <w:noWrap/>
          </w:tcPr>
          <w:p w14:paraId="7A938A30" w14:textId="1015BBC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BOWLING</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r w:rsidRPr="000E7066">
              <w:rPr>
                <w:rFonts w:ascii="Arial Black" w:hAnsi="Arial Black" w:cstheme="minorHAnsi"/>
                <w:b/>
                <w:sz w:val="32"/>
                <w:szCs w:val="32"/>
              </w:rPr>
              <w:t>For ages 10 an</w:t>
            </w:r>
            <w:r>
              <w:rPr>
                <w:rFonts w:ascii="Arial Black" w:hAnsi="Arial Black" w:cstheme="minorHAnsi"/>
                <w:b/>
                <w:sz w:val="32"/>
                <w:szCs w:val="32"/>
              </w:rPr>
              <w:t>d</w:t>
            </w:r>
            <w:r w:rsidRPr="000E7066">
              <w:rPr>
                <w:rFonts w:ascii="Arial Black" w:hAnsi="Arial Black" w:cstheme="minorHAnsi"/>
                <w:b/>
                <w:sz w:val="32"/>
                <w:szCs w:val="32"/>
              </w:rPr>
              <w:t xml:space="preserve">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r>
              <w:rPr>
                <w:rFonts w:ascii="Arial Black" w:hAnsi="Arial Black" w:cstheme="minorHAnsi"/>
                <w:b/>
                <w:sz w:val="32"/>
                <w:szCs w:val="32"/>
              </w:rPr>
              <w:t xml:space="preserve">       </w:t>
            </w:r>
            <w:r w:rsidRPr="000E7066">
              <w:rPr>
                <w:rFonts w:ascii="Arial Black" w:hAnsi="Arial Black" w:cstheme="minorHAnsi"/>
                <w:sz w:val="32"/>
                <w:szCs w:val="32"/>
              </w:rPr>
              <w:t>Preregistration required</w:t>
            </w:r>
            <w:r>
              <w:rPr>
                <w:rFonts w:ascii="Arial Black" w:hAnsi="Arial Black" w:cstheme="minorHAnsi"/>
                <w:sz w:val="32"/>
                <w:szCs w:val="32"/>
              </w:rPr>
              <w:t>.</w:t>
            </w:r>
            <w:r w:rsidR="00A75768">
              <w:rPr>
                <w:rFonts w:ascii="Arial Black" w:hAnsi="Arial Black" w:cstheme="minorHAnsi"/>
                <w:sz w:val="32"/>
                <w:szCs w:val="32"/>
              </w:rPr>
              <w:t xml:space="preserve"> </w:t>
            </w:r>
            <w:r w:rsidR="00A75768" w:rsidRPr="000E7066">
              <w:rPr>
                <w:rFonts w:ascii="Arial Black" w:hAnsi="Arial Black" w:cstheme="minorHAnsi"/>
                <w:sz w:val="32"/>
                <w:szCs w:val="32"/>
              </w:rPr>
              <w:t xml:space="preserve"> Call or email for </w:t>
            </w:r>
            <w:r w:rsidR="00A75768">
              <w:rPr>
                <w:rFonts w:ascii="Arial Black" w:hAnsi="Arial Black" w:cstheme="minorHAnsi"/>
                <w:sz w:val="32"/>
                <w:szCs w:val="32"/>
              </w:rPr>
              <w:t>details</w:t>
            </w:r>
            <w:r w:rsidR="00A75768" w:rsidRPr="000E7066">
              <w:rPr>
                <w:rFonts w:ascii="Arial Black" w:hAnsi="Arial Black" w:cstheme="minorHAnsi"/>
                <w:sz w:val="32"/>
                <w:szCs w:val="32"/>
              </w:rPr>
              <w:t>.</w:t>
            </w:r>
          </w:p>
        </w:tc>
        <w:tc>
          <w:tcPr>
            <w:tcW w:w="8256" w:type="dxa"/>
            <w:noWrap/>
          </w:tcPr>
          <w:p w14:paraId="092949C1" w14:textId="7B0220D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FFF1D66" w14:textId="4A757F1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Coral Springs Parks </w:t>
            </w:r>
            <w:r w:rsidR="00F9612A">
              <w:rPr>
                <w:rFonts w:ascii="Arial Black" w:hAnsi="Arial Black" w:cstheme="minorHAnsi"/>
                <w:sz w:val="32"/>
                <w:szCs w:val="32"/>
              </w:rPr>
              <w:t>and</w:t>
            </w:r>
            <w:r w:rsidRPr="000E7066">
              <w:rPr>
                <w:rFonts w:ascii="Arial Black" w:hAnsi="Arial Black" w:cstheme="minorHAnsi"/>
                <w:sz w:val="32"/>
                <w:szCs w:val="32"/>
              </w:rPr>
              <w:t xml:space="preserve"> Recreation</w:t>
            </w:r>
          </w:p>
          <w:p w14:paraId="491792F1" w14:textId="5A15FCAB"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Sawgrass Lanes, Tamarac</w:t>
            </w:r>
          </w:p>
          <w:p w14:paraId="286D0CEE" w14:textId="6AD544D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954-345-2200</w:t>
            </w:r>
          </w:p>
          <w:p w14:paraId="7A95D715" w14:textId="3D22E71D"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D</w:t>
            </w:r>
            <w:r>
              <w:rPr>
                <w:rFonts w:ascii="Arial Black" w:hAnsi="Arial Black" w:cstheme="minorHAnsi"/>
                <w:sz w:val="32"/>
                <w:szCs w:val="32"/>
              </w:rPr>
              <w:t>F</w:t>
            </w:r>
            <w:r w:rsidRPr="000E7066">
              <w:rPr>
                <w:rFonts w:ascii="Arial Black" w:hAnsi="Arial Black" w:cstheme="minorHAnsi"/>
                <w:sz w:val="32"/>
                <w:szCs w:val="32"/>
              </w:rPr>
              <w:t>utterman@</w:t>
            </w: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p w14:paraId="61692B8D" w14:textId="4768F081"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tc>
      </w:tr>
      <w:tr w:rsidR="00E217E9" w:rsidRPr="000E7066" w14:paraId="49C88A93" w14:textId="77777777" w:rsidTr="00C76097">
        <w:trPr>
          <w:trHeight w:val="530"/>
        </w:trPr>
        <w:tc>
          <w:tcPr>
            <w:tcW w:w="7349" w:type="dxa"/>
            <w:noWrap/>
          </w:tcPr>
          <w:p w14:paraId="290E5811" w14:textId="6876CAA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BOOGIE DOWN DANCES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FC523E0" w14:textId="749BE79F" w:rsidR="00E217E9" w:rsidRPr="00E972A5"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 </w:t>
            </w:r>
            <w:r w:rsidR="003C4552">
              <w:rPr>
                <w:rFonts w:ascii="Arial Black" w:hAnsi="Arial Black" w:cstheme="minorHAnsi"/>
                <w:b/>
                <w:sz w:val="32"/>
                <w:szCs w:val="32"/>
              </w:rPr>
              <w:t xml:space="preserve">an </w:t>
            </w:r>
            <w:r w:rsidRPr="000E7066">
              <w:rPr>
                <w:rFonts w:ascii="Arial Black" w:hAnsi="Arial Black" w:cstheme="minorHAnsi"/>
                <w:b/>
                <w:sz w:val="32"/>
                <w:szCs w:val="32"/>
              </w:rPr>
              <w:t>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 </w:t>
            </w:r>
            <w:r>
              <w:rPr>
                <w:rFonts w:ascii="Arial Black" w:hAnsi="Arial Black" w:cstheme="minorHAnsi"/>
                <w:b/>
                <w:sz w:val="32"/>
                <w:szCs w:val="32"/>
              </w:rPr>
              <w:t xml:space="preserve">                                        </w:t>
            </w:r>
            <w:r w:rsidRPr="000E7066">
              <w:rPr>
                <w:rFonts w:ascii="Arial Black" w:hAnsi="Arial Black" w:cstheme="minorHAnsi"/>
                <w:sz w:val="32"/>
                <w:szCs w:val="32"/>
              </w:rPr>
              <w:t>Monthly themed dances with entertainment and refreshments. First Friday of the month</w:t>
            </w:r>
            <w:r>
              <w:rPr>
                <w:rFonts w:ascii="Arial Black" w:hAnsi="Arial Black" w:cstheme="minorHAnsi"/>
                <w:sz w:val="32"/>
                <w:szCs w:val="32"/>
              </w:rPr>
              <w:t xml:space="preserve">. </w:t>
            </w:r>
            <w:r w:rsidRPr="000E7066">
              <w:rPr>
                <w:rFonts w:ascii="Arial Black" w:hAnsi="Arial Black" w:cstheme="minorHAnsi"/>
                <w:sz w:val="32"/>
                <w:szCs w:val="32"/>
              </w:rPr>
              <w:t xml:space="preserve">Direct supervision is not provided. Call or email for </w:t>
            </w:r>
            <w:r w:rsidR="00580D4A">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8FE00B9" w14:textId="1BB2879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36E8376" w14:textId="424874A1"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Coral Springs Parks </w:t>
            </w:r>
            <w:r w:rsidR="00F9612A">
              <w:rPr>
                <w:rFonts w:ascii="Arial Black" w:hAnsi="Arial Black" w:cstheme="minorHAnsi"/>
                <w:sz w:val="32"/>
                <w:szCs w:val="32"/>
              </w:rPr>
              <w:t>and</w:t>
            </w:r>
            <w:r w:rsidRPr="000E7066">
              <w:rPr>
                <w:rFonts w:ascii="Arial Black" w:hAnsi="Arial Black" w:cstheme="minorHAnsi"/>
                <w:sz w:val="32"/>
                <w:szCs w:val="32"/>
              </w:rPr>
              <w:t xml:space="preserve"> Recreation </w:t>
            </w:r>
          </w:p>
          <w:p w14:paraId="21B61FEF" w14:textId="48E0D6E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Sartory Senior Center in Mullins Park</w:t>
            </w:r>
            <w:r w:rsidR="005F5642">
              <w:rPr>
                <w:rFonts w:ascii="Arial Black" w:hAnsi="Arial Black" w:cstheme="minorHAnsi"/>
                <w:sz w:val="32"/>
                <w:szCs w:val="32"/>
              </w:rPr>
              <w:t>, Coral Springs</w:t>
            </w:r>
          </w:p>
          <w:p w14:paraId="62F3D409" w14:textId="241659B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954-345-2200</w:t>
            </w:r>
          </w:p>
          <w:p w14:paraId="3F1A50A9" w14:textId="30B8A94E"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D</w:t>
            </w:r>
            <w:r>
              <w:rPr>
                <w:rFonts w:ascii="Arial Black" w:hAnsi="Arial Black" w:cstheme="minorHAnsi"/>
                <w:sz w:val="32"/>
                <w:szCs w:val="32"/>
              </w:rPr>
              <w:t>F</w:t>
            </w:r>
            <w:r w:rsidRPr="000E7066">
              <w:rPr>
                <w:rFonts w:ascii="Arial Black" w:hAnsi="Arial Black" w:cstheme="minorHAnsi"/>
                <w:sz w:val="32"/>
                <w:szCs w:val="32"/>
              </w:rPr>
              <w:t>utterman@</w:t>
            </w: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C</w:t>
            </w:r>
            <w:r w:rsidRPr="000E7066">
              <w:rPr>
                <w:rFonts w:ascii="Arial Black" w:hAnsi="Arial Black" w:cstheme="minorHAnsi"/>
                <w:sz w:val="32"/>
                <w:szCs w:val="32"/>
              </w:rPr>
              <w:t>prings.org</w:t>
            </w:r>
          </w:p>
          <w:p w14:paraId="6F9532BE" w14:textId="5A88AFF2"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tc>
      </w:tr>
      <w:tr w:rsidR="00E217E9" w:rsidRPr="000E7066" w14:paraId="3FF71A63" w14:textId="77777777" w:rsidTr="00A87685">
        <w:trPr>
          <w:trHeight w:val="437"/>
        </w:trPr>
        <w:tc>
          <w:tcPr>
            <w:tcW w:w="7349" w:type="dxa"/>
            <w:noWrap/>
          </w:tcPr>
          <w:p w14:paraId="16AC3121" w14:textId="29B6E63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FRIDAY</w:t>
            </w:r>
            <w:r>
              <w:rPr>
                <w:rFonts w:ascii="Arial Black" w:hAnsi="Arial Black" w:cstheme="minorHAnsi"/>
                <w:b/>
                <w:sz w:val="32"/>
                <w:szCs w:val="32"/>
              </w:rPr>
              <w:t>-</w:t>
            </w:r>
            <w:r w:rsidRPr="000E7066">
              <w:rPr>
                <w:rFonts w:ascii="Arial Black" w:hAnsi="Arial Black" w:cstheme="minorHAnsi"/>
                <w:b/>
                <w:sz w:val="32"/>
                <w:szCs w:val="32"/>
              </w:rPr>
              <w:t>NIGHT DINNER CLUB</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66E57CCD" w14:textId="227508E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 xml:space="preserve">ages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xml:space="preserve"> </w:t>
            </w:r>
            <w:r>
              <w:rPr>
                <w:rFonts w:ascii="Arial Black" w:hAnsi="Arial Black" w:cstheme="minorHAnsi"/>
                <w:b/>
                <w:sz w:val="32"/>
                <w:szCs w:val="32"/>
              </w:rPr>
              <w:t>with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p>
          <w:p w14:paraId="313B5C38" w14:textId="4F406937" w:rsidR="00E217E9" w:rsidRPr="00D53F3B" w:rsidRDefault="00E217E9" w:rsidP="00E217E9">
            <w:pPr>
              <w:ind w:right="43"/>
              <w:rPr>
                <w:rFonts w:ascii="Arial Black" w:hAnsi="Arial Black" w:cstheme="minorHAnsi"/>
                <w:sz w:val="32"/>
                <w:szCs w:val="32"/>
              </w:rPr>
            </w:pPr>
            <w:r w:rsidRPr="000E7066">
              <w:rPr>
                <w:rFonts w:ascii="Arial Black" w:hAnsi="Arial Black" w:cstheme="minorHAnsi"/>
                <w:sz w:val="32"/>
                <w:szCs w:val="32"/>
              </w:rPr>
              <w:t>Engage in socialization in a restaurant setting. Third Friday of the month</w:t>
            </w:r>
            <w:r w:rsidR="001C7147">
              <w:rPr>
                <w:rFonts w:ascii="Arial Black" w:hAnsi="Arial Black" w:cstheme="minorHAnsi"/>
                <w:sz w:val="32"/>
                <w:szCs w:val="32"/>
              </w:rPr>
              <w:t xml:space="preserve">. </w:t>
            </w:r>
            <w:r w:rsidRPr="000E7066">
              <w:rPr>
                <w:rFonts w:ascii="Arial Black" w:hAnsi="Arial Black" w:cstheme="minorHAnsi"/>
                <w:sz w:val="32"/>
                <w:szCs w:val="32"/>
              </w:rPr>
              <w:t xml:space="preserve">Preregistration required. Call or email </w:t>
            </w:r>
            <w:r w:rsidRPr="000E7066">
              <w:rPr>
                <w:rFonts w:ascii="Arial Black" w:hAnsi="Arial Black" w:cstheme="minorHAnsi"/>
                <w:sz w:val="32"/>
                <w:szCs w:val="32"/>
              </w:rPr>
              <w:lastRenderedPageBreak/>
              <w:t xml:space="preserve">for </w:t>
            </w:r>
            <w:r w:rsidR="003869CE">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4D4DABE8" w14:textId="2B094BC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7C8BBC6" w14:textId="2BC8313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Coral Springs Parks </w:t>
            </w:r>
            <w:r w:rsidR="007E7F00">
              <w:rPr>
                <w:rFonts w:ascii="Arial Black" w:hAnsi="Arial Black" w:cstheme="minorHAnsi"/>
                <w:sz w:val="32"/>
                <w:szCs w:val="32"/>
              </w:rPr>
              <w:t>and</w:t>
            </w:r>
            <w:r w:rsidRPr="000E7066">
              <w:rPr>
                <w:rFonts w:ascii="Arial Black" w:hAnsi="Arial Black" w:cstheme="minorHAnsi"/>
                <w:sz w:val="32"/>
                <w:szCs w:val="32"/>
              </w:rPr>
              <w:t xml:space="preserve"> Recreation </w:t>
            </w:r>
          </w:p>
          <w:p w14:paraId="2AD86243" w14:textId="31E8F9F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Sartory Senior Center in Mullins Park</w:t>
            </w:r>
            <w:r w:rsidR="003869CE">
              <w:rPr>
                <w:rFonts w:ascii="Arial Black" w:hAnsi="Arial Black" w:cstheme="minorHAnsi"/>
                <w:sz w:val="32"/>
                <w:szCs w:val="32"/>
              </w:rPr>
              <w:t>, Coral Springs</w:t>
            </w:r>
          </w:p>
          <w:p w14:paraId="4A3E7B2E" w14:textId="3D2ACEE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954-345-2200</w:t>
            </w:r>
          </w:p>
          <w:p w14:paraId="5A08818E" w14:textId="1C479E91"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D</w:t>
            </w:r>
            <w:r>
              <w:rPr>
                <w:rFonts w:ascii="Arial Black" w:hAnsi="Arial Black" w:cstheme="minorHAnsi"/>
                <w:sz w:val="32"/>
                <w:szCs w:val="32"/>
              </w:rPr>
              <w:t>F</w:t>
            </w:r>
            <w:r w:rsidRPr="000E7066">
              <w:rPr>
                <w:rFonts w:ascii="Arial Black" w:hAnsi="Arial Black" w:cstheme="minorHAnsi"/>
                <w:sz w:val="32"/>
                <w:szCs w:val="32"/>
              </w:rPr>
              <w:t>utterman@</w:t>
            </w: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p w14:paraId="135F095E" w14:textId="31BFE8F1"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tc>
      </w:tr>
      <w:tr w:rsidR="00E217E9" w:rsidRPr="000E7066" w14:paraId="66131A91" w14:textId="77777777" w:rsidTr="00F636FA">
        <w:trPr>
          <w:trHeight w:val="440"/>
        </w:trPr>
        <w:tc>
          <w:tcPr>
            <w:tcW w:w="7349" w:type="dxa"/>
            <w:noWrap/>
          </w:tcPr>
          <w:p w14:paraId="1F2A1956" w14:textId="6F30857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SATURDAY'S SOCIAL CLUB</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D1AB490" w14:textId="0BC8691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10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 </w:t>
            </w:r>
          </w:p>
          <w:p w14:paraId="761F2F04"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Fun</w:t>
            </w:r>
            <w:r>
              <w:rPr>
                <w:rFonts w:ascii="Arial Black" w:hAnsi="Arial Black" w:cstheme="minorHAnsi"/>
                <w:sz w:val="32"/>
                <w:szCs w:val="32"/>
              </w:rPr>
              <w:t>-</w:t>
            </w:r>
            <w:r w:rsidRPr="000E7066">
              <w:rPr>
                <w:rFonts w:ascii="Arial Black" w:hAnsi="Arial Black" w:cstheme="minorHAnsi"/>
                <w:sz w:val="32"/>
                <w:szCs w:val="32"/>
              </w:rPr>
              <w:t xml:space="preserve">filled activity day including on-site and off-site entertainment. Times and cost vary. Preregistration </w:t>
            </w:r>
            <w:r w:rsidR="007C0632">
              <w:rPr>
                <w:rFonts w:ascii="Arial Black" w:hAnsi="Arial Black" w:cstheme="minorHAnsi"/>
                <w:sz w:val="32"/>
                <w:szCs w:val="32"/>
              </w:rPr>
              <w:t xml:space="preserve">and registration </w:t>
            </w:r>
            <w:r w:rsidRPr="000E7066">
              <w:rPr>
                <w:rFonts w:ascii="Arial Black" w:hAnsi="Arial Black" w:cstheme="minorHAnsi"/>
                <w:sz w:val="32"/>
                <w:szCs w:val="32"/>
              </w:rPr>
              <w:t>required. Participants must be self-sufficient. Call or email for</w:t>
            </w:r>
            <w:r w:rsidR="007C0632">
              <w:rPr>
                <w:rFonts w:ascii="Arial Black" w:hAnsi="Arial Black" w:cstheme="minorHAnsi"/>
                <w:sz w:val="32"/>
                <w:szCs w:val="32"/>
              </w:rPr>
              <w:t xml:space="preserve"> details</w:t>
            </w:r>
            <w:r w:rsidRPr="000E7066">
              <w:rPr>
                <w:rFonts w:ascii="Arial Black" w:hAnsi="Arial Black" w:cstheme="minorHAnsi"/>
                <w:sz w:val="32"/>
                <w:szCs w:val="32"/>
              </w:rPr>
              <w:t>.</w:t>
            </w:r>
          </w:p>
          <w:p w14:paraId="7B490770" w14:textId="18079656" w:rsidR="007E44C9" w:rsidRPr="00D53F3B" w:rsidRDefault="007E44C9" w:rsidP="00E217E9">
            <w:pPr>
              <w:ind w:right="43"/>
              <w:rPr>
                <w:rFonts w:ascii="Arial Black" w:hAnsi="Arial Black" w:cstheme="minorHAnsi"/>
                <w:sz w:val="32"/>
                <w:szCs w:val="32"/>
              </w:rPr>
            </w:pPr>
          </w:p>
        </w:tc>
        <w:tc>
          <w:tcPr>
            <w:tcW w:w="8256" w:type="dxa"/>
            <w:noWrap/>
          </w:tcPr>
          <w:p w14:paraId="3BAF4E32" w14:textId="1B48058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F57AD67" w14:textId="5088A40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Coral Springs Parks </w:t>
            </w:r>
            <w:r w:rsidR="007E7F00">
              <w:rPr>
                <w:rFonts w:ascii="Arial Black" w:hAnsi="Arial Black" w:cstheme="minorHAnsi"/>
                <w:sz w:val="32"/>
                <w:szCs w:val="32"/>
              </w:rPr>
              <w:t>and</w:t>
            </w:r>
            <w:r w:rsidRPr="000E7066">
              <w:rPr>
                <w:rFonts w:ascii="Arial Black" w:hAnsi="Arial Black" w:cstheme="minorHAnsi"/>
                <w:sz w:val="32"/>
                <w:szCs w:val="32"/>
              </w:rPr>
              <w:t xml:space="preserve"> Recreation </w:t>
            </w:r>
          </w:p>
          <w:p w14:paraId="71A42F11" w14:textId="2EF8622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V</w:t>
            </w:r>
            <w:r w:rsidRPr="000E7066">
              <w:rPr>
                <w:rFonts w:ascii="Arial Black" w:hAnsi="Arial Black" w:cstheme="minorHAnsi"/>
                <w:sz w:val="32"/>
                <w:szCs w:val="32"/>
              </w:rPr>
              <w:t>aries</w:t>
            </w:r>
          </w:p>
          <w:p w14:paraId="42AE9989" w14:textId="04E8A1C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954-345-2200</w:t>
            </w:r>
          </w:p>
          <w:p w14:paraId="3F44E813" w14:textId="06FE1A91"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D</w:t>
            </w:r>
            <w:r>
              <w:rPr>
                <w:rFonts w:ascii="Arial Black" w:hAnsi="Arial Black" w:cstheme="minorHAnsi"/>
                <w:sz w:val="32"/>
                <w:szCs w:val="32"/>
              </w:rPr>
              <w:t>F</w:t>
            </w:r>
            <w:r w:rsidRPr="000E7066">
              <w:rPr>
                <w:rFonts w:ascii="Arial Black" w:hAnsi="Arial Black" w:cstheme="minorHAnsi"/>
                <w:sz w:val="32"/>
                <w:szCs w:val="32"/>
              </w:rPr>
              <w:t>utterman@</w:t>
            </w: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p w14:paraId="5187E96F" w14:textId="481ADFB3"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0E7066">
              <w:rPr>
                <w:rFonts w:ascii="Arial Black" w:hAnsi="Arial Black" w:cstheme="minorHAnsi"/>
                <w:sz w:val="32"/>
                <w:szCs w:val="32"/>
              </w:rPr>
              <w:t>oral</w:t>
            </w:r>
            <w:r>
              <w:rPr>
                <w:rFonts w:ascii="Arial Black" w:hAnsi="Arial Black" w:cstheme="minorHAnsi"/>
                <w:sz w:val="32"/>
                <w:szCs w:val="32"/>
              </w:rPr>
              <w:t>S</w:t>
            </w:r>
            <w:r w:rsidRPr="000E7066">
              <w:rPr>
                <w:rFonts w:ascii="Arial Black" w:hAnsi="Arial Black" w:cstheme="minorHAnsi"/>
                <w:sz w:val="32"/>
                <w:szCs w:val="32"/>
              </w:rPr>
              <w:t>prings.org</w:t>
            </w:r>
          </w:p>
        </w:tc>
      </w:tr>
      <w:tr w:rsidR="00E217E9" w:rsidRPr="000E7066" w14:paraId="2AAA4AC0" w14:textId="77777777" w:rsidTr="004D6717">
        <w:trPr>
          <w:trHeight w:val="257"/>
        </w:trPr>
        <w:tc>
          <w:tcPr>
            <w:tcW w:w="7349" w:type="dxa"/>
            <w:noWrap/>
          </w:tcPr>
          <w:p w14:paraId="42773279" w14:textId="4B7013F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ALL</w:t>
            </w:r>
            <w:r>
              <w:rPr>
                <w:rFonts w:ascii="Arial Black" w:hAnsi="Arial Black" w:cstheme="minorHAnsi"/>
                <w:b/>
                <w:sz w:val="32"/>
                <w:szCs w:val="32"/>
              </w:rPr>
              <w:t>-</w:t>
            </w:r>
            <w:r w:rsidRPr="000E7066">
              <w:rPr>
                <w:rFonts w:ascii="Arial Black" w:hAnsi="Arial Black" w:cstheme="minorHAnsi"/>
                <w:b/>
                <w:sz w:val="32"/>
                <w:szCs w:val="32"/>
              </w:rPr>
              <w:t>STAR BUDDIES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1D81F93" w14:textId="3C09A85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6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p>
          <w:p w14:paraId="3AD18132" w14:textId="700A0149" w:rsidR="00E217E9" w:rsidRPr="00440295"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An all-inclusive program designed to provide fun and engaging recreational opportunities with the special populations in mind but open for all to enjoy. Call or email for </w:t>
            </w:r>
            <w:r w:rsidR="00111848">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25637A1" w14:textId="64846EA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0A0D483" w14:textId="149238C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Deerfield Beach Parks </w:t>
            </w:r>
            <w:r w:rsidR="003F01EC">
              <w:rPr>
                <w:rFonts w:ascii="Arial Black" w:hAnsi="Arial Black" w:cstheme="minorHAnsi"/>
                <w:sz w:val="32"/>
                <w:szCs w:val="32"/>
              </w:rPr>
              <w:t>and</w:t>
            </w:r>
            <w:r w:rsidRPr="000E7066">
              <w:rPr>
                <w:rFonts w:ascii="Arial Black" w:hAnsi="Arial Black" w:cstheme="minorHAnsi"/>
                <w:sz w:val="32"/>
                <w:szCs w:val="32"/>
              </w:rPr>
              <w:t xml:space="preserve"> Recreation</w:t>
            </w:r>
          </w:p>
          <w:p w14:paraId="050561D6" w14:textId="3A77331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xml:space="preserve">: </w:t>
            </w:r>
            <w:r w:rsidRPr="000E7066">
              <w:rPr>
                <w:rFonts w:ascii="Arial Black" w:hAnsi="Arial Black" w:cstheme="minorHAnsi"/>
                <w:sz w:val="32"/>
                <w:szCs w:val="32"/>
              </w:rPr>
              <w:t xml:space="preserve">Varies </w:t>
            </w:r>
          </w:p>
          <w:p w14:paraId="3A8703B8" w14:textId="209766C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954-480-4494</w:t>
            </w:r>
          </w:p>
          <w:p w14:paraId="68A66D6D" w14:textId="2F6990C9"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ATrizzino</w:t>
            </w:r>
            <w:r w:rsidRPr="000E7066">
              <w:rPr>
                <w:rFonts w:ascii="Arial Black" w:hAnsi="Arial Black" w:cstheme="minorHAnsi"/>
                <w:sz w:val="32"/>
                <w:szCs w:val="32"/>
              </w:rPr>
              <w:t>@</w:t>
            </w:r>
            <w:r>
              <w:rPr>
                <w:rFonts w:ascii="Arial Black" w:hAnsi="Arial Black" w:cstheme="minorHAnsi"/>
                <w:sz w:val="32"/>
                <w:szCs w:val="32"/>
              </w:rPr>
              <w:t>D</w:t>
            </w:r>
            <w:r w:rsidRPr="000E7066">
              <w:rPr>
                <w:rFonts w:ascii="Arial Black" w:hAnsi="Arial Black" w:cstheme="minorHAnsi"/>
                <w:sz w:val="32"/>
                <w:szCs w:val="32"/>
              </w:rPr>
              <w:t>eerfield-</w:t>
            </w:r>
            <w:r>
              <w:rPr>
                <w:rFonts w:ascii="Arial Black" w:hAnsi="Arial Black" w:cstheme="minorHAnsi"/>
                <w:sz w:val="32"/>
                <w:szCs w:val="32"/>
              </w:rPr>
              <w:t>B</w:t>
            </w:r>
            <w:r w:rsidRPr="000E7066">
              <w:rPr>
                <w:rFonts w:ascii="Arial Black" w:hAnsi="Arial Black" w:cstheme="minorHAnsi"/>
                <w:sz w:val="32"/>
                <w:szCs w:val="32"/>
              </w:rPr>
              <w:t>each.com</w:t>
            </w:r>
          </w:p>
          <w:p w14:paraId="53C0E8A8" w14:textId="68C815D6"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DFB</w:t>
            </w:r>
            <w:r w:rsidRPr="000E7066">
              <w:rPr>
                <w:rFonts w:ascii="Arial Black" w:hAnsi="Arial Black" w:cstheme="minorHAnsi"/>
                <w:sz w:val="32"/>
                <w:szCs w:val="32"/>
              </w:rPr>
              <w:t>.city</w:t>
            </w:r>
          </w:p>
        </w:tc>
      </w:tr>
      <w:tr w:rsidR="00E217E9" w:rsidRPr="000E7066" w14:paraId="58EDAF74" w14:textId="77777777" w:rsidTr="00A87685">
        <w:trPr>
          <w:trHeight w:val="980"/>
        </w:trPr>
        <w:tc>
          <w:tcPr>
            <w:tcW w:w="7349" w:type="dxa"/>
            <w:noWrap/>
          </w:tcPr>
          <w:p w14:paraId="026456B4" w14:textId="24099034"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AQUAFITNESS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4EF0CD2" w14:textId="77D5B5CE"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F</w:t>
            </w:r>
            <w:r w:rsidRPr="000E7066">
              <w:rPr>
                <w:rFonts w:ascii="Arial Black" w:hAnsi="Arial Black" w:cstheme="minorHAnsi"/>
                <w:b/>
                <w:sz w:val="32"/>
                <w:szCs w:val="32"/>
              </w:rPr>
              <w:t xml:space="preserve">or ages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physical disability.</w:t>
            </w:r>
          </w:p>
          <w:p w14:paraId="2248BD11" w14:textId="620326F5" w:rsidR="00E217E9" w:rsidRPr="00C76097" w:rsidRDefault="00E217E9" w:rsidP="00E217E9">
            <w:pPr>
              <w:ind w:right="43"/>
              <w:rPr>
                <w:rFonts w:ascii="Arial Black" w:hAnsi="Arial Black" w:cstheme="minorHAnsi"/>
                <w:bCs/>
                <w:sz w:val="32"/>
                <w:szCs w:val="32"/>
              </w:rPr>
            </w:pPr>
            <w:r w:rsidRPr="000E7066">
              <w:rPr>
                <w:rFonts w:ascii="Arial Black" w:hAnsi="Arial Black" w:cstheme="minorHAnsi"/>
                <w:sz w:val="32"/>
                <w:szCs w:val="32"/>
              </w:rPr>
              <w:t xml:space="preserve">Call </w:t>
            </w:r>
            <w:r>
              <w:rPr>
                <w:rFonts w:ascii="Arial Black" w:hAnsi="Arial Black" w:cstheme="minorHAnsi"/>
                <w:sz w:val="32"/>
                <w:szCs w:val="32"/>
              </w:rPr>
              <w:t>or</w:t>
            </w:r>
            <w:r w:rsidRPr="000E7066">
              <w:rPr>
                <w:rFonts w:ascii="Arial Black" w:hAnsi="Arial Black" w:cstheme="minorHAnsi"/>
                <w:sz w:val="32"/>
                <w:szCs w:val="32"/>
              </w:rPr>
              <w:t xml:space="preserve"> email for </w:t>
            </w:r>
            <w:r w:rsidR="00E1247C">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B8A04F9" w14:textId="7C9F0213" w:rsidR="00E217E9" w:rsidRPr="000E7066" w:rsidRDefault="00E217E9" w:rsidP="00E217E9">
            <w:pPr>
              <w:ind w:right="43"/>
              <w:rPr>
                <w:rFonts w:ascii="Arial Black" w:hAnsi="Arial Black" w:cstheme="minorHAnsi"/>
                <w:b/>
                <w:sz w:val="32"/>
                <w:szCs w:val="32"/>
              </w:rPr>
            </w:pPr>
            <w:r w:rsidRPr="0033337E">
              <w:rPr>
                <w:rFonts w:ascii="Arial Black" w:hAnsi="Arial Black" w:cstheme="minorHAnsi"/>
                <w:b/>
                <w:sz w:val="32"/>
                <w:szCs w:val="32"/>
              </w:rPr>
              <w:t xml:space="preserve">City of Fort Lauderdale Parks </w:t>
            </w:r>
            <w:r w:rsidR="00C25FAF">
              <w:rPr>
                <w:rFonts w:ascii="Arial Black" w:hAnsi="Arial Black" w:cstheme="minorHAnsi"/>
                <w:b/>
                <w:sz w:val="32"/>
                <w:szCs w:val="32"/>
              </w:rPr>
              <w:t>and</w:t>
            </w:r>
            <w:r w:rsidRPr="0033337E">
              <w:rPr>
                <w:rFonts w:ascii="Arial Black" w:hAnsi="Arial Black" w:cstheme="minorHAnsi"/>
                <w:b/>
                <w:sz w:val="32"/>
                <w:szCs w:val="32"/>
              </w:rPr>
              <w:t xml:space="preserve"> Recreation                                                 Location: Bass Park Pool,</w:t>
            </w:r>
            <w:r w:rsidR="003E68E2">
              <w:rPr>
                <w:rFonts w:ascii="Arial Black" w:hAnsi="Arial Black" w:cstheme="minorHAnsi"/>
                <w:b/>
                <w:sz w:val="32"/>
                <w:szCs w:val="32"/>
              </w:rPr>
              <w:t xml:space="preserve"> </w:t>
            </w:r>
            <w:r w:rsidRPr="0033337E">
              <w:rPr>
                <w:rFonts w:ascii="Arial Black" w:hAnsi="Arial Black" w:cstheme="minorHAnsi"/>
                <w:b/>
                <w:sz w:val="32"/>
                <w:szCs w:val="32"/>
              </w:rPr>
              <w:t>F</w:t>
            </w:r>
            <w:r w:rsidR="003E68E2">
              <w:rPr>
                <w:rFonts w:ascii="Arial Black" w:hAnsi="Arial Black" w:cstheme="minorHAnsi"/>
                <w:b/>
                <w:sz w:val="32"/>
                <w:szCs w:val="32"/>
              </w:rPr>
              <w:t>ort</w:t>
            </w:r>
            <w:r w:rsidRPr="0033337E">
              <w:rPr>
                <w:rFonts w:ascii="Arial Black" w:hAnsi="Arial Black" w:cstheme="minorHAnsi"/>
                <w:b/>
                <w:sz w:val="32"/>
                <w:szCs w:val="32"/>
              </w:rPr>
              <w:t xml:space="preserve"> Lauderdale                                                   Phone: 954-828-6019                                                           www.fortlauderdale.gov</w:t>
            </w:r>
          </w:p>
        </w:tc>
      </w:tr>
      <w:tr w:rsidR="00E217E9" w:rsidRPr="000E7066" w14:paraId="1000D64C" w14:textId="77777777" w:rsidTr="00A87685">
        <w:trPr>
          <w:trHeight w:val="980"/>
        </w:trPr>
        <w:tc>
          <w:tcPr>
            <w:tcW w:w="7349" w:type="dxa"/>
            <w:noWrap/>
          </w:tcPr>
          <w:p w14:paraId="314F2F66" w14:textId="4777594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CHAIR YOGA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5DA28C8" w14:textId="67507B8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16 and 17 with </w:t>
            </w:r>
            <w:r w:rsidR="00014F1B">
              <w:rPr>
                <w:rFonts w:ascii="Arial Black" w:hAnsi="Arial Black" w:cstheme="minorHAnsi"/>
                <w:b/>
                <w:sz w:val="32"/>
                <w:szCs w:val="32"/>
              </w:rPr>
              <w:t xml:space="preserve">a </w:t>
            </w:r>
            <w:r w:rsidRPr="000E7066">
              <w:rPr>
                <w:rFonts w:ascii="Arial Black" w:hAnsi="Arial Black" w:cstheme="minorHAnsi"/>
                <w:b/>
                <w:sz w:val="32"/>
                <w:szCs w:val="32"/>
              </w:rPr>
              <w:t xml:space="preserve">guardian, with </w:t>
            </w:r>
            <w:r>
              <w:rPr>
                <w:rFonts w:ascii="Arial Black" w:hAnsi="Arial Black" w:cstheme="minorHAnsi"/>
                <w:b/>
                <w:sz w:val="32"/>
                <w:szCs w:val="32"/>
              </w:rPr>
              <w:t xml:space="preserve">a </w:t>
            </w:r>
            <w:r w:rsidRPr="000E7066">
              <w:rPr>
                <w:rFonts w:ascii="Arial Black" w:hAnsi="Arial Black" w:cstheme="minorHAnsi"/>
                <w:b/>
                <w:sz w:val="32"/>
                <w:szCs w:val="32"/>
              </w:rPr>
              <w:t>physical disability.</w:t>
            </w:r>
          </w:p>
          <w:p w14:paraId="14AB8BD0" w14:textId="48A974DA" w:rsidR="00C61180" w:rsidRPr="00440295" w:rsidRDefault="00E217E9" w:rsidP="00E217E9">
            <w:pPr>
              <w:ind w:right="43"/>
              <w:rPr>
                <w:rFonts w:ascii="Arial Black" w:hAnsi="Arial Black" w:cstheme="minorHAnsi"/>
                <w:sz w:val="32"/>
                <w:szCs w:val="32"/>
              </w:rPr>
            </w:pPr>
            <w:r w:rsidRPr="000E7066">
              <w:rPr>
                <w:rFonts w:ascii="Arial Black" w:hAnsi="Arial Black" w:cstheme="minorHAnsi"/>
                <w:sz w:val="32"/>
                <w:szCs w:val="32"/>
              </w:rPr>
              <w:t>Includes gently stretching, strengthening</w:t>
            </w:r>
            <w:r>
              <w:rPr>
                <w:rFonts w:ascii="Arial Black" w:hAnsi="Arial Black" w:cstheme="minorHAnsi"/>
                <w:sz w:val="32"/>
                <w:szCs w:val="32"/>
              </w:rPr>
              <w:t>,</w:t>
            </w:r>
            <w:r w:rsidRPr="000E7066">
              <w:rPr>
                <w:rFonts w:ascii="Arial Black" w:hAnsi="Arial Black" w:cstheme="minorHAnsi"/>
                <w:sz w:val="32"/>
                <w:szCs w:val="32"/>
              </w:rPr>
              <w:t xml:space="preserve"> and relaxing the body. This class is perfect for individuals with mobility limitations. Call or email for </w:t>
            </w:r>
            <w:r w:rsidR="00394A85">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41F5D97" w14:textId="60739DF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2563815" w14:textId="2ED23B8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Fort Lauderdale Parks </w:t>
            </w:r>
            <w:r w:rsidR="00480A70">
              <w:rPr>
                <w:rFonts w:ascii="Arial Black" w:hAnsi="Arial Black" w:cstheme="minorHAnsi"/>
                <w:sz w:val="32"/>
                <w:szCs w:val="32"/>
              </w:rPr>
              <w:t>and</w:t>
            </w:r>
            <w:r w:rsidRPr="000E7066">
              <w:rPr>
                <w:rFonts w:ascii="Arial Black" w:hAnsi="Arial Black" w:cstheme="minorHAnsi"/>
                <w:sz w:val="32"/>
                <w:szCs w:val="32"/>
              </w:rPr>
              <w:t xml:space="preserve"> Recreation </w:t>
            </w:r>
            <w:r>
              <w:rPr>
                <w:rFonts w:ascii="Arial Black" w:hAnsi="Arial Black" w:cstheme="minorHAnsi"/>
                <w:sz w:val="32"/>
                <w:szCs w:val="32"/>
              </w:rPr>
              <w:t>and</w:t>
            </w:r>
            <w:r w:rsidRPr="000E7066">
              <w:rPr>
                <w:rFonts w:ascii="Arial Black" w:hAnsi="Arial Black" w:cstheme="minorHAnsi"/>
                <w:sz w:val="32"/>
                <w:szCs w:val="32"/>
              </w:rPr>
              <w:t xml:space="preserve"> Broward General Wellness</w:t>
            </w:r>
          </w:p>
          <w:p w14:paraId="10B24962" w14:textId="453A0CC8"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Beach Community Center</w:t>
            </w:r>
            <w:r w:rsidR="006A6C61">
              <w:rPr>
                <w:rFonts w:ascii="Arial Black" w:hAnsi="Arial Black" w:cstheme="minorHAnsi"/>
                <w:sz w:val="32"/>
                <w:szCs w:val="32"/>
              </w:rPr>
              <w:t>, Fort Lauderdale</w:t>
            </w:r>
            <w:r w:rsidRPr="000E7066">
              <w:rPr>
                <w:rFonts w:ascii="Arial Black" w:hAnsi="Arial Black" w:cstheme="minorHAnsi"/>
                <w:sz w:val="32"/>
                <w:szCs w:val="32"/>
              </w:rPr>
              <w:t xml:space="preserve"> </w:t>
            </w:r>
          </w:p>
          <w:p w14:paraId="22B60095" w14:textId="4257A931"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954-828-5360</w:t>
            </w:r>
          </w:p>
          <w:p w14:paraId="3B410EA6" w14:textId="53007F14"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Kyle.</w:t>
            </w:r>
            <w:r>
              <w:rPr>
                <w:rFonts w:ascii="Arial Black" w:hAnsi="Arial Black" w:cstheme="minorHAnsi"/>
                <w:sz w:val="32"/>
                <w:szCs w:val="32"/>
              </w:rPr>
              <w:t>M</w:t>
            </w:r>
            <w:r w:rsidRPr="000E7066">
              <w:rPr>
                <w:rFonts w:ascii="Arial Black" w:hAnsi="Arial Black" w:cstheme="minorHAnsi"/>
                <w:sz w:val="32"/>
                <w:szCs w:val="32"/>
              </w:rPr>
              <w:t>iller@</w:t>
            </w: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p w14:paraId="49DBCAD3" w14:textId="509C4D4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tc>
      </w:tr>
      <w:tr w:rsidR="00E217E9" w:rsidRPr="000E7066" w14:paraId="73C6AC91" w14:textId="77777777" w:rsidTr="00A3338D">
        <w:trPr>
          <w:trHeight w:val="437"/>
        </w:trPr>
        <w:tc>
          <w:tcPr>
            <w:tcW w:w="7349" w:type="dxa"/>
            <w:noWrap/>
          </w:tcPr>
          <w:p w14:paraId="478F0F75" w14:textId="703F0D5A"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FORT LAUDERDALE SHARKS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650DF9B"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Wheelchair Basketball Team</w:t>
            </w:r>
          </w:p>
          <w:p w14:paraId="78CC9023" w14:textId="1A749679" w:rsidR="00E217E9" w:rsidRPr="00A3338D"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 xml:space="preserve">For ages 16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physical disability.</w:t>
            </w:r>
            <w:r>
              <w:rPr>
                <w:rFonts w:ascii="Arial Black" w:hAnsi="Arial Black" w:cstheme="minorHAnsi"/>
                <w:b/>
                <w:sz w:val="32"/>
                <w:szCs w:val="32"/>
              </w:rPr>
              <w:t xml:space="preserve"> </w:t>
            </w:r>
            <w:r w:rsidR="002976F0">
              <w:rPr>
                <w:rFonts w:ascii="Arial Black" w:hAnsi="Arial Black" w:cstheme="minorHAnsi"/>
                <w:b/>
                <w:sz w:val="32"/>
                <w:szCs w:val="32"/>
              </w:rPr>
              <w:t xml:space="preserve">                                  </w:t>
            </w:r>
            <w:r w:rsidRPr="000E7066">
              <w:rPr>
                <w:rFonts w:ascii="Arial Black" w:hAnsi="Arial Black" w:cstheme="minorHAnsi"/>
                <w:sz w:val="32"/>
                <w:szCs w:val="32"/>
              </w:rPr>
              <w:t xml:space="preserve">Competitive and recreational wheelchair basketball. All welcome to participate. </w:t>
            </w:r>
            <w:r w:rsidR="00252B78">
              <w:rPr>
                <w:rFonts w:ascii="Arial Black" w:hAnsi="Arial Black" w:cstheme="minorHAnsi"/>
                <w:sz w:val="32"/>
                <w:szCs w:val="32"/>
              </w:rPr>
              <w:t>Year</w:t>
            </w:r>
            <w:r w:rsidR="00045E87">
              <w:rPr>
                <w:rFonts w:ascii="Arial Black" w:hAnsi="Arial Black" w:cstheme="minorHAnsi"/>
                <w:sz w:val="32"/>
                <w:szCs w:val="32"/>
              </w:rPr>
              <w:t xml:space="preserve"> </w:t>
            </w:r>
            <w:r w:rsidR="00252B78">
              <w:rPr>
                <w:rFonts w:ascii="Arial Black" w:hAnsi="Arial Black" w:cstheme="minorHAnsi"/>
                <w:sz w:val="32"/>
                <w:szCs w:val="32"/>
              </w:rPr>
              <w:t xml:space="preserve">round. </w:t>
            </w:r>
            <w:r w:rsidRPr="000E7066">
              <w:rPr>
                <w:rFonts w:ascii="Arial Black" w:hAnsi="Arial Black" w:cstheme="minorHAnsi"/>
                <w:sz w:val="32"/>
                <w:szCs w:val="32"/>
              </w:rPr>
              <w:t xml:space="preserve">Call or email for </w:t>
            </w:r>
            <w:r w:rsidR="00252B78">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4141E4D6"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7F4B971" w14:textId="5BA058A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Fort Lauderdale Parks </w:t>
            </w:r>
            <w:r w:rsidR="00054DD4">
              <w:rPr>
                <w:rFonts w:ascii="Arial Black" w:hAnsi="Arial Black" w:cstheme="minorHAnsi"/>
                <w:sz w:val="32"/>
                <w:szCs w:val="32"/>
              </w:rPr>
              <w:t>and</w:t>
            </w:r>
            <w:r w:rsidRPr="000E7066">
              <w:rPr>
                <w:rFonts w:ascii="Arial Black" w:hAnsi="Arial Black" w:cstheme="minorHAnsi"/>
                <w:sz w:val="32"/>
                <w:szCs w:val="32"/>
              </w:rPr>
              <w:t xml:space="preserve"> Recreation </w:t>
            </w:r>
            <w:r w:rsidR="00480A70">
              <w:rPr>
                <w:rFonts w:ascii="Arial Black" w:hAnsi="Arial Black" w:cstheme="minorHAnsi"/>
                <w:sz w:val="32"/>
                <w:szCs w:val="32"/>
              </w:rPr>
              <w:t>and</w:t>
            </w:r>
            <w:r w:rsidRPr="000E7066">
              <w:rPr>
                <w:rFonts w:ascii="Arial Black" w:hAnsi="Arial Black" w:cstheme="minorHAnsi"/>
                <w:sz w:val="32"/>
                <w:szCs w:val="32"/>
              </w:rPr>
              <w:t xml:space="preserve"> Fort Lauderdale Sharks</w:t>
            </w:r>
          </w:p>
          <w:p w14:paraId="227AD368" w14:textId="76551A5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Joseph C. Carter Park, Fort Lauderdale</w:t>
            </w:r>
          </w:p>
          <w:p w14:paraId="5D0D0ED4" w14:textId="39E0E89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954-828-4511</w:t>
            </w:r>
          </w:p>
          <w:p w14:paraId="58FEB0E2" w14:textId="3E94C963"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A</w:t>
            </w:r>
            <w:r>
              <w:rPr>
                <w:rFonts w:ascii="Arial Black" w:hAnsi="Arial Black" w:cstheme="minorHAnsi"/>
                <w:sz w:val="32"/>
                <w:szCs w:val="32"/>
              </w:rPr>
              <w:t>J</w:t>
            </w:r>
            <w:r w:rsidRPr="000E7066">
              <w:rPr>
                <w:rFonts w:ascii="Arial Black" w:hAnsi="Arial Black" w:cstheme="minorHAnsi"/>
                <w:sz w:val="32"/>
                <w:szCs w:val="32"/>
              </w:rPr>
              <w:t>ones@</w:t>
            </w: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r w:rsidR="0027420E">
              <w:rPr>
                <w:rFonts w:ascii="Arial Black" w:hAnsi="Arial Black" w:cstheme="minorHAnsi"/>
                <w:sz w:val="32"/>
                <w:szCs w:val="32"/>
              </w:rPr>
              <w:t xml:space="preserve"> or </w:t>
            </w:r>
          </w:p>
          <w:p w14:paraId="3DD4AE1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ftlsharks@gmail.com</w:t>
            </w:r>
          </w:p>
          <w:p w14:paraId="750B0AB4" w14:textId="77777777" w:rsidR="003157F5" w:rsidRDefault="0067713C" w:rsidP="00E217E9">
            <w:pPr>
              <w:ind w:right="43"/>
              <w:rPr>
                <w:rFonts w:ascii="Arial Black" w:hAnsi="Arial Black" w:cstheme="minorHAnsi"/>
                <w:sz w:val="32"/>
                <w:szCs w:val="32"/>
              </w:rPr>
            </w:pP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p w14:paraId="5AC28720" w14:textId="43A6982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ftlsharks.com</w:t>
            </w:r>
          </w:p>
        </w:tc>
      </w:tr>
      <w:tr w:rsidR="00E217E9" w:rsidRPr="000E7066" w14:paraId="1B6301F6" w14:textId="77777777" w:rsidTr="00A3338D">
        <w:trPr>
          <w:trHeight w:val="437"/>
        </w:trPr>
        <w:tc>
          <w:tcPr>
            <w:tcW w:w="7349" w:type="dxa"/>
            <w:noWrap/>
          </w:tcPr>
          <w:p w14:paraId="11F43578" w14:textId="4264D4E8"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HYDROFITNESS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60B3EA00" w14:textId="77777777"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F</w:t>
            </w:r>
            <w:r w:rsidRPr="000E7066">
              <w:rPr>
                <w:rFonts w:ascii="Arial Black" w:hAnsi="Arial Black" w:cstheme="minorHAnsi"/>
                <w:b/>
                <w:sz w:val="32"/>
                <w:szCs w:val="32"/>
              </w:rPr>
              <w:t>or ages 18 and</w:t>
            </w:r>
            <w:r>
              <w:rPr>
                <w:rFonts w:ascii="Arial Black" w:hAnsi="Arial Black" w:cstheme="minorHAnsi"/>
                <w:b/>
                <w:sz w:val="32"/>
                <w:szCs w:val="32"/>
              </w:rPr>
              <w:t xml:space="preserve"> 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physical disability</w:t>
            </w:r>
            <w:r>
              <w:rPr>
                <w:rFonts w:ascii="Arial Black" w:hAnsi="Arial Black" w:cstheme="minorHAnsi"/>
                <w:b/>
                <w:sz w:val="32"/>
                <w:szCs w:val="32"/>
              </w:rPr>
              <w:t xml:space="preserve">. </w:t>
            </w:r>
          </w:p>
          <w:p w14:paraId="617414A1" w14:textId="2249D39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Low-impact water aerobics to improve flexibility, range of motion, and help with weight loss.</w:t>
            </w:r>
            <w:r>
              <w:rPr>
                <w:rFonts w:ascii="Arial Black" w:hAnsi="Arial Black" w:cstheme="minorHAnsi"/>
                <w:sz w:val="32"/>
                <w:szCs w:val="32"/>
              </w:rPr>
              <w:t xml:space="preserve"> </w:t>
            </w:r>
            <w:r w:rsidRPr="000E7066">
              <w:rPr>
                <w:rFonts w:ascii="Arial Black" w:hAnsi="Arial Black" w:cstheme="minorHAnsi"/>
                <w:sz w:val="32"/>
                <w:szCs w:val="32"/>
              </w:rPr>
              <w:t xml:space="preserve">Must be comfortable in the water. </w:t>
            </w:r>
            <w:r w:rsidR="00EF2F3E">
              <w:rPr>
                <w:rFonts w:ascii="Arial Black" w:hAnsi="Arial Black" w:cstheme="minorHAnsi"/>
                <w:sz w:val="32"/>
                <w:szCs w:val="32"/>
              </w:rPr>
              <w:t>Call or email for details.</w:t>
            </w:r>
          </w:p>
        </w:tc>
        <w:tc>
          <w:tcPr>
            <w:tcW w:w="8256" w:type="dxa"/>
            <w:noWrap/>
          </w:tcPr>
          <w:p w14:paraId="2E7FD3DD"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8EF9B86" w14:textId="7C7577C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Fort Lauderdale Parks </w:t>
            </w:r>
            <w:r w:rsidR="00054DD4">
              <w:rPr>
                <w:rFonts w:ascii="Arial Black" w:hAnsi="Arial Black" w:cstheme="minorHAnsi"/>
                <w:sz w:val="32"/>
                <w:szCs w:val="32"/>
              </w:rPr>
              <w:t>and</w:t>
            </w:r>
            <w:r w:rsidRPr="000E7066">
              <w:rPr>
                <w:rFonts w:ascii="Arial Black" w:hAnsi="Arial Black" w:cstheme="minorHAnsi"/>
                <w:sz w:val="32"/>
                <w:szCs w:val="32"/>
              </w:rPr>
              <w:t xml:space="preserve"> Recreation </w:t>
            </w:r>
          </w:p>
          <w:p w14:paraId="1B2E6682" w14:textId="55BF9A2E" w:rsidR="00E217E9" w:rsidRDefault="00E217E9" w:rsidP="00E217E9">
            <w:pPr>
              <w:ind w:right="43"/>
              <w:rPr>
                <w:rFonts w:ascii="Arial Black" w:hAnsi="Arial Black"/>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Croissant Pool</w:t>
            </w:r>
            <w:r w:rsidR="00262592">
              <w:rPr>
                <w:rFonts w:ascii="Arial Black" w:hAnsi="Arial Black" w:cstheme="minorHAnsi"/>
                <w:sz w:val="32"/>
                <w:szCs w:val="32"/>
              </w:rPr>
              <w:t>, Fort Lauderdale</w:t>
            </w:r>
            <w:r w:rsidRPr="000E7066">
              <w:rPr>
                <w:rFonts w:ascii="Arial Black" w:hAnsi="Arial Black" w:cstheme="minorHAnsi"/>
                <w:sz w:val="32"/>
                <w:szCs w:val="32"/>
              </w:rPr>
              <w:t xml:space="preserve"> </w:t>
            </w:r>
            <w:r>
              <w:rPr>
                <w:rFonts w:ascii="Arial Black" w:hAnsi="Arial Black"/>
                <w:sz w:val="32"/>
                <w:szCs w:val="32"/>
              </w:rPr>
              <w:t xml:space="preserve"> </w:t>
            </w:r>
          </w:p>
          <w:p w14:paraId="5E1F426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954-828-6156 </w:t>
            </w:r>
            <w:r>
              <w:rPr>
                <w:rFonts w:ascii="Arial Black" w:hAnsi="Arial Black" w:cstheme="minorHAnsi"/>
                <w:sz w:val="32"/>
                <w:szCs w:val="32"/>
              </w:rPr>
              <w:t xml:space="preserve">or </w:t>
            </w:r>
            <w:r w:rsidRPr="000E7066">
              <w:rPr>
                <w:rFonts w:ascii="Arial Black" w:hAnsi="Arial Black" w:cstheme="minorHAnsi"/>
                <w:sz w:val="32"/>
                <w:szCs w:val="32"/>
              </w:rPr>
              <w:t>954-828-5435</w:t>
            </w:r>
          </w:p>
          <w:p w14:paraId="70430D3B"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Email: Jennifer</w:t>
            </w:r>
            <w:r>
              <w:rPr>
                <w:rFonts w:ascii="Arial Black" w:hAnsi="Arial Black" w:cstheme="minorHAnsi"/>
                <w:sz w:val="32"/>
                <w:szCs w:val="32"/>
              </w:rPr>
              <w:t>G</w:t>
            </w:r>
            <w:r w:rsidRPr="000E7066">
              <w:rPr>
                <w:rFonts w:ascii="Arial Black" w:hAnsi="Arial Black" w:cstheme="minorHAnsi"/>
                <w:sz w:val="32"/>
                <w:szCs w:val="32"/>
              </w:rPr>
              <w:t>@</w:t>
            </w: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p w14:paraId="3D4857F4" w14:textId="575F89E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tc>
      </w:tr>
      <w:tr w:rsidR="00E217E9" w:rsidRPr="000E7066" w14:paraId="5461BCE8" w14:textId="77777777" w:rsidTr="00A87685">
        <w:trPr>
          <w:trHeight w:val="980"/>
        </w:trPr>
        <w:tc>
          <w:tcPr>
            <w:tcW w:w="7349" w:type="dxa"/>
            <w:noWrap/>
          </w:tcPr>
          <w:p w14:paraId="7FE1EAA4" w14:textId="4A60B25B"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JR. FORT LAUDERDALE SHARKS </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 xml:space="preserve">Prep </w:t>
            </w:r>
            <w:r w:rsidR="001B203C">
              <w:rPr>
                <w:rFonts w:ascii="Arial Black" w:hAnsi="Arial Black" w:cstheme="minorHAnsi"/>
                <w:b/>
                <w:sz w:val="32"/>
                <w:szCs w:val="32"/>
              </w:rPr>
              <w:t xml:space="preserve">and Juniors </w:t>
            </w:r>
            <w:r>
              <w:rPr>
                <w:rFonts w:ascii="Arial Black" w:hAnsi="Arial Black" w:cstheme="minorHAnsi"/>
                <w:b/>
                <w:sz w:val="32"/>
                <w:szCs w:val="32"/>
              </w:rPr>
              <w:t xml:space="preserve">Wheelchair Basketball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DB551ED" w14:textId="0A0583E7"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For ages 6 to 13</w:t>
            </w:r>
            <w:r w:rsidR="009572D5">
              <w:rPr>
                <w:rFonts w:ascii="Arial Black" w:hAnsi="Arial Black" w:cstheme="minorHAnsi"/>
                <w:b/>
                <w:sz w:val="32"/>
                <w:szCs w:val="32"/>
              </w:rPr>
              <w:t xml:space="preserve"> and </w:t>
            </w:r>
            <w:r>
              <w:rPr>
                <w:rFonts w:ascii="Arial Black" w:hAnsi="Arial Black" w:cstheme="minorHAnsi"/>
                <w:b/>
                <w:sz w:val="32"/>
                <w:szCs w:val="32"/>
              </w:rPr>
              <w:t>14 to 17, with a physical disability</w:t>
            </w:r>
            <w:r w:rsidRPr="000E7066">
              <w:rPr>
                <w:rFonts w:ascii="Arial Black" w:hAnsi="Arial Black" w:cstheme="minorHAnsi"/>
                <w:sz w:val="32"/>
                <w:szCs w:val="32"/>
              </w:rPr>
              <w:t xml:space="preserve">. </w:t>
            </w:r>
            <w:r w:rsidR="007D5BDF">
              <w:rPr>
                <w:rFonts w:ascii="Arial Black" w:hAnsi="Arial Black" w:cstheme="minorHAnsi"/>
                <w:sz w:val="32"/>
                <w:szCs w:val="32"/>
              </w:rPr>
              <w:t xml:space="preserve">                              </w:t>
            </w:r>
            <w:r w:rsidRPr="000E7066">
              <w:rPr>
                <w:rFonts w:ascii="Arial Black" w:hAnsi="Arial Black" w:cstheme="minorHAnsi"/>
                <w:sz w:val="32"/>
                <w:szCs w:val="32"/>
              </w:rPr>
              <w:t>Call or email for</w:t>
            </w:r>
            <w:r>
              <w:rPr>
                <w:rFonts w:ascii="Arial Black" w:hAnsi="Arial Black" w:cstheme="minorHAnsi"/>
                <w:sz w:val="32"/>
                <w:szCs w:val="32"/>
              </w:rPr>
              <w:t xml:space="preserve"> details.</w:t>
            </w:r>
          </w:p>
        </w:tc>
        <w:tc>
          <w:tcPr>
            <w:tcW w:w="8256" w:type="dxa"/>
            <w:noWrap/>
          </w:tcPr>
          <w:p w14:paraId="50D1ED57"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08B05AA" w14:textId="34D8B26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Fort Lauderdale Parks </w:t>
            </w:r>
            <w:r w:rsidR="00054DD4">
              <w:rPr>
                <w:rFonts w:ascii="Arial Black" w:hAnsi="Arial Black" w:cstheme="minorHAnsi"/>
                <w:sz w:val="32"/>
                <w:szCs w:val="32"/>
              </w:rPr>
              <w:t>and</w:t>
            </w:r>
            <w:r w:rsidRPr="000E7066">
              <w:rPr>
                <w:rFonts w:ascii="Arial Black" w:hAnsi="Arial Black" w:cstheme="minorHAnsi"/>
                <w:sz w:val="32"/>
                <w:szCs w:val="32"/>
              </w:rPr>
              <w:t xml:space="preserve"> Recreation  </w:t>
            </w:r>
          </w:p>
          <w:p w14:paraId="1065032F" w14:textId="4389EF57"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Joseph C. Carter Park, Fort Lauderdale</w:t>
            </w:r>
          </w:p>
          <w:p w14:paraId="0E37CCF0" w14:textId="4C39E90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954-828-4511</w:t>
            </w:r>
            <w:r w:rsidR="00446E95">
              <w:rPr>
                <w:rFonts w:ascii="Arial Black" w:hAnsi="Arial Black" w:cstheme="minorHAnsi"/>
                <w:sz w:val="32"/>
                <w:szCs w:val="32"/>
              </w:rPr>
              <w:t xml:space="preserve"> or 954-303-6999</w:t>
            </w:r>
          </w:p>
          <w:p w14:paraId="0DBDC2C5" w14:textId="6DDB3BBB"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A</w:t>
            </w:r>
            <w:r>
              <w:rPr>
                <w:rFonts w:ascii="Arial Black" w:hAnsi="Arial Black" w:cstheme="minorHAnsi"/>
                <w:sz w:val="32"/>
                <w:szCs w:val="32"/>
              </w:rPr>
              <w:t>J</w:t>
            </w:r>
            <w:r w:rsidRPr="000E7066">
              <w:rPr>
                <w:rFonts w:ascii="Arial Black" w:hAnsi="Arial Black" w:cstheme="minorHAnsi"/>
                <w:sz w:val="32"/>
                <w:szCs w:val="32"/>
              </w:rPr>
              <w:t>ones@</w:t>
            </w: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r w:rsidR="005B104C">
              <w:rPr>
                <w:rFonts w:ascii="Arial Black" w:hAnsi="Arial Black" w:cstheme="minorHAnsi"/>
                <w:sz w:val="32"/>
                <w:szCs w:val="32"/>
              </w:rPr>
              <w:t xml:space="preserve"> or </w:t>
            </w:r>
          </w:p>
          <w:p w14:paraId="684AE0E6" w14:textId="77777777" w:rsidR="00E217E9" w:rsidRDefault="00E217E9" w:rsidP="00E217E9">
            <w:pPr>
              <w:ind w:right="43"/>
              <w:rPr>
                <w:rFonts w:ascii="Arial Black" w:hAnsi="Arial Black" w:cstheme="minorHAnsi"/>
                <w:sz w:val="32"/>
                <w:szCs w:val="32"/>
              </w:rPr>
            </w:pPr>
            <w:r>
              <w:rPr>
                <w:rFonts w:ascii="Arial Black" w:hAnsi="Arial Black" w:cstheme="minorHAnsi"/>
                <w:sz w:val="32"/>
                <w:szCs w:val="32"/>
              </w:rPr>
              <w:t>J</w:t>
            </w:r>
            <w:r w:rsidRPr="000E7066">
              <w:rPr>
                <w:rFonts w:ascii="Arial Black" w:hAnsi="Arial Black" w:cstheme="minorHAnsi"/>
                <w:sz w:val="32"/>
                <w:szCs w:val="32"/>
              </w:rPr>
              <w:t>unior</w:t>
            </w:r>
            <w:r>
              <w:rPr>
                <w:rFonts w:ascii="Arial Black" w:hAnsi="Arial Black" w:cstheme="minorHAnsi"/>
                <w:sz w:val="32"/>
                <w:szCs w:val="32"/>
              </w:rPr>
              <w:t>S</w:t>
            </w:r>
            <w:r w:rsidRPr="000E7066">
              <w:rPr>
                <w:rFonts w:ascii="Arial Black" w:hAnsi="Arial Black" w:cstheme="minorHAnsi"/>
                <w:sz w:val="32"/>
                <w:szCs w:val="32"/>
              </w:rPr>
              <w:t>harks</w:t>
            </w:r>
            <w:r>
              <w:rPr>
                <w:rFonts w:ascii="Arial Black" w:hAnsi="Arial Black" w:cstheme="minorHAnsi"/>
                <w:sz w:val="32"/>
                <w:szCs w:val="32"/>
              </w:rPr>
              <w:t>B</w:t>
            </w:r>
            <w:r w:rsidRPr="000E7066">
              <w:rPr>
                <w:rFonts w:ascii="Arial Black" w:hAnsi="Arial Black" w:cstheme="minorHAnsi"/>
                <w:sz w:val="32"/>
                <w:szCs w:val="32"/>
              </w:rPr>
              <w:t>asketball@gmail.com</w:t>
            </w:r>
          </w:p>
          <w:p w14:paraId="2014ADF1" w14:textId="4F069B03" w:rsidR="00C227BA" w:rsidRPr="000E7066" w:rsidRDefault="00C227BA" w:rsidP="00E217E9">
            <w:pPr>
              <w:ind w:right="43"/>
              <w:rPr>
                <w:rFonts w:ascii="Arial Black" w:hAnsi="Arial Black" w:cstheme="minorHAnsi"/>
                <w:b/>
                <w:sz w:val="32"/>
                <w:szCs w:val="32"/>
              </w:rPr>
            </w:pP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tc>
      </w:tr>
      <w:tr w:rsidR="00E217E9" w:rsidRPr="000E7066" w14:paraId="5BF89A07" w14:textId="77777777" w:rsidTr="00A87685">
        <w:trPr>
          <w:trHeight w:val="980"/>
        </w:trPr>
        <w:tc>
          <w:tcPr>
            <w:tcW w:w="7349" w:type="dxa"/>
            <w:noWrap/>
          </w:tcPr>
          <w:p w14:paraId="5BA8AE12" w14:textId="7A862BF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WHEELCHAIR TENNIS PROGRAM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12AC11A" w14:textId="34B8D42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18 and </w:t>
            </w:r>
            <w:r>
              <w:rPr>
                <w:rFonts w:ascii="Arial Black" w:hAnsi="Arial Black" w:cstheme="minorHAnsi"/>
                <w:b/>
                <w:sz w:val="32"/>
                <w:szCs w:val="32"/>
              </w:rPr>
              <w:t>up</w:t>
            </w:r>
            <w:r w:rsidRPr="000E7066">
              <w:rPr>
                <w:rFonts w:ascii="Arial Black" w:hAnsi="Arial Black" w:cstheme="minorHAnsi"/>
                <w:b/>
                <w:sz w:val="32"/>
                <w:szCs w:val="32"/>
              </w:rPr>
              <w:t xml:space="preserve">, </w:t>
            </w:r>
            <w:r>
              <w:rPr>
                <w:rFonts w:ascii="Arial Black" w:hAnsi="Arial Black" w:cstheme="minorHAnsi"/>
                <w:b/>
                <w:sz w:val="32"/>
                <w:szCs w:val="32"/>
              </w:rPr>
              <w:t>with a</w:t>
            </w:r>
            <w:r w:rsidRPr="000E7066">
              <w:rPr>
                <w:rFonts w:ascii="Arial Black" w:hAnsi="Arial Black" w:cstheme="minorHAnsi"/>
                <w:b/>
                <w:sz w:val="32"/>
                <w:szCs w:val="32"/>
              </w:rPr>
              <w:t xml:space="preserve"> physical disability.</w:t>
            </w:r>
          </w:p>
          <w:p w14:paraId="5A9ABFF7" w14:textId="17F2FFE7" w:rsidR="00E217E9" w:rsidRPr="00C01D6E"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Learn how to play wheelchair tennis.  All abilities welcome. Four specialized adult sport wheelchairs available. </w:t>
            </w:r>
            <w:r w:rsidR="00102D3A">
              <w:rPr>
                <w:rFonts w:ascii="Arial Black" w:hAnsi="Arial Black" w:cstheme="minorHAnsi"/>
                <w:sz w:val="32"/>
                <w:szCs w:val="32"/>
              </w:rPr>
              <w:t>Wednesday from 6:30 p.m. to 9 p.m.</w:t>
            </w:r>
            <w:r>
              <w:rPr>
                <w:rFonts w:ascii="Arial Black" w:hAnsi="Arial Black" w:cstheme="minorHAnsi"/>
                <w:sz w:val="32"/>
                <w:szCs w:val="32"/>
              </w:rPr>
              <w:t xml:space="preserve">    </w:t>
            </w:r>
            <w:r>
              <w:rPr>
                <w:rFonts w:ascii="Arial Black" w:hAnsi="Arial Black" w:cstheme="minorHAnsi"/>
                <w:sz w:val="32"/>
                <w:szCs w:val="32"/>
              </w:rPr>
              <w:lastRenderedPageBreak/>
              <w:t xml:space="preserve">Call or email for </w:t>
            </w:r>
            <w:r w:rsidR="00102D3A">
              <w:rPr>
                <w:rFonts w:ascii="Arial Black" w:hAnsi="Arial Black" w:cstheme="minorHAnsi"/>
                <w:sz w:val="32"/>
                <w:szCs w:val="32"/>
              </w:rPr>
              <w:t>details</w:t>
            </w:r>
            <w:r>
              <w:rPr>
                <w:rFonts w:ascii="Arial Black" w:hAnsi="Arial Black" w:cstheme="minorHAnsi"/>
                <w:sz w:val="32"/>
                <w:szCs w:val="32"/>
              </w:rPr>
              <w:t xml:space="preserve">. </w:t>
            </w:r>
            <w:r w:rsidRPr="000E7066">
              <w:rPr>
                <w:rFonts w:ascii="Arial Black" w:hAnsi="Arial Black" w:cstheme="minorHAnsi"/>
                <w:sz w:val="32"/>
                <w:szCs w:val="32"/>
              </w:rPr>
              <w:t xml:space="preserve"> </w:t>
            </w:r>
          </w:p>
        </w:tc>
        <w:tc>
          <w:tcPr>
            <w:tcW w:w="8256" w:type="dxa"/>
            <w:noWrap/>
          </w:tcPr>
          <w:p w14:paraId="7DC35BEA" w14:textId="6F3461E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AAA2382" w14:textId="452740D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Fort Lauderdale Parks </w:t>
            </w:r>
            <w:r w:rsidR="00054DD4">
              <w:rPr>
                <w:rFonts w:ascii="Arial Black" w:hAnsi="Arial Black" w:cstheme="minorHAnsi"/>
                <w:sz w:val="32"/>
                <w:szCs w:val="32"/>
              </w:rPr>
              <w:t>and</w:t>
            </w:r>
            <w:r w:rsidRPr="000E7066">
              <w:rPr>
                <w:rFonts w:ascii="Arial Black" w:hAnsi="Arial Black" w:cstheme="minorHAnsi"/>
                <w:sz w:val="32"/>
                <w:szCs w:val="32"/>
              </w:rPr>
              <w:t xml:space="preserve"> Recreation</w:t>
            </w:r>
          </w:p>
          <w:p w14:paraId="7C2103AC" w14:textId="151336F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George English Tennis Center, F</w:t>
            </w:r>
            <w:r>
              <w:rPr>
                <w:rFonts w:ascii="Arial Black" w:hAnsi="Arial Black" w:cstheme="minorHAnsi"/>
                <w:sz w:val="32"/>
                <w:szCs w:val="32"/>
              </w:rPr>
              <w:t>ort</w:t>
            </w:r>
            <w:r w:rsidRPr="000E7066">
              <w:rPr>
                <w:rFonts w:ascii="Arial Black" w:hAnsi="Arial Black" w:cstheme="minorHAnsi"/>
                <w:sz w:val="32"/>
                <w:szCs w:val="32"/>
              </w:rPr>
              <w:t xml:space="preserve"> L</w:t>
            </w:r>
            <w:r>
              <w:rPr>
                <w:rFonts w:ascii="Arial Black" w:hAnsi="Arial Black" w:cstheme="minorHAnsi"/>
                <w:sz w:val="32"/>
                <w:szCs w:val="32"/>
              </w:rPr>
              <w:t>auderdale</w:t>
            </w:r>
          </w:p>
          <w:p w14:paraId="1996C85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954-828-4620</w:t>
            </w:r>
          </w:p>
          <w:p w14:paraId="48903F9E" w14:textId="247CBEB9"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Serogers@</w:t>
            </w: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p w14:paraId="60E568F6" w14:textId="746F87EE"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F</w:t>
            </w:r>
            <w:r w:rsidRPr="000E7066">
              <w:rPr>
                <w:rFonts w:ascii="Arial Black" w:hAnsi="Arial Black" w:cstheme="minorHAnsi"/>
                <w:sz w:val="32"/>
                <w:szCs w:val="32"/>
              </w:rPr>
              <w:t>ort</w:t>
            </w:r>
            <w:r>
              <w:rPr>
                <w:rFonts w:ascii="Arial Black" w:hAnsi="Arial Black" w:cstheme="minorHAnsi"/>
                <w:sz w:val="32"/>
                <w:szCs w:val="32"/>
              </w:rPr>
              <w:t>L</w:t>
            </w:r>
            <w:r w:rsidRPr="000E7066">
              <w:rPr>
                <w:rFonts w:ascii="Arial Black" w:hAnsi="Arial Black" w:cstheme="minorHAnsi"/>
                <w:sz w:val="32"/>
                <w:szCs w:val="32"/>
              </w:rPr>
              <w:t>auderdale.gov</w:t>
            </w:r>
          </w:p>
        </w:tc>
      </w:tr>
      <w:tr w:rsidR="00E217E9" w:rsidRPr="000E7066" w14:paraId="121E1812" w14:textId="77777777" w:rsidTr="00A87685">
        <w:trPr>
          <w:trHeight w:val="980"/>
        </w:trPr>
        <w:tc>
          <w:tcPr>
            <w:tcW w:w="7349" w:type="dxa"/>
            <w:noWrap/>
          </w:tcPr>
          <w:p w14:paraId="2253E55E" w14:textId="4858CFA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SPECIAL NEEDS SWIM LESSONS</w:t>
            </w:r>
            <w:r>
              <w:rPr>
                <w:rFonts w:ascii="Arial Black" w:hAnsi="Arial Black" w:cstheme="minorHAnsi"/>
                <w:b/>
                <w:sz w:val="32"/>
                <w:szCs w:val="32"/>
              </w:rPr>
              <w:t xml:space="preserve"> </w:t>
            </w:r>
            <w:r w:rsidRPr="000E7066">
              <w:rPr>
                <w:rFonts w:ascii="Arial Black" w:hAnsi="Arial Black" w:cstheme="minorHAnsi"/>
                <w:sz w:val="32"/>
                <w:szCs w:val="32"/>
              </w:rPr>
              <w:t xml:space="preserve"> Adaptive Aquatics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1C8917F" w14:textId="33E45204" w:rsidR="00E217E9" w:rsidRPr="0008224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6 months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r w:rsidR="00D77BB5">
              <w:rPr>
                <w:rFonts w:ascii="Arial Black" w:hAnsi="Arial Black" w:cstheme="minorHAnsi"/>
                <w:b/>
                <w:sz w:val="32"/>
                <w:szCs w:val="32"/>
              </w:rPr>
              <w:t xml:space="preserve">               </w:t>
            </w:r>
            <w:r w:rsidRPr="000E7066">
              <w:rPr>
                <w:rFonts w:ascii="Arial Black" w:hAnsi="Arial Black" w:cstheme="minorHAnsi"/>
                <w:sz w:val="32"/>
                <w:szCs w:val="32"/>
              </w:rPr>
              <w:t xml:space="preserve">Group swim lessons for children with disabilities. Registration required. </w:t>
            </w:r>
            <w:r>
              <w:rPr>
                <w:rFonts w:ascii="Arial Black" w:hAnsi="Arial Black" w:cstheme="minorHAnsi"/>
                <w:sz w:val="32"/>
                <w:szCs w:val="32"/>
              </w:rPr>
              <w:t xml:space="preserve">                           </w:t>
            </w:r>
            <w:r w:rsidRPr="000E7066">
              <w:rPr>
                <w:rFonts w:ascii="Arial Black" w:hAnsi="Arial Black" w:cstheme="minorHAnsi"/>
                <w:sz w:val="32"/>
                <w:szCs w:val="32"/>
              </w:rPr>
              <w:t>Call or email fo</w:t>
            </w:r>
            <w:r>
              <w:rPr>
                <w:rFonts w:ascii="Arial Black" w:hAnsi="Arial Black" w:cstheme="minorHAnsi"/>
                <w:sz w:val="32"/>
                <w:szCs w:val="32"/>
              </w:rPr>
              <w:t xml:space="preserve">r </w:t>
            </w:r>
            <w:r w:rsidR="00B536E2">
              <w:rPr>
                <w:rFonts w:ascii="Arial Black" w:hAnsi="Arial Black" w:cstheme="minorHAnsi"/>
                <w:sz w:val="32"/>
                <w:szCs w:val="32"/>
              </w:rPr>
              <w:t>details</w:t>
            </w:r>
            <w:r>
              <w:rPr>
                <w:rFonts w:ascii="Arial Black" w:hAnsi="Arial Black" w:cstheme="minorHAnsi"/>
                <w:sz w:val="32"/>
                <w:szCs w:val="32"/>
              </w:rPr>
              <w:t xml:space="preserve">. </w:t>
            </w:r>
          </w:p>
        </w:tc>
        <w:tc>
          <w:tcPr>
            <w:tcW w:w="8256" w:type="dxa"/>
            <w:noWrap/>
          </w:tcPr>
          <w:p w14:paraId="36829CC3" w14:textId="120B056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BC4C6C5" w14:textId="695DB80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Hollywood Parks, Recreation </w:t>
            </w:r>
            <w:r w:rsidR="006D2ED5">
              <w:rPr>
                <w:rFonts w:ascii="Arial Black" w:hAnsi="Arial Black" w:cstheme="minorHAnsi"/>
                <w:sz w:val="32"/>
                <w:szCs w:val="32"/>
              </w:rPr>
              <w:t>and</w:t>
            </w:r>
            <w:r w:rsidRPr="000E7066">
              <w:rPr>
                <w:rFonts w:ascii="Arial Black" w:hAnsi="Arial Black" w:cstheme="minorHAnsi"/>
                <w:sz w:val="32"/>
                <w:szCs w:val="32"/>
              </w:rPr>
              <w:t xml:space="preserve"> </w:t>
            </w:r>
          </w:p>
          <w:p w14:paraId="570A5CE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Cultural Arts</w:t>
            </w:r>
          </w:p>
          <w:p w14:paraId="439B65AF" w14:textId="1EF9CE1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Driftwood Community Pool</w:t>
            </w:r>
            <w:r w:rsidR="00FB3198">
              <w:rPr>
                <w:rFonts w:ascii="Arial Black" w:hAnsi="Arial Black" w:cstheme="minorHAnsi"/>
                <w:sz w:val="32"/>
                <w:szCs w:val="32"/>
              </w:rPr>
              <w:t>, Hollywood</w:t>
            </w:r>
          </w:p>
          <w:p w14:paraId="3B98BAE6" w14:textId="7078B52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954-967-4644</w:t>
            </w:r>
          </w:p>
          <w:p w14:paraId="6D46D89A" w14:textId="2C67B753"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w:t>
            </w:r>
            <w:r>
              <w:rPr>
                <w:rFonts w:ascii="Arial Black" w:hAnsi="Arial Black" w:cstheme="minorHAnsi"/>
                <w:sz w:val="32"/>
                <w:szCs w:val="32"/>
              </w:rPr>
              <w:t>F</w:t>
            </w:r>
            <w:r w:rsidRPr="000E7066">
              <w:rPr>
                <w:rFonts w:ascii="Arial Black" w:hAnsi="Arial Black" w:cstheme="minorHAnsi"/>
                <w:sz w:val="32"/>
                <w:szCs w:val="32"/>
              </w:rPr>
              <w:t>ernandez@</w:t>
            </w: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p w14:paraId="51F07DFC" w14:textId="7384E5A1"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tc>
      </w:tr>
      <w:tr w:rsidR="00E217E9" w:rsidRPr="000E7066" w14:paraId="2632F7B9" w14:textId="77777777" w:rsidTr="00BC0087">
        <w:trPr>
          <w:trHeight w:val="440"/>
        </w:trPr>
        <w:tc>
          <w:tcPr>
            <w:tcW w:w="7349" w:type="dxa"/>
            <w:noWrap/>
          </w:tcPr>
          <w:p w14:paraId="15E545CE" w14:textId="0D5356E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ADULT SPECIAL NEEDS DANCES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2823C5F" w14:textId="1DDCF287" w:rsidR="00E217E9" w:rsidRPr="0008224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16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developmental, physical, </w:t>
            </w:r>
            <w:r>
              <w:rPr>
                <w:rFonts w:ascii="Arial Black" w:hAnsi="Arial Black" w:cstheme="minorHAnsi"/>
                <w:b/>
                <w:sz w:val="32"/>
                <w:szCs w:val="32"/>
              </w:rPr>
              <w:t>and/ or</w:t>
            </w:r>
            <w:r w:rsidRPr="000E7066">
              <w:rPr>
                <w:rFonts w:ascii="Arial Black" w:hAnsi="Arial Black" w:cstheme="minorHAnsi"/>
                <w:b/>
                <w:sz w:val="32"/>
                <w:szCs w:val="32"/>
              </w:rPr>
              <w:t xml:space="preserve"> emotional disability. </w:t>
            </w:r>
            <w:r>
              <w:rPr>
                <w:rFonts w:ascii="Arial Black" w:hAnsi="Arial Black" w:cstheme="minorHAnsi"/>
                <w:b/>
                <w:sz w:val="32"/>
                <w:szCs w:val="32"/>
              </w:rPr>
              <w:t xml:space="preserve">                          </w:t>
            </w:r>
            <w:r w:rsidRPr="000E7066">
              <w:rPr>
                <w:rFonts w:ascii="Arial Black" w:hAnsi="Arial Black" w:cstheme="minorHAnsi"/>
                <w:sz w:val="32"/>
                <w:szCs w:val="32"/>
              </w:rPr>
              <w:t xml:space="preserve">Enjoy </w:t>
            </w:r>
            <w:r>
              <w:rPr>
                <w:rFonts w:ascii="Arial Black" w:hAnsi="Arial Black" w:cstheme="minorHAnsi"/>
                <w:sz w:val="32"/>
                <w:szCs w:val="32"/>
              </w:rPr>
              <w:t>a night</w:t>
            </w:r>
            <w:r w:rsidRPr="000E7066">
              <w:rPr>
                <w:rFonts w:ascii="Arial Black" w:hAnsi="Arial Black" w:cstheme="minorHAnsi"/>
                <w:sz w:val="32"/>
                <w:szCs w:val="32"/>
              </w:rPr>
              <w:t xml:space="preserve"> of dancing, music and socializing. Light snacks </w:t>
            </w:r>
            <w:r>
              <w:rPr>
                <w:rFonts w:ascii="Arial Black" w:hAnsi="Arial Black" w:cstheme="minorHAnsi"/>
                <w:sz w:val="32"/>
                <w:szCs w:val="32"/>
              </w:rPr>
              <w:t>and</w:t>
            </w:r>
            <w:r w:rsidRPr="000E7066">
              <w:rPr>
                <w:rFonts w:ascii="Arial Black" w:hAnsi="Arial Black" w:cstheme="minorHAnsi"/>
                <w:sz w:val="32"/>
                <w:szCs w:val="32"/>
              </w:rPr>
              <w:t xml:space="preserve"> drinks provided.</w:t>
            </w:r>
            <w:r>
              <w:rPr>
                <w:rFonts w:ascii="Arial Black" w:hAnsi="Arial Black" w:cstheme="minorHAnsi"/>
                <w:sz w:val="32"/>
                <w:szCs w:val="32"/>
              </w:rPr>
              <w:t xml:space="preserve"> </w:t>
            </w:r>
            <w:r w:rsidRPr="000E7066">
              <w:rPr>
                <w:rFonts w:ascii="Arial Black" w:hAnsi="Arial Black" w:cstheme="minorHAnsi"/>
                <w:sz w:val="32"/>
                <w:szCs w:val="32"/>
              </w:rPr>
              <w:t>Third Tuesday of the month</w:t>
            </w:r>
            <w:r>
              <w:rPr>
                <w:rFonts w:ascii="Arial Black" w:hAnsi="Arial Black" w:cstheme="minorHAnsi"/>
                <w:sz w:val="32"/>
                <w:szCs w:val="32"/>
              </w:rPr>
              <w:t xml:space="preserve">. </w:t>
            </w:r>
            <w:r w:rsidRPr="000E7066">
              <w:rPr>
                <w:rFonts w:ascii="Arial Black" w:hAnsi="Arial Black" w:cstheme="minorHAnsi"/>
                <w:sz w:val="32"/>
                <w:szCs w:val="32"/>
              </w:rPr>
              <w:t xml:space="preserve">Call or email for </w:t>
            </w:r>
            <w:r w:rsidR="009F0121">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952AA61" w14:textId="4BDAEA9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35F28FA" w14:textId="6BCDF80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Hollywood Parks, Recreation </w:t>
            </w:r>
            <w:r w:rsidR="00821B75">
              <w:rPr>
                <w:rFonts w:ascii="Arial Black" w:hAnsi="Arial Black" w:cstheme="minorHAnsi"/>
                <w:sz w:val="32"/>
                <w:szCs w:val="32"/>
              </w:rPr>
              <w:t>and</w:t>
            </w:r>
            <w:r w:rsidRPr="000E7066">
              <w:rPr>
                <w:rFonts w:ascii="Arial Black" w:hAnsi="Arial Black" w:cstheme="minorHAnsi"/>
                <w:sz w:val="32"/>
                <w:szCs w:val="32"/>
              </w:rPr>
              <w:t xml:space="preserve"> </w:t>
            </w:r>
          </w:p>
          <w:p w14:paraId="04B3D238"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Cultural Arts</w:t>
            </w:r>
          </w:p>
          <w:p w14:paraId="01946831" w14:textId="23E030F5"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Boulevard Heights Community Center</w:t>
            </w:r>
            <w:r w:rsidR="00291F3A">
              <w:rPr>
                <w:rFonts w:ascii="Arial Black" w:hAnsi="Arial Black" w:cstheme="minorHAnsi"/>
                <w:sz w:val="32"/>
                <w:szCs w:val="32"/>
              </w:rPr>
              <w:t>, Hollywood</w:t>
            </w:r>
          </w:p>
          <w:p w14:paraId="356DDBF8" w14:textId="03819D51"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954-967-4235</w:t>
            </w:r>
          </w:p>
          <w:p w14:paraId="529C8D77" w14:textId="2B696964"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P</w:t>
            </w:r>
            <w:r>
              <w:rPr>
                <w:rFonts w:ascii="Arial Black" w:hAnsi="Arial Black" w:cstheme="minorHAnsi"/>
                <w:sz w:val="32"/>
                <w:szCs w:val="32"/>
              </w:rPr>
              <w:t>C</w:t>
            </w:r>
            <w:r w:rsidRPr="000E7066">
              <w:rPr>
                <w:rFonts w:ascii="Arial Black" w:hAnsi="Arial Black" w:cstheme="minorHAnsi"/>
                <w:sz w:val="32"/>
                <w:szCs w:val="32"/>
              </w:rPr>
              <w:t>ook@</w:t>
            </w: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p w14:paraId="5AEBE166" w14:textId="3CF59C06"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tc>
      </w:tr>
      <w:tr w:rsidR="00E217E9" w:rsidRPr="000E7066" w14:paraId="799EE6BE" w14:textId="77777777" w:rsidTr="00DD7B3D">
        <w:trPr>
          <w:trHeight w:val="530"/>
        </w:trPr>
        <w:tc>
          <w:tcPr>
            <w:tcW w:w="7349" w:type="dxa"/>
            <w:noWrap/>
          </w:tcPr>
          <w:p w14:paraId="6364F1E7" w14:textId="190236D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ADULT SPECIAL NEEDS MOVIE</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2A1238E" w14:textId="4E217F7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For ages 16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developmental, physical, emotional,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588E8441" w14:textId="5110C75D" w:rsidR="00E217E9" w:rsidRPr="00D211ED"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Enjoy a movie and a light snack. On-going. Call or email for </w:t>
            </w:r>
            <w:r>
              <w:rPr>
                <w:rFonts w:ascii="Arial Black" w:hAnsi="Arial Black" w:cstheme="minorHAnsi"/>
                <w:sz w:val="32"/>
                <w:szCs w:val="32"/>
              </w:rPr>
              <w:t>details.</w:t>
            </w:r>
          </w:p>
        </w:tc>
        <w:tc>
          <w:tcPr>
            <w:tcW w:w="8256" w:type="dxa"/>
            <w:noWrap/>
          </w:tcPr>
          <w:p w14:paraId="6E74A6B9" w14:textId="4811302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0C2D03BE" w14:textId="6D19155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Hollywood Parks, Recreation </w:t>
            </w:r>
            <w:r w:rsidR="00821B75">
              <w:rPr>
                <w:rFonts w:ascii="Arial Black" w:hAnsi="Arial Black" w:cstheme="minorHAnsi"/>
                <w:sz w:val="32"/>
                <w:szCs w:val="32"/>
              </w:rPr>
              <w:t>and</w:t>
            </w:r>
            <w:r w:rsidRPr="000E7066">
              <w:rPr>
                <w:rFonts w:ascii="Arial Black" w:hAnsi="Arial Black" w:cstheme="minorHAnsi"/>
                <w:sz w:val="32"/>
                <w:szCs w:val="32"/>
              </w:rPr>
              <w:t xml:space="preserve"> </w:t>
            </w:r>
          </w:p>
          <w:p w14:paraId="35F53F4E"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Cultural Arts</w:t>
            </w:r>
          </w:p>
          <w:p w14:paraId="1C8A5E6B" w14:textId="4C19831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Boulevard Heights Community Center</w:t>
            </w:r>
            <w:r w:rsidR="000521F9">
              <w:rPr>
                <w:rFonts w:ascii="Arial Black" w:hAnsi="Arial Black" w:cstheme="minorHAnsi"/>
                <w:sz w:val="32"/>
                <w:szCs w:val="32"/>
              </w:rPr>
              <w:t>, Hollywood</w:t>
            </w:r>
          </w:p>
          <w:p w14:paraId="0354E280" w14:textId="0BBD13C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954-967-4235</w:t>
            </w:r>
          </w:p>
          <w:p w14:paraId="6A8201BE" w14:textId="4588ACBF"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P</w:t>
            </w:r>
            <w:r>
              <w:rPr>
                <w:rFonts w:ascii="Arial Black" w:hAnsi="Arial Black" w:cstheme="minorHAnsi"/>
                <w:sz w:val="32"/>
                <w:szCs w:val="32"/>
              </w:rPr>
              <w:t>C</w:t>
            </w:r>
            <w:r w:rsidRPr="000E7066">
              <w:rPr>
                <w:rFonts w:ascii="Arial Black" w:hAnsi="Arial Black" w:cstheme="minorHAnsi"/>
                <w:sz w:val="32"/>
                <w:szCs w:val="32"/>
              </w:rPr>
              <w:t>ook@</w:t>
            </w: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p w14:paraId="1889CD8A" w14:textId="7A0EBEFB"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H</w:t>
            </w:r>
            <w:r w:rsidRPr="000E7066">
              <w:rPr>
                <w:rFonts w:ascii="Arial Black" w:hAnsi="Arial Black" w:cstheme="minorHAnsi"/>
                <w:sz w:val="32"/>
                <w:szCs w:val="32"/>
              </w:rPr>
              <w:t>ollywood</w:t>
            </w:r>
            <w:r>
              <w:rPr>
                <w:rFonts w:ascii="Arial Black" w:hAnsi="Arial Black" w:cstheme="minorHAnsi"/>
                <w:sz w:val="32"/>
                <w:szCs w:val="32"/>
              </w:rPr>
              <w:t>FL</w:t>
            </w:r>
            <w:r w:rsidRPr="000E7066">
              <w:rPr>
                <w:rFonts w:ascii="Arial Black" w:hAnsi="Arial Black" w:cstheme="minorHAnsi"/>
                <w:sz w:val="32"/>
                <w:szCs w:val="32"/>
              </w:rPr>
              <w:t>.org</w:t>
            </w:r>
          </w:p>
        </w:tc>
      </w:tr>
      <w:tr w:rsidR="00E217E9" w:rsidRPr="000E7066" w14:paraId="223F6C51" w14:textId="77777777" w:rsidTr="00C46FE8">
        <w:trPr>
          <w:trHeight w:val="440"/>
        </w:trPr>
        <w:tc>
          <w:tcPr>
            <w:tcW w:w="7349" w:type="dxa"/>
            <w:noWrap/>
          </w:tcPr>
          <w:p w14:paraId="09E65FA6" w14:textId="550DCD6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ADAPTIVE SWIM LESSONS</w:t>
            </w:r>
            <w:r w:rsidR="006A4D4C">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0B53E46" w14:textId="30F4E306" w:rsidR="00E217E9" w:rsidRPr="00077243"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 xml:space="preserve">For ages 6 months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 </w:t>
            </w:r>
            <w:r>
              <w:rPr>
                <w:rFonts w:ascii="Arial Black" w:hAnsi="Arial Black" w:cstheme="minorHAnsi"/>
                <w:b/>
                <w:sz w:val="32"/>
                <w:szCs w:val="32"/>
              </w:rPr>
              <w:t xml:space="preserve"> </w:t>
            </w:r>
            <w:r w:rsidR="009C37F2">
              <w:rPr>
                <w:rFonts w:ascii="Arial Black" w:hAnsi="Arial Black" w:cstheme="minorHAnsi"/>
                <w:b/>
                <w:sz w:val="32"/>
                <w:szCs w:val="32"/>
              </w:rPr>
              <w:t xml:space="preserve">                                         </w:t>
            </w:r>
            <w:r w:rsidRPr="000E7066">
              <w:rPr>
                <w:rFonts w:ascii="Arial Black" w:hAnsi="Arial Black" w:cstheme="minorHAnsi"/>
                <w:sz w:val="32"/>
                <w:szCs w:val="32"/>
              </w:rPr>
              <w:t>One-on-one swim lessons for individuals unable to be independent in water. Designed to increase swimming skills. Preregistration required. By appointment.</w:t>
            </w:r>
            <w:r w:rsidR="003978D4">
              <w:rPr>
                <w:rFonts w:ascii="Arial Black" w:hAnsi="Arial Black" w:cstheme="minorHAnsi"/>
                <w:sz w:val="32"/>
                <w:szCs w:val="32"/>
              </w:rPr>
              <w:t xml:space="preserve"> </w:t>
            </w:r>
          </w:p>
        </w:tc>
        <w:tc>
          <w:tcPr>
            <w:tcW w:w="8256" w:type="dxa"/>
            <w:noWrap/>
          </w:tcPr>
          <w:p w14:paraId="6422BA80" w14:textId="6CB16DA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359ADBF"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City of Margate Parks and Recreation</w:t>
            </w:r>
          </w:p>
          <w:p w14:paraId="426B4BC8" w14:textId="38931059"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Calypso Cove Water Park</w:t>
            </w:r>
            <w:r w:rsidR="009C37F2">
              <w:rPr>
                <w:rFonts w:ascii="Arial Black" w:hAnsi="Arial Black" w:cstheme="minorHAnsi"/>
                <w:sz w:val="32"/>
                <w:szCs w:val="32"/>
              </w:rPr>
              <w:t>, Margate</w:t>
            </w:r>
          </w:p>
          <w:p w14:paraId="294717DE" w14:textId="444F428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954-974-4566</w:t>
            </w:r>
          </w:p>
          <w:p w14:paraId="276B5BD1" w14:textId="02C9B70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w:t>
            </w:r>
            <w:r>
              <w:rPr>
                <w:rFonts w:ascii="Arial Black" w:hAnsi="Arial Black" w:cstheme="minorHAnsi"/>
                <w:sz w:val="32"/>
                <w:szCs w:val="32"/>
              </w:rPr>
              <w:t>C</w:t>
            </w:r>
            <w:r w:rsidRPr="000E7066">
              <w:rPr>
                <w:rFonts w:ascii="Arial Black" w:hAnsi="Arial Black" w:cstheme="minorHAnsi"/>
                <w:sz w:val="32"/>
                <w:szCs w:val="32"/>
              </w:rPr>
              <w:t>ove@</w:t>
            </w:r>
            <w:r>
              <w:rPr>
                <w:rFonts w:ascii="Arial Black" w:hAnsi="Arial Black" w:cstheme="minorHAnsi"/>
                <w:sz w:val="32"/>
                <w:szCs w:val="32"/>
              </w:rPr>
              <w:t>M</w:t>
            </w:r>
            <w:r w:rsidRPr="000E7066">
              <w:rPr>
                <w:rFonts w:ascii="Arial Black" w:hAnsi="Arial Black" w:cstheme="minorHAnsi"/>
                <w:sz w:val="32"/>
                <w:szCs w:val="32"/>
              </w:rPr>
              <w:t>argate</w:t>
            </w:r>
            <w:r>
              <w:rPr>
                <w:rFonts w:ascii="Arial Black" w:hAnsi="Arial Black" w:cstheme="minorHAnsi"/>
                <w:sz w:val="32"/>
                <w:szCs w:val="32"/>
              </w:rPr>
              <w:t>FL</w:t>
            </w:r>
            <w:r w:rsidRPr="000E7066">
              <w:rPr>
                <w:rFonts w:ascii="Arial Black" w:hAnsi="Arial Black" w:cstheme="minorHAnsi"/>
                <w:sz w:val="32"/>
                <w:szCs w:val="32"/>
              </w:rPr>
              <w:t>.com</w:t>
            </w:r>
          </w:p>
          <w:p w14:paraId="5CAE354B" w14:textId="35E2AA95"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M</w:t>
            </w:r>
            <w:r w:rsidRPr="000E7066">
              <w:rPr>
                <w:rFonts w:ascii="Arial Black" w:hAnsi="Arial Black" w:cstheme="minorHAnsi"/>
                <w:sz w:val="32"/>
                <w:szCs w:val="32"/>
              </w:rPr>
              <w:t>argate</w:t>
            </w:r>
            <w:r>
              <w:rPr>
                <w:rFonts w:ascii="Arial Black" w:hAnsi="Arial Black" w:cstheme="minorHAnsi"/>
                <w:sz w:val="32"/>
                <w:szCs w:val="32"/>
              </w:rPr>
              <w:t>FL</w:t>
            </w:r>
            <w:r w:rsidRPr="000E7066">
              <w:rPr>
                <w:rFonts w:ascii="Arial Black" w:hAnsi="Arial Black" w:cstheme="minorHAnsi"/>
                <w:sz w:val="32"/>
                <w:szCs w:val="32"/>
              </w:rPr>
              <w:t>.com</w:t>
            </w:r>
          </w:p>
        </w:tc>
      </w:tr>
      <w:tr w:rsidR="00E217E9" w:rsidRPr="000E7066" w14:paraId="6639AA58" w14:textId="77777777" w:rsidTr="00BC0087">
        <w:trPr>
          <w:trHeight w:val="530"/>
        </w:trPr>
        <w:tc>
          <w:tcPr>
            <w:tcW w:w="7349" w:type="dxa"/>
            <w:noWrap/>
          </w:tcPr>
          <w:p w14:paraId="432B09B2" w14:textId="2A893978" w:rsidR="00E217E9" w:rsidRPr="00D211ED" w:rsidRDefault="00E217E9" w:rsidP="00E217E9">
            <w:pPr>
              <w:ind w:right="43"/>
              <w:rPr>
                <w:rFonts w:ascii="Arial Black" w:hAnsi="Arial Black" w:cstheme="minorHAnsi"/>
                <w:b/>
                <w:sz w:val="32"/>
                <w:szCs w:val="32"/>
              </w:rPr>
            </w:pPr>
            <w:r w:rsidRPr="00D211ED">
              <w:rPr>
                <w:rFonts w:ascii="Arial Black" w:hAnsi="Arial Black" w:cstheme="minorHAnsi"/>
                <w:b/>
                <w:sz w:val="32"/>
                <w:szCs w:val="32"/>
              </w:rPr>
              <w:t xml:space="preserve">SPECIAL OLYMPICS TRACK </w:t>
            </w:r>
            <w:r w:rsidR="00B17BCC">
              <w:rPr>
                <w:rFonts w:ascii="Arial Black" w:hAnsi="Arial Black" w:cstheme="minorHAnsi"/>
                <w:b/>
                <w:sz w:val="32"/>
                <w:szCs w:val="32"/>
              </w:rPr>
              <w:t>AND</w:t>
            </w:r>
            <w:r w:rsidRPr="00D211ED">
              <w:rPr>
                <w:rFonts w:ascii="Arial Black" w:hAnsi="Arial Black" w:cstheme="minorHAnsi"/>
                <w:b/>
                <w:sz w:val="32"/>
                <w:szCs w:val="32"/>
              </w:rPr>
              <w:t xml:space="preserve"> FIELD PRACTICE</w:t>
            </w:r>
            <w:r w:rsidR="0017354D">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207D98D" w14:textId="3D31C4A7"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ages 8 and up, with an intellectual or developmental disability.          </w:t>
            </w:r>
            <w:r w:rsidR="00B9141C">
              <w:rPr>
                <w:rFonts w:ascii="Arial Black" w:hAnsi="Arial Black" w:cstheme="minorHAnsi"/>
                <w:b/>
                <w:sz w:val="32"/>
                <w:szCs w:val="32"/>
              </w:rPr>
              <w:t xml:space="preserve">        </w:t>
            </w:r>
            <w:r>
              <w:rPr>
                <w:rFonts w:ascii="Arial Black" w:hAnsi="Arial Black" w:cstheme="minorHAnsi"/>
                <w:b/>
                <w:sz w:val="32"/>
                <w:szCs w:val="32"/>
              </w:rPr>
              <w:t xml:space="preserve">In collaboration with Special Olympics Florida-Broward County. </w:t>
            </w:r>
            <w:r w:rsidRPr="00D211ED">
              <w:rPr>
                <w:rFonts w:ascii="Arial Black" w:hAnsi="Arial Black" w:cstheme="minorHAnsi"/>
                <w:b/>
                <w:sz w:val="32"/>
                <w:szCs w:val="32"/>
              </w:rPr>
              <w:t xml:space="preserve">Must be </w:t>
            </w:r>
            <w:r w:rsidRPr="00D211ED">
              <w:rPr>
                <w:rFonts w:ascii="Arial Black" w:hAnsi="Arial Black" w:cstheme="minorHAnsi"/>
                <w:b/>
                <w:sz w:val="32"/>
                <w:szCs w:val="32"/>
              </w:rPr>
              <w:lastRenderedPageBreak/>
              <w:t>registered with Special Olympics.</w:t>
            </w:r>
            <w:r>
              <w:rPr>
                <w:rFonts w:ascii="Arial Black" w:hAnsi="Arial Black" w:cstheme="minorHAnsi"/>
                <w:b/>
                <w:sz w:val="32"/>
                <w:szCs w:val="32"/>
              </w:rPr>
              <w:t xml:space="preserve"> Contact Special Olympics for </w:t>
            </w:r>
            <w:r w:rsidR="003C1873">
              <w:rPr>
                <w:rFonts w:ascii="Arial Black" w:hAnsi="Arial Black" w:cstheme="minorHAnsi"/>
                <w:b/>
                <w:sz w:val="32"/>
                <w:szCs w:val="32"/>
              </w:rPr>
              <w:t>details</w:t>
            </w:r>
            <w:r>
              <w:rPr>
                <w:rFonts w:ascii="Arial Black" w:hAnsi="Arial Black" w:cstheme="minorHAnsi"/>
                <w:b/>
                <w:sz w:val="32"/>
                <w:szCs w:val="32"/>
              </w:rPr>
              <w:t>.</w:t>
            </w:r>
          </w:p>
        </w:tc>
        <w:tc>
          <w:tcPr>
            <w:tcW w:w="8256" w:type="dxa"/>
            <w:noWrap/>
          </w:tcPr>
          <w:p w14:paraId="145B5E8F" w14:textId="6B1CBC3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321E028" w14:textId="705EC8BF" w:rsidR="00E217E9" w:rsidRPr="00D211ED" w:rsidRDefault="00E217E9" w:rsidP="00E217E9">
            <w:pPr>
              <w:ind w:right="43"/>
              <w:rPr>
                <w:rFonts w:ascii="Arial Black" w:hAnsi="Arial Black" w:cstheme="minorHAnsi"/>
                <w:b/>
                <w:sz w:val="32"/>
                <w:szCs w:val="32"/>
              </w:rPr>
            </w:pPr>
            <w:r w:rsidRPr="00D211ED">
              <w:rPr>
                <w:rFonts w:ascii="Arial Black" w:hAnsi="Arial Black" w:cstheme="minorHAnsi"/>
                <w:b/>
                <w:sz w:val="32"/>
                <w:szCs w:val="32"/>
              </w:rPr>
              <w:t xml:space="preserve">City of Miramar Parks </w:t>
            </w:r>
            <w:r w:rsidR="007E25AD">
              <w:rPr>
                <w:rFonts w:ascii="Arial Black" w:hAnsi="Arial Black" w:cstheme="minorHAnsi"/>
                <w:b/>
                <w:sz w:val="32"/>
                <w:szCs w:val="32"/>
              </w:rPr>
              <w:t>and</w:t>
            </w:r>
            <w:r w:rsidRPr="00D211ED">
              <w:rPr>
                <w:rFonts w:ascii="Arial Black" w:hAnsi="Arial Black" w:cstheme="minorHAnsi"/>
                <w:b/>
                <w:sz w:val="32"/>
                <w:szCs w:val="32"/>
              </w:rPr>
              <w:t xml:space="preserve"> Recreation </w:t>
            </w:r>
            <w:r>
              <w:rPr>
                <w:rFonts w:ascii="Arial Black" w:hAnsi="Arial Black" w:cstheme="minorHAnsi"/>
                <w:b/>
                <w:sz w:val="32"/>
                <w:szCs w:val="32"/>
              </w:rPr>
              <w:t>and</w:t>
            </w:r>
          </w:p>
          <w:p w14:paraId="25A14988" w14:textId="0E6130FD" w:rsidR="00E217E9" w:rsidRPr="00D211ED" w:rsidRDefault="00E217E9" w:rsidP="00E217E9">
            <w:pPr>
              <w:ind w:right="43"/>
              <w:rPr>
                <w:rFonts w:ascii="Arial Black" w:hAnsi="Arial Black" w:cstheme="minorHAnsi"/>
                <w:b/>
                <w:sz w:val="32"/>
                <w:szCs w:val="32"/>
              </w:rPr>
            </w:pPr>
            <w:r w:rsidRPr="00D211ED">
              <w:rPr>
                <w:rFonts w:ascii="Arial Black" w:hAnsi="Arial Black" w:cstheme="minorHAnsi"/>
                <w:b/>
                <w:sz w:val="32"/>
                <w:szCs w:val="32"/>
              </w:rPr>
              <w:t xml:space="preserve">Special Olympics </w:t>
            </w:r>
            <w:r w:rsidR="003D3364">
              <w:rPr>
                <w:rFonts w:ascii="Arial Black" w:hAnsi="Arial Black" w:cstheme="minorHAnsi"/>
                <w:b/>
                <w:sz w:val="32"/>
                <w:szCs w:val="32"/>
              </w:rPr>
              <w:t>Florida</w:t>
            </w:r>
            <w:r w:rsidR="00C62E15">
              <w:rPr>
                <w:rFonts w:ascii="Arial Black" w:hAnsi="Arial Black" w:cstheme="minorHAnsi"/>
                <w:b/>
                <w:sz w:val="32"/>
                <w:szCs w:val="32"/>
              </w:rPr>
              <w:t>-</w:t>
            </w:r>
            <w:r w:rsidRPr="00D211ED">
              <w:rPr>
                <w:rFonts w:ascii="Arial Black" w:hAnsi="Arial Black" w:cstheme="minorHAnsi"/>
                <w:b/>
                <w:sz w:val="32"/>
                <w:szCs w:val="32"/>
              </w:rPr>
              <w:t>Broward County</w:t>
            </w:r>
          </w:p>
          <w:p w14:paraId="378EA892" w14:textId="3463819D" w:rsidR="00E217E9" w:rsidRPr="00D211ED"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D211ED">
              <w:rPr>
                <w:rFonts w:ascii="Arial Black" w:hAnsi="Arial Black" w:cstheme="minorHAnsi"/>
                <w:b/>
                <w:sz w:val="32"/>
                <w:szCs w:val="32"/>
              </w:rPr>
              <w:t>Ansin Sports Complex, Miramar</w:t>
            </w:r>
          </w:p>
          <w:p w14:paraId="76E5AB6C" w14:textId="4DB13D20" w:rsidR="00E217E9" w:rsidRPr="00D211ED"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Phone: </w:t>
            </w:r>
            <w:r w:rsidRPr="00D211ED">
              <w:rPr>
                <w:rFonts w:ascii="Arial Black" w:hAnsi="Arial Black" w:cstheme="minorHAnsi"/>
                <w:b/>
                <w:sz w:val="32"/>
                <w:szCs w:val="32"/>
              </w:rPr>
              <w:t>954-262-2150</w:t>
            </w:r>
          </w:p>
          <w:p w14:paraId="2231A953" w14:textId="7129A611" w:rsidR="00E217E9" w:rsidRPr="000E7066" w:rsidRDefault="00E217E9" w:rsidP="00E217E9">
            <w:pPr>
              <w:ind w:right="43"/>
              <w:rPr>
                <w:rFonts w:ascii="Arial Black" w:hAnsi="Arial Black" w:cstheme="minorHAnsi"/>
                <w:b/>
                <w:sz w:val="32"/>
                <w:szCs w:val="32"/>
              </w:rPr>
            </w:pPr>
            <w:r w:rsidRPr="00D211ED">
              <w:rPr>
                <w:rFonts w:ascii="Arial Black" w:hAnsi="Arial Black" w:cstheme="minorHAnsi"/>
                <w:b/>
                <w:sz w:val="32"/>
                <w:szCs w:val="32"/>
              </w:rPr>
              <w:t>(See Special Olympics</w:t>
            </w:r>
            <w:r w:rsidR="00F80D5B">
              <w:rPr>
                <w:rFonts w:ascii="Arial Black" w:hAnsi="Arial Black" w:cstheme="minorHAnsi"/>
                <w:b/>
                <w:sz w:val="32"/>
                <w:szCs w:val="32"/>
              </w:rPr>
              <w:t xml:space="preserve"> Florida-Broward </w:t>
            </w:r>
            <w:r w:rsidR="00F80D5B">
              <w:rPr>
                <w:rFonts w:ascii="Arial Black" w:hAnsi="Arial Black" w:cstheme="minorHAnsi"/>
                <w:b/>
                <w:sz w:val="32"/>
                <w:szCs w:val="32"/>
              </w:rPr>
              <w:lastRenderedPageBreak/>
              <w:t>County</w:t>
            </w:r>
            <w:r w:rsidRPr="00D211ED">
              <w:rPr>
                <w:rFonts w:ascii="Arial Black" w:hAnsi="Arial Black" w:cstheme="minorHAnsi"/>
                <w:b/>
                <w:sz w:val="32"/>
                <w:szCs w:val="32"/>
              </w:rPr>
              <w:t>)</w:t>
            </w:r>
          </w:p>
        </w:tc>
      </w:tr>
      <w:tr w:rsidR="00E217E9" w:rsidRPr="000E7066" w14:paraId="50950637" w14:textId="77777777" w:rsidTr="00077243">
        <w:trPr>
          <w:trHeight w:val="437"/>
        </w:trPr>
        <w:tc>
          <w:tcPr>
            <w:tcW w:w="7349" w:type="dxa"/>
            <w:noWrap/>
          </w:tcPr>
          <w:p w14:paraId="7D7D8243" w14:textId="44517B0A"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lastRenderedPageBreak/>
              <w:t>FRIENDSHIP CLUB</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91C98AA" w14:textId="21C8351A" w:rsidR="00E217E9" w:rsidRPr="00D211ED"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ages 18 and up, with special needs. </w:t>
            </w:r>
            <w:r w:rsidRPr="00B37AE3">
              <w:rPr>
                <w:rFonts w:ascii="Arial Black" w:hAnsi="Arial Black" w:cstheme="minorHAnsi"/>
                <w:b/>
                <w:sz w:val="32"/>
                <w:szCs w:val="32"/>
              </w:rPr>
              <w:t>Adult monthly themed socials held the</w:t>
            </w:r>
            <w:r>
              <w:rPr>
                <w:rFonts w:ascii="Arial Black" w:hAnsi="Arial Black" w:cstheme="minorHAnsi"/>
                <w:b/>
                <w:sz w:val="32"/>
                <w:szCs w:val="32"/>
              </w:rPr>
              <w:t xml:space="preserve"> second </w:t>
            </w:r>
            <w:r w:rsidRPr="00B37AE3">
              <w:rPr>
                <w:rFonts w:ascii="Arial Black" w:hAnsi="Arial Black" w:cstheme="minorHAnsi"/>
                <w:b/>
                <w:sz w:val="32"/>
                <w:szCs w:val="32"/>
              </w:rPr>
              <w:t>Wednesday of the month</w:t>
            </w:r>
            <w:r>
              <w:rPr>
                <w:rFonts w:ascii="Arial Black" w:hAnsi="Arial Black" w:cstheme="minorHAnsi"/>
                <w:b/>
                <w:sz w:val="32"/>
                <w:szCs w:val="32"/>
              </w:rPr>
              <w:t>. During s</w:t>
            </w:r>
            <w:r w:rsidRPr="00B37AE3">
              <w:rPr>
                <w:rFonts w:ascii="Arial Black" w:hAnsi="Arial Black" w:cstheme="minorHAnsi"/>
                <w:b/>
                <w:sz w:val="32"/>
                <w:szCs w:val="32"/>
              </w:rPr>
              <w:t xml:space="preserve">chool year. Activities vary each month: parties, dances, special events, and more. Call </w:t>
            </w:r>
            <w:r>
              <w:rPr>
                <w:rFonts w:ascii="Arial Black" w:hAnsi="Arial Black" w:cstheme="minorHAnsi"/>
                <w:b/>
                <w:sz w:val="32"/>
                <w:szCs w:val="32"/>
              </w:rPr>
              <w:t>or</w:t>
            </w:r>
            <w:r w:rsidRPr="00B37AE3">
              <w:rPr>
                <w:rFonts w:ascii="Arial Black" w:hAnsi="Arial Black" w:cstheme="minorHAnsi"/>
                <w:b/>
                <w:sz w:val="32"/>
                <w:szCs w:val="32"/>
              </w:rPr>
              <w:t xml:space="preserve"> email for </w:t>
            </w:r>
            <w:r w:rsidR="0088642B">
              <w:rPr>
                <w:rFonts w:ascii="Arial Black" w:hAnsi="Arial Black" w:cstheme="minorHAnsi"/>
                <w:b/>
                <w:sz w:val="32"/>
                <w:szCs w:val="32"/>
              </w:rPr>
              <w:t>details</w:t>
            </w:r>
            <w:r w:rsidRPr="00B37AE3">
              <w:rPr>
                <w:rFonts w:ascii="Arial Black" w:hAnsi="Arial Black" w:cstheme="minorHAnsi"/>
                <w:b/>
                <w:sz w:val="32"/>
                <w:szCs w:val="32"/>
              </w:rPr>
              <w:t>.</w:t>
            </w:r>
          </w:p>
        </w:tc>
        <w:tc>
          <w:tcPr>
            <w:tcW w:w="8256" w:type="dxa"/>
            <w:noWrap/>
          </w:tcPr>
          <w:p w14:paraId="0D4D7124"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EFA1AFD" w14:textId="4CDE5685"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 xml:space="preserve">City of Pembroke Pines Recreation </w:t>
            </w:r>
            <w:r w:rsidR="0033769F">
              <w:rPr>
                <w:rFonts w:ascii="Arial Black" w:hAnsi="Arial Black" w:cstheme="minorHAnsi"/>
                <w:b/>
                <w:sz w:val="32"/>
                <w:szCs w:val="32"/>
              </w:rPr>
              <w:t>and</w:t>
            </w:r>
          </w:p>
          <w:p w14:paraId="0BEA3C7F" w14:textId="77777777"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Cultural Arts, Special Population Program</w:t>
            </w:r>
          </w:p>
          <w:p w14:paraId="341F8CDC" w14:textId="6120A686"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B37AE3">
              <w:rPr>
                <w:rFonts w:ascii="Arial Black" w:hAnsi="Arial Black" w:cstheme="minorHAnsi"/>
                <w:b/>
                <w:sz w:val="32"/>
                <w:szCs w:val="32"/>
              </w:rPr>
              <w:t>Pines Recreation Center</w:t>
            </w:r>
            <w:r w:rsidR="00FE06EC">
              <w:rPr>
                <w:rFonts w:ascii="Arial Black" w:hAnsi="Arial Black" w:cstheme="minorHAnsi"/>
                <w:b/>
                <w:sz w:val="32"/>
                <w:szCs w:val="32"/>
              </w:rPr>
              <w:t>, Pembroke Pines</w:t>
            </w:r>
          </w:p>
          <w:p w14:paraId="396B9AA8" w14:textId="2972527F"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Phone:</w:t>
            </w:r>
            <w:r w:rsidRPr="00B37AE3">
              <w:rPr>
                <w:rFonts w:ascii="Arial Black" w:hAnsi="Arial Black" w:cstheme="minorHAnsi"/>
                <w:b/>
                <w:sz w:val="32"/>
                <w:szCs w:val="32"/>
              </w:rPr>
              <w:t xml:space="preserve"> 954-274-7321  </w:t>
            </w:r>
          </w:p>
          <w:p w14:paraId="7018E47D" w14:textId="77777777" w:rsidR="00E217E9" w:rsidRPr="00B37AE3"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37AE3">
              <w:rPr>
                <w:rFonts w:ascii="Arial Black" w:hAnsi="Arial Black" w:cstheme="minorHAnsi"/>
                <w:b/>
                <w:sz w:val="32"/>
                <w:szCs w:val="32"/>
              </w:rPr>
              <w:t>Berdequez1957@gmail.com</w:t>
            </w:r>
          </w:p>
          <w:p w14:paraId="29197472" w14:textId="060277DD"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PP</w:t>
            </w:r>
            <w:r w:rsidRPr="00B37AE3">
              <w:rPr>
                <w:rFonts w:ascii="Arial Black" w:hAnsi="Arial Black" w:cstheme="minorHAnsi"/>
                <w:b/>
                <w:sz w:val="32"/>
                <w:szCs w:val="32"/>
              </w:rPr>
              <w:t>ines.com</w:t>
            </w:r>
          </w:p>
        </w:tc>
      </w:tr>
      <w:tr w:rsidR="00E217E9" w:rsidRPr="000E7066" w14:paraId="700BBEDE" w14:textId="77777777" w:rsidTr="008360F0">
        <w:trPr>
          <w:trHeight w:val="257"/>
        </w:trPr>
        <w:tc>
          <w:tcPr>
            <w:tcW w:w="7349" w:type="dxa"/>
            <w:noWrap/>
          </w:tcPr>
          <w:p w14:paraId="2EA1374D" w14:textId="225C4FBC" w:rsidR="00E217E9" w:rsidRPr="00D211ED" w:rsidRDefault="00E217E9" w:rsidP="00E217E9">
            <w:pPr>
              <w:ind w:right="43"/>
              <w:rPr>
                <w:rFonts w:ascii="Arial Black" w:hAnsi="Arial Black" w:cstheme="minorHAnsi"/>
                <w:b/>
                <w:sz w:val="32"/>
                <w:szCs w:val="32"/>
              </w:rPr>
            </w:pPr>
            <w:r w:rsidRPr="00D211ED">
              <w:rPr>
                <w:rFonts w:ascii="Arial Black" w:hAnsi="Arial Black" w:cstheme="minorHAnsi"/>
                <w:b/>
                <w:sz w:val="32"/>
                <w:szCs w:val="32"/>
              </w:rPr>
              <w:t xml:space="preserve">SPECIAL OLYMPICS </w:t>
            </w:r>
            <w:r>
              <w:rPr>
                <w:rFonts w:ascii="Arial Black" w:hAnsi="Arial Black" w:cstheme="minorHAnsi"/>
                <w:b/>
                <w:sz w:val="32"/>
                <w:szCs w:val="32"/>
              </w:rPr>
              <w:t>–</w:t>
            </w:r>
            <w:r w:rsidRPr="00D211ED">
              <w:rPr>
                <w:rFonts w:ascii="Arial Black" w:hAnsi="Arial Black" w:cstheme="minorHAnsi"/>
                <w:b/>
                <w:sz w:val="32"/>
                <w:szCs w:val="32"/>
              </w:rPr>
              <w:t xml:space="preserve"> AQUATICS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4582CA8" w14:textId="322A04C2"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For ages 8 and up, with an intellectual</w:t>
            </w:r>
            <w:r w:rsidR="008154F6">
              <w:rPr>
                <w:rFonts w:ascii="Arial Black" w:hAnsi="Arial Black" w:cstheme="minorHAnsi"/>
                <w:b/>
                <w:sz w:val="32"/>
                <w:szCs w:val="32"/>
              </w:rPr>
              <w:t xml:space="preserve">, </w:t>
            </w:r>
            <w:r>
              <w:rPr>
                <w:rFonts w:ascii="Arial Black" w:hAnsi="Arial Black" w:cstheme="minorHAnsi"/>
                <w:b/>
                <w:sz w:val="32"/>
                <w:szCs w:val="32"/>
              </w:rPr>
              <w:t>developmental</w:t>
            </w:r>
            <w:r w:rsidR="008154F6">
              <w:rPr>
                <w:rFonts w:ascii="Arial Black" w:hAnsi="Arial Black" w:cstheme="minorHAnsi"/>
                <w:b/>
                <w:sz w:val="32"/>
                <w:szCs w:val="32"/>
              </w:rPr>
              <w:t xml:space="preserve">, </w:t>
            </w:r>
            <w:r w:rsidR="008154F6" w:rsidRPr="000E7066">
              <w:rPr>
                <w:rFonts w:ascii="Arial Black" w:hAnsi="Arial Black" w:cstheme="minorHAnsi"/>
                <w:b/>
                <w:sz w:val="32"/>
                <w:szCs w:val="32"/>
              </w:rPr>
              <w:t>physical, emotional, visual</w:t>
            </w:r>
            <w:r w:rsidR="008154F6">
              <w:rPr>
                <w:rFonts w:ascii="Arial Black" w:hAnsi="Arial Black" w:cstheme="minorHAnsi"/>
                <w:b/>
                <w:sz w:val="32"/>
                <w:szCs w:val="32"/>
              </w:rPr>
              <w:t>,</w:t>
            </w:r>
            <w:r w:rsidR="008154F6" w:rsidRPr="000E7066">
              <w:rPr>
                <w:rFonts w:ascii="Arial Black" w:hAnsi="Arial Black" w:cstheme="minorHAnsi"/>
                <w:b/>
                <w:sz w:val="32"/>
                <w:szCs w:val="32"/>
              </w:rPr>
              <w:t xml:space="preserve"> </w:t>
            </w:r>
            <w:r w:rsidR="008154F6">
              <w:rPr>
                <w:rFonts w:ascii="Arial Black" w:hAnsi="Arial Black" w:cstheme="minorHAnsi"/>
                <w:b/>
                <w:sz w:val="32"/>
                <w:szCs w:val="32"/>
              </w:rPr>
              <w:t>and/ or</w:t>
            </w:r>
            <w:r w:rsidR="008154F6" w:rsidRPr="000E7066">
              <w:rPr>
                <w:rFonts w:ascii="Arial Black" w:hAnsi="Arial Black" w:cstheme="minorHAnsi"/>
                <w:b/>
                <w:sz w:val="32"/>
                <w:szCs w:val="32"/>
              </w:rPr>
              <w:t xml:space="preserve"> hearing disability. </w:t>
            </w:r>
            <w:r w:rsidR="008154F6">
              <w:rPr>
                <w:rFonts w:ascii="Arial Black" w:hAnsi="Arial Black" w:cstheme="minorHAnsi"/>
                <w:b/>
                <w:sz w:val="32"/>
                <w:szCs w:val="32"/>
              </w:rPr>
              <w:t xml:space="preserve">                                      </w:t>
            </w:r>
            <w:r>
              <w:rPr>
                <w:rFonts w:ascii="Arial Black" w:hAnsi="Arial Black" w:cstheme="minorHAnsi"/>
                <w:b/>
                <w:sz w:val="32"/>
                <w:szCs w:val="32"/>
              </w:rPr>
              <w:t xml:space="preserve">disability. </w:t>
            </w:r>
          </w:p>
          <w:p w14:paraId="41B0F55D" w14:textId="5DA3E5F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In collaboration with Special Olympics Florida-Broward County. </w:t>
            </w:r>
            <w:r w:rsidRPr="00D211ED">
              <w:rPr>
                <w:rFonts w:ascii="Arial Black" w:hAnsi="Arial Black" w:cstheme="minorHAnsi"/>
                <w:b/>
                <w:sz w:val="32"/>
                <w:szCs w:val="32"/>
              </w:rPr>
              <w:t>Athletes must know the basics of swimming and meet Special Olympics eligibility</w:t>
            </w:r>
            <w:r w:rsidR="00D4281C">
              <w:rPr>
                <w:rFonts w:ascii="Arial Black" w:hAnsi="Arial Black" w:cstheme="minorHAnsi"/>
                <w:b/>
                <w:sz w:val="32"/>
                <w:szCs w:val="32"/>
              </w:rPr>
              <w:t xml:space="preserve"> </w:t>
            </w:r>
            <w:r w:rsidRPr="00D211ED">
              <w:rPr>
                <w:rFonts w:ascii="Arial Black" w:hAnsi="Arial Black" w:cstheme="minorHAnsi"/>
                <w:b/>
                <w:sz w:val="32"/>
                <w:szCs w:val="32"/>
              </w:rPr>
              <w:t>requirements.</w:t>
            </w:r>
            <w:r>
              <w:rPr>
                <w:rFonts w:ascii="Arial Black" w:hAnsi="Arial Black" w:cstheme="minorHAnsi"/>
                <w:b/>
                <w:sz w:val="32"/>
                <w:szCs w:val="32"/>
              </w:rPr>
              <w:t xml:space="preserve"> </w:t>
            </w:r>
            <w:r w:rsidRPr="00D211ED">
              <w:rPr>
                <w:rFonts w:ascii="Arial Black" w:hAnsi="Arial Black" w:cstheme="minorHAnsi"/>
                <w:b/>
                <w:sz w:val="32"/>
                <w:szCs w:val="32"/>
              </w:rPr>
              <w:t>Swim stroke, skills</w:t>
            </w:r>
            <w:r>
              <w:rPr>
                <w:rFonts w:ascii="Arial Black" w:hAnsi="Arial Black" w:cstheme="minorHAnsi"/>
                <w:b/>
                <w:sz w:val="32"/>
                <w:szCs w:val="32"/>
              </w:rPr>
              <w:t>,</w:t>
            </w:r>
            <w:r w:rsidRPr="00D211ED">
              <w:rPr>
                <w:rFonts w:ascii="Arial Black" w:hAnsi="Arial Black" w:cstheme="minorHAnsi"/>
                <w:b/>
                <w:sz w:val="32"/>
                <w:szCs w:val="32"/>
              </w:rPr>
              <w:t xml:space="preserve"> and competition practice.</w:t>
            </w:r>
            <w:r>
              <w:rPr>
                <w:rFonts w:ascii="Arial Black" w:hAnsi="Arial Black" w:cstheme="minorHAnsi"/>
                <w:b/>
                <w:sz w:val="32"/>
                <w:szCs w:val="32"/>
              </w:rPr>
              <w:t xml:space="preserve"> </w:t>
            </w:r>
            <w:r w:rsidRPr="00D211ED">
              <w:rPr>
                <w:rFonts w:ascii="Arial Black" w:hAnsi="Arial Black" w:cstheme="minorHAnsi"/>
                <w:b/>
                <w:sz w:val="32"/>
                <w:szCs w:val="32"/>
              </w:rPr>
              <w:t xml:space="preserve">Call </w:t>
            </w:r>
            <w:r>
              <w:rPr>
                <w:rFonts w:ascii="Arial Black" w:hAnsi="Arial Black" w:cstheme="minorHAnsi"/>
                <w:b/>
                <w:sz w:val="32"/>
                <w:szCs w:val="32"/>
              </w:rPr>
              <w:t>or</w:t>
            </w:r>
            <w:r w:rsidRPr="00D211ED">
              <w:rPr>
                <w:rFonts w:ascii="Arial Black" w:hAnsi="Arial Black" w:cstheme="minorHAnsi"/>
                <w:b/>
                <w:sz w:val="32"/>
                <w:szCs w:val="32"/>
              </w:rPr>
              <w:t xml:space="preserve"> email for </w:t>
            </w:r>
            <w:r w:rsidR="003C3A88">
              <w:rPr>
                <w:rFonts w:ascii="Arial Black" w:hAnsi="Arial Black" w:cstheme="minorHAnsi"/>
                <w:b/>
                <w:sz w:val="32"/>
                <w:szCs w:val="32"/>
              </w:rPr>
              <w:t>details</w:t>
            </w:r>
            <w:r w:rsidRPr="00D211ED">
              <w:rPr>
                <w:rFonts w:ascii="Arial Black" w:hAnsi="Arial Black" w:cstheme="minorHAnsi"/>
                <w:b/>
                <w:sz w:val="32"/>
                <w:szCs w:val="32"/>
              </w:rPr>
              <w:t>.</w:t>
            </w:r>
          </w:p>
        </w:tc>
        <w:tc>
          <w:tcPr>
            <w:tcW w:w="8256" w:type="dxa"/>
            <w:noWrap/>
          </w:tcPr>
          <w:p w14:paraId="32FC3CE7" w14:textId="37A69EC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F0DD417" w14:textId="641D920A"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 xml:space="preserve">City of Pembroke Pines Recreation </w:t>
            </w:r>
            <w:r w:rsidR="00D4281C">
              <w:rPr>
                <w:rFonts w:ascii="Arial Black" w:hAnsi="Arial Black" w:cstheme="minorHAnsi"/>
                <w:b/>
                <w:sz w:val="32"/>
                <w:szCs w:val="32"/>
              </w:rPr>
              <w:t>and</w:t>
            </w:r>
            <w:r w:rsidRPr="00B37AE3">
              <w:rPr>
                <w:rFonts w:ascii="Arial Black" w:hAnsi="Arial Black" w:cstheme="minorHAnsi"/>
                <w:b/>
                <w:sz w:val="32"/>
                <w:szCs w:val="32"/>
              </w:rPr>
              <w:t xml:space="preserve"> </w:t>
            </w:r>
          </w:p>
          <w:p w14:paraId="3C234648" w14:textId="77777777" w:rsidR="00E217E9" w:rsidRDefault="00E217E9" w:rsidP="00E217E9">
            <w:pPr>
              <w:ind w:right="43"/>
              <w:rPr>
                <w:rFonts w:ascii="Arial Black" w:hAnsi="Arial Black"/>
                <w:b/>
                <w:sz w:val="32"/>
                <w:szCs w:val="32"/>
              </w:rPr>
            </w:pPr>
            <w:r w:rsidRPr="00B37AE3">
              <w:rPr>
                <w:rFonts w:ascii="Arial Black" w:hAnsi="Arial Black" w:cstheme="minorHAnsi"/>
                <w:b/>
                <w:sz w:val="32"/>
                <w:szCs w:val="32"/>
              </w:rPr>
              <w:t xml:space="preserve">Cultural Arts/YMCA, Special Population Program </w:t>
            </w:r>
          </w:p>
          <w:p w14:paraId="508E70E6" w14:textId="399A0AC8" w:rsidR="00E217E9" w:rsidRPr="00B37AE3" w:rsidRDefault="00E217E9" w:rsidP="00E217E9">
            <w:pPr>
              <w:ind w:right="43"/>
              <w:rPr>
                <w:rFonts w:ascii="Arial Black" w:hAnsi="Arial Black" w:cstheme="minorHAnsi"/>
                <w:b/>
                <w:sz w:val="32"/>
                <w:szCs w:val="32"/>
              </w:rPr>
            </w:pPr>
            <w:r>
              <w:rPr>
                <w:rFonts w:ascii="Arial Black" w:hAnsi="Arial Black"/>
                <w:b/>
                <w:sz w:val="32"/>
                <w:szCs w:val="32"/>
              </w:rPr>
              <w:t xml:space="preserve">Location: </w:t>
            </w:r>
            <w:r w:rsidRPr="00B37AE3">
              <w:rPr>
                <w:rFonts w:ascii="Arial Black" w:hAnsi="Arial Black" w:cstheme="minorHAnsi"/>
                <w:b/>
                <w:sz w:val="32"/>
                <w:szCs w:val="32"/>
              </w:rPr>
              <w:t>Charter Central Pool</w:t>
            </w:r>
            <w:r w:rsidR="00664A0A">
              <w:rPr>
                <w:rFonts w:ascii="Arial Black" w:hAnsi="Arial Black" w:cstheme="minorHAnsi"/>
                <w:b/>
                <w:sz w:val="32"/>
                <w:szCs w:val="32"/>
              </w:rPr>
              <w:t>, Pembroke Pines</w:t>
            </w:r>
          </w:p>
          <w:p w14:paraId="038E176D" w14:textId="08D32BC6"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Phone:</w:t>
            </w:r>
            <w:r w:rsidRPr="00B37AE3">
              <w:rPr>
                <w:rFonts w:ascii="Arial Black" w:hAnsi="Arial Black" w:cstheme="minorHAnsi"/>
                <w:b/>
                <w:sz w:val="32"/>
                <w:szCs w:val="32"/>
              </w:rPr>
              <w:t xml:space="preserve"> 954-826-0800</w:t>
            </w:r>
            <w:r w:rsidR="003157F5">
              <w:rPr>
                <w:rFonts w:ascii="Arial Black" w:hAnsi="Arial Black" w:cstheme="minorHAnsi"/>
                <w:b/>
                <w:sz w:val="32"/>
                <w:szCs w:val="32"/>
              </w:rPr>
              <w:t xml:space="preserve"> or 954-727-9622</w:t>
            </w:r>
          </w:p>
          <w:p w14:paraId="7D256B57" w14:textId="3A6A2E9F" w:rsidR="00E217E9" w:rsidRPr="00B37AE3"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37AE3">
              <w:rPr>
                <w:rFonts w:ascii="Arial Black" w:hAnsi="Arial Black" w:cstheme="minorHAnsi"/>
                <w:b/>
                <w:sz w:val="32"/>
                <w:szCs w:val="32"/>
              </w:rPr>
              <w:t>J</w:t>
            </w:r>
            <w:r>
              <w:rPr>
                <w:rFonts w:ascii="Arial Black" w:hAnsi="Arial Black" w:cstheme="minorHAnsi"/>
                <w:b/>
                <w:sz w:val="32"/>
                <w:szCs w:val="32"/>
              </w:rPr>
              <w:t>K</w:t>
            </w:r>
            <w:r w:rsidRPr="00B37AE3">
              <w:rPr>
                <w:rFonts w:ascii="Arial Black" w:hAnsi="Arial Black" w:cstheme="minorHAnsi"/>
                <w:b/>
                <w:sz w:val="32"/>
                <w:szCs w:val="32"/>
              </w:rPr>
              <w:t>neely@</w:t>
            </w:r>
            <w:r>
              <w:rPr>
                <w:rFonts w:ascii="Arial Black" w:hAnsi="Arial Black" w:cstheme="minorHAnsi"/>
                <w:b/>
                <w:sz w:val="32"/>
                <w:szCs w:val="32"/>
              </w:rPr>
              <w:t>YMCAS</w:t>
            </w:r>
            <w:r w:rsidRPr="00B37AE3">
              <w:rPr>
                <w:rFonts w:ascii="Arial Black" w:hAnsi="Arial Black" w:cstheme="minorHAnsi"/>
                <w:b/>
                <w:sz w:val="32"/>
                <w:szCs w:val="32"/>
              </w:rPr>
              <w:t>outh</w:t>
            </w:r>
            <w:r>
              <w:rPr>
                <w:rFonts w:ascii="Arial Black" w:hAnsi="Arial Black" w:cstheme="minorHAnsi"/>
                <w:b/>
                <w:sz w:val="32"/>
                <w:szCs w:val="32"/>
              </w:rPr>
              <w:t>F</w:t>
            </w:r>
            <w:r w:rsidRPr="00B37AE3">
              <w:rPr>
                <w:rFonts w:ascii="Arial Black" w:hAnsi="Arial Black" w:cstheme="minorHAnsi"/>
                <w:b/>
                <w:sz w:val="32"/>
                <w:szCs w:val="32"/>
              </w:rPr>
              <w:t>lorida.org</w:t>
            </w:r>
            <w:r w:rsidR="002A0A19">
              <w:rPr>
                <w:rFonts w:ascii="Arial Black" w:hAnsi="Arial Black" w:cstheme="minorHAnsi"/>
                <w:b/>
                <w:sz w:val="32"/>
                <w:szCs w:val="32"/>
              </w:rPr>
              <w:t xml:space="preserve"> or JLata@YMCASouthFlorida.org</w:t>
            </w:r>
          </w:p>
          <w:p w14:paraId="1F93D208" w14:textId="3640F2C3"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PP</w:t>
            </w:r>
            <w:r w:rsidRPr="00B37AE3">
              <w:rPr>
                <w:rFonts w:ascii="Arial Black" w:hAnsi="Arial Black" w:cstheme="minorHAnsi"/>
                <w:b/>
                <w:sz w:val="32"/>
                <w:szCs w:val="32"/>
              </w:rPr>
              <w:t>ines.com</w:t>
            </w:r>
          </w:p>
          <w:p w14:paraId="3CC1C0BC" w14:textId="01E8CDF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YMCAS</w:t>
            </w:r>
            <w:r w:rsidRPr="00B37AE3">
              <w:rPr>
                <w:rFonts w:ascii="Arial Black" w:hAnsi="Arial Black" w:cstheme="minorHAnsi"/>
                <w:b/>
                <w:sz w:val="32"/>
                <w:szCs w:val="32"/>
              </w:rPr>
              <w:t>outh</w:t>
            </w:r>
            <w:r>
              <w:rPr>
                <w:rFonts w:ascii="Arial Black" w:hAnsi="Arial Black" w:cstheme="minorHAnsi"/>
                <w:b/>
                <w:sz w:val="32"/>
                <w:szCs w:val="32"/>
              </w:rPr>
              <w:t>F</w:t>
            </w:r>
            <w:r w:rsidRPr="00B37AE3">
              <w:rPr>
                <w:rFonts w:ascii="Arial Black" w:hAnsi="Arial Black" w:cstheme="minorHAnsi"/>
                <w:b/>
                <w:sz w:val="32"/>
                <w:szCs w:val="32"/>
              </w:rPr>
              <w:t>lorida.org</w:t>
            </w:r>
          </w:p>
        </w:tc>
      </w:tr>
      <w:tr w:rsidR="00E217E9" w:rsidRPr="000E7066" w14:paraId="28B59357" w14:textId="77777777" w:rsidTr="00A87685">
        <w:trPr>
          <w:trHeight w:val="527"/>
        </w:trPr>
        <w:tc>
          <w:tcPr>
            <w:tcW w:w="7349" w:type="dxa"/>
            <w:noWrap/>
          </w:tcPr>
          <w:p w14:paraId="7CBA6F12" w14:textId="1C85C09F"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lastRenderedPageBreak/>
              <w:t>SPECIAL OLYMPICS FLAG FOOTBALL</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174410E9" w14:textId="37F44C90"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For ages 8 and up, with an intellectual</w:t>
            </w:r>
            <w:r w:rsidR="002C38A8">
              <w:rPr>
                <w:rFonts w:ascii="Arial Black" w:hAnsi="Arial Black" w:cstheme="minorHAnsi"/>
                <w:b/>
                <w:sz w:val="32"/>
                <w:szCs w:val="32"/>
              </w:rPr>
              <w:t xml:space="preserve">, </w:t>
            </w:r>
            <w:r>
              <w:rPr>
                <w:rFonts w:ascii="Arial Black" w:hAnsi="Arial Black" w:cstheme="minorHAnsi"/>
                <w:b/>
                <w:sz w:val="32"/>
                <w:szCs w:val="32"/>
              </w:rPr>
              <w:t>developmental</w:t>
            </w:r>
            <w:r w:rsidR="002C38A8">
              <w:rPr>
                <w:rFonts w:ascii="Arial Black" w:hAnsi="Arial Black" w:cstheme="minorHAnsi"/>
                <w:b/>
                <w:sz w:val="32"/>
                <w:szCs w:val="32"/>
              </w:rPr>
              <w:t xml:space="preserve">, </w:t>
            </w:r>
            <w:r w:rsidR="002C38A8" w:rsidRPr="000E7066">
              <w:rPr>
                <w:rFonts w:ascii="Arial Black" w:hAnsi="Arial Black" w:cstheme="minorHAnsi"/>
                <w:b/>
                <w:sz w:val="32"/>
                <w:szCs w:val="32"/>
              </w:rPr>
              <w:t>physical, emotional, visual</w:t>
            </w:r>
            <w:r w:rsidR="002C38A8">
              <w:rPr>
                <w:rFonts w:ascii="Arial Black" w:hAnsi="Arial Black" w:cstheme="minorHAnsi"/>
                <w:b/>
                <w:sz w:val="32"/>
                <w:szCs w:val="32"/>
              </w:rPr>
              <w:t>,</w:t>
            </w:r>
            <w:r w:rsidR="002C38A8" w:rsidRPr="000E7066">
              <w:rPr>
                <w:rFonts w:ascii="Arial Black" w:hAnsi="Arial Black" w:cstheme="minorHAnsi"/>
                <w:b/>
                <w:sz w:val="32"/>
                <w:szCs w:val="32"/>
              </w:rPr>
              <w:t xml:space="preserve"> </w:t>
            </w:r>
            <w:r w:rsidR="002C38A8">
              <w:rPr>
                <w:rFonts w:ascii="Arial Black" w:hAnsi="Arial Black" w:cstheme="minorHAnsi"/>
                <w:b/>
                <w:sz w:val="32"/>
                <w:szCs w:val="32"/>
              </w:rPr>
              <w:t>and/ or</w:t>
            </w:r>
            <w:r w:rsidR="002C38A8" w:rsidRPr="000E7066">
              <w:rPr>
                <w:rFonts w:ascii="Arial Black" w:hAnsi="Arial Black" w:cstheme="minorHAnsi"/>
                <w:b/>
                <w:sz w:val="32"/>
                <w:szCs w:val="32"/>
              </w:rPr>
              <w:t xml:space="preserve"> hearing disability. </w:t>
            </w:r>
            <w:r w:rsidR="002C38A8">
              <w:rPr>
                <w:rFonts w:ascii="Arial Black" w:hAnsi="Arial Black" w:cstheme="minorHAnsi"/>
                <w:b/>
                <w:sz w:val="32"/>
                <w:szCs w:val="32"/>
              </w:rPr>
              <w:t xml:space="preserve">                                      </w:t>
            </w:r>
            <w:r>
              <w:rPr>
                <w:rFonts w:ascii="Arial Black" w:hAnsi="Arial Black" w:cstheme="minorHAnsi"/>
                <w:b/>
                <w:sz w:val="32"/>
                <w:szCs w:val="32"/>
              </w:rPr>
              <w:t xml:space="preserve"> disability. </w:t>
            </w:r>
          </w:p>
          <w:p w14:paraId="2EAEFF63" w14:textId="5DE0CBBD"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In collaboration with Special Olympics Florida-Broward County. </w:t>
            </w:r>
            <w:r w:rsidRPr="00B37AE3">
              <w:rPr>
                <w:rFonts w:ascii="Arial Black" w:hAnsi="Arial Black" w:cstheme="minorHAnsi"/>
                <w:b/>
                <w:sz w:val="32"/>
                <w:szCs w:val="32"/>
              </w:rPr>
              <w:t xml:space="preserve">Special Olympics eligibility must be met. Call </w:t>
            </w:r>
            <w:r>
              <w:rPr>
                <w:rFonts w:ascii="Arial Black" w:hAnsi="Arial Black" w:cstheme="minorHAnsi"/>
                <w:b/>
                <w:sz w:val="32"/>
                <w:szCs w:val="32"/>
              </w:rPr>
              <w:t>or</w:t>
            </w:r>
            <w:r w:rsidRPr="00B37AE3">
              <w:rPr>
                <w:rFonts w:ascii="Arial Black" w:hAnsi="Arial Black" w:cstheme="minorHAnsi"/>
                <w:b/>
                <w:sz w:val="32"/>
                <w:szCs w:val="32"/>
              </w:rPr>
              <w:t xml:space="preserve"> email for </w:t>
            </w:r>
            <w:r w:rsidR="00773374">
              <w:rPr>
                <w:rFonts w:ascii="Arial Black" w:hAnsi="Arial Black" w:cstheme="minorHAnsi"/>
                <w:b/>
                <w:sz w:val="32"/>
                <w:szCs w:val="32"/>
              </w:rPr>
              <w:t>details</w:t>
            </w:r>
            <w:r w:rsidRPr="00B37AE3">
              <w:rPr>
                <w:rFonts w:ascii="Arial Black" w:hAnsi="Arial Black" w:cstheme="minorHAnsi"/>
                <w:b/>
                <w:sz w:val="32"/>
                <w:szCs w:val="32"/>
              </w:rPr>
              <w:t>.</w:t>
            </w:r>
          </w:p>
        </w:tc>
        <w:tc>
          <w:tcPr>
            <w:tcW w:w="8256" w:type="dxa"/>
            <w:noWrap/>
          </w:tcPr>
          <w:p w14:paraId="0037F6C4"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E027685" w14:textId="69DDA592"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 xml:space="preserve">City of Pembroke Pines Recreation </w:t>
            </w:r>
            <w:r w:rsidR="00D4281C">
              <w:rPr>
                <w:rFonts w:ascii="Arial Black" w:hAnsi="Arial Black" w:cstheme="minorHAnsi"/>
                <w:b/>
                <w:sz w:val="32"/>
                <w:szCs w:val="32"/>
              </w:rPr>
              <w:t>and</w:t>
            </w:r>
            <w:r w:rsidRPr="00B37AE3">
              <w:rPr>
                <w:rFonts w:ascii="Arial Black" w:hAnsi="Arial Black" w:cstheme="minorHAnsi"/>
                <w:b/>
                <w:sz w:val="32"/>
                <w:szCs w:val="32"/>
              </w:rPr>
              <w:t xml:space="preserve"> </w:t>
            </w:r>
          </w:p>
          <w:p w14:paraId="14F32423" w14:textId="77777777" w:rsidR="00E217E9" w:rsidRDefault="00E217E9" w:rsidP="00E217E9">
            <w:pPr>
              <w:ind w:right="43"/>
              <w:rPr>
                <w:rFonts w:ascii="Arial Black" w:hAnsi="Arial Black"/>
                <w:b/>
                <w:sz w:val="32"/>
                <w:szCs w:val="32"/>
              </w:rPr>
            </w:pPr>
            <w:r w:rsidRPr="00B37AE3">
              <w:rPr>
                <w:rFonts w:ascii="Arial Black" w:hAnsi="Arial Black" w:cstheme="minorHAnsi"/>
                <w:b/>
                <w:sz w:val="32"/>
                <w:szCs w:val="32"/>
              </w:rPr>
              <w:t xml:space="preserve">Cultural Arts/YMCA, Special Population Program </w:t>
            </w:r>
          </w:p>
          <w:p w14:paraId="3F89CACC" w14:textId="0A621C2B" w:rsidR="00E217E9" w:rsidRPr="00B37AE3" w:rsidRDefault="00E217E9" w:rsidP="00E217E9">
            <w:pPr>
              <w:ind w:right="43"/>
              <w:rPr>
                <w:rFonts w:ascii="Arial Black" w:hAnsi="Arial Black" w:cstheme="minorHAnsi"/>
                <w:b/>
                <w:sz w:val="32"/>
                <w:szCs w:val="32"/>
              </w:rPr>
            </w:pPr>
            <w:r>
              <w:rPr>
                <w:rFonts w:ascii="Arial Black" w:hAnsi="Arial Black"/>
                <w:b/>
                <w:sz w:val="32"/>
                <w:szCs w:val="32"/>
              </w:rPr>
              <w:t xml:space="preserve">Location: </w:t>
            </w:r>
            <w:r w:rsidRPr="00B37AE3">
              <w:rPr>
                <w:rFonts w:ascii="Arial Black" w:hAnsi="Arial Black" w:cstheme="minorHAnsi"/>
                <w:b/>
                <w:sz w:val="32"/>
                <w:szCs w:val="32"/>
              </w:rPr>
              <w:t>Town Gate Park</w:t>
            </w:r>
            <w:r w:rsidR="006C3C72">
              <w:rPr>
                <w:rFonts w:ascii="Arial Black" w:hAnsi="Arial Black" w:cstheme="minorHAnsi"/>
                <w:b/>
                <w:sz w:val="32"/>
                <w:szCs w:val="32"/>
              </w:rPr>
              <w:t>, Pembroke Pines</w:t>
            </w:r>
          </w:p>
          <w:p w14:paraId="2435CD5A" w14:textId="7A0C7D87"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Phone:</w:t>
            </w:r>
            <w:r w:rsidRPr="00B37AE3">
              <w:rPr>
                <w:rFonts w:ascii="Arial Black" w:hAnsi="Arial Black" w:cstheme="minorHAnsi"/>
                <w:b/>
                <w:sz w:val="32"/>
                <w:szCs w:val="32"/>
              </w:rPr>
              <w:t xml:space="preserve"> 954-826-0800</w:t>
            </w:r>
            <w:r>
              <w:rPr>
                <w:rFonts w:ascii="Arial Black" w:hAnsi="Arial Black" w:cstheme="minorHAnsi"/>
                <w:b/>
                <w:sz w:val="32"/>
                <w:szCs w:val="32"/>
              </w:rPr>
              <w:t xml:space="preserve"> or </w:t>
            </w:r>
            <w:r w:rsidRPr="00B37AE3">
              <w:rPr>
                <w:rFonts w:ascii="Arial Black" w:hAnsi="Arial Black" w:cstheme="minorHAnsi"/>
                <w:b/>
                <w:sz w:val="32"/>
                <w:szCs w:val="32"/>
              </w:rPr>
              <w:t>954-727-9622</w:t>
            </w:r>
          </w:p>
          <w:p w14:paraId="7239588A" w14:textId="4633BA17" w:rsidR="00E217E9" w:rsidRPr="00B37AE3"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Email:</w:t>
            </w:r>
            <w:r w:rsidR="0096226A">
              <w:rPr>
                <w:rFonts w:ascii="Arial Black" w:hAnsi="Arial Black" w:cstheme="minorHAnsi"/>
                <w:sz w:val="32"/>
                <w:szCs w:val="32"/>
              </w:rPr>
              <w:t xml:space="preserve"> </w:t>
            </w:r>
            <w:r w:rsidR="0096226A" w:rsidRPr="00B37AE3">
              <w:rPr>
                <w:rFonts w:ascii="Arial Black" w:hAnsi="Arial Black" w:cstheme="minorHAnsi"/>
                <w:b/>
                <w:sz w:val="32"/>
                <w:szCs w:val="32"/>
              </w:rPr>
              <w:t>J</w:t>
            </w:r>
            <w:r w:rsidR="0096226A">
              <w:rPr>
                <w:rFonts w:ascii="Arial Black" w:hAnsi="Arial Black" w:cstheme="minorHAnsi"/>
                <w:b/>
                <w:sz w:val="32"/>
                <w:szCs w:val="32"/>
              </w:rPr>
              <w:t>K</w:t>
            </w:r>
            <w:r w:rsidR="0096226A" w:rsidRPr="00B37AE3">
              <w:rPr>
                <w:rFonts w:ascii="Arial Black" w:hAnsi="Arial Black" w:cstheme="minorHAnsi"/>
                <w:b/>
                <w:sz w:val="32"/>
                <w:szCs w:val="32"/>
              </w:rPr>
              <w:t>neely@</w:t>
            </w:r>
            <w:r w:rsidR="0096226A">
              <w:rPr>
                <w:rFonts w:ascii="Arial Black" w:hAnsi="Arial Black" w:cstheme="minorHAnsi"/>
                <w:b/>
                <w:sz w:val="32"/>
                <w:szCs w:val="32"/>
              </w:rPr>
              <w:t>YMCAS</w:t>
            </w:r>
            <w:r w:rsidR="0096226A" w:rsidRPr="00B37AE3">
              <w:rPr>
                <w:rFonts w:ascii="Arial Black" w:hAnsi="Arial Black" w:cstheme="minorHAnsi"/>
                <w:b/>
                <w:sz w:val="32"/>
                <w:szCs w:val="32"/>
              </w:rPr>
              <w:t>outh</w:t>
            </w:r>
            <w:r w:rsidR="0096226A">
              <w:rPr>
                <w:rFonts w:ascii="Arial Black" w:hAnsi="Arial Black" w:cstheme="minorHAnsi"/>
                <w:b/>
                <w:sz w:val="32"/>
                <w:szCs w:val="32"/>
              </w:rPr>
              <w:t>F</w:t>
            </w:r>
            <w:r w:rsidR="0096226A" w:rsidRPr="00B37AE3">
              <w:rPr>
                <w:rFonts w:ascii="Arial Black" w:hAnsi="Arial Black" w:cstheme="minorHAnsi"/>
                <w:b/>
                <w:sz w:val="32"/>
                <w:szCs w:val="32"/>
              </w:rPr>
              <w:t>lorida.org</w:t>
            </w:r>
            <w:r w:rsidR="0096226A">
              <w:rPr>
                <w:rFonts w:ascii="Arial Black" w:hAnsi="Arial Black" w:cstheme="minorHAnsi"/>
                <w:b/>
                <w:sz w:val="32"/>
                <w:szCs w:val="32"/>
              </w:rPr>
              <w:t xml:space="preserve"> or </w:t>
            </w:r>
            <w:r w:rsidRPr="00B37AE3">
              <w:rPr>
                <w:rFonts w:ascii="Arial Black" w:hAnsi="Arial Black" w:cstheme="minorHAnsi"/>
                <w:b/>
                <w:sz w:val="32"/>
                <w:szCs w:val="32"/>
              </w:rPr>
              <w:t>J</w:t>
            </w:r>
            <w:r>
              <w:rPr>
                <w:rFonts w:ascii="Arial Black" w:hAnsi="Arial Black" w:cstheme="minorHAnsi"/>
                <w:b/>
                <w:sz w:val="32"/>
                <w:szCs w:val="32"/>
              </w:rPr>
              <w:t>L</w:t>
            </w:r>
            <w:r w:rsidRPr="00B37AE3">
              <w:rPr>
                <w:rFonts w:ascii="Arial Black" w:hAnsi="Arial Black" w:cstheme="minorHAnsi"/>
                <w:b/>
                <w:sz w:val="32"/>
                <w:szCs w:val="32"/>
              </w:rPr>
              <w:t>ata@</w:t>
            </w:r>
            <w:r>
              <w:rPr>
                <w:rFonts w:ascii="Arial Black" w:hAnsi="Arial Black" w:cstheme="minorHAnsi"/>
                <w:b/>
                <w:sz w:val="32"/>
                <w:szCs w:val="32"/>
              </w:rPr>
              <w:t>YMCAS</w:t>
            </w:r>
            <w:r w:rsidRPr="00B37AE3">
              <w:rPr>
                <w:rFonts w:ascii="Arial Black" w:hAnsi="Arial Black" w:cstheme="minorHAnsi"/>
                <w:b/>
                <w:sz w:val="32"/>
                <w:szCs w:val="32"/>
              </w:rPr>
              <w:t>outh</w:t>
            </w:r>
            <w:r>
              <w:rPr>
                <w:rFonts w:ascii="Arial Black" w:hAnsi="Arial Black" w:cstheme="minorHAnsi"/>
                <w:b/>
                <w:sz w:val="32"/>
                <w:szCs w:val="32"/>
              </w:rPr>
              <w:t>F</w:t>
            </w:r>
            <w:r w:rsidRPr="00B37AE3">
              <w:rPr>
                <w:rFonts w:ascii="Arial Black" w:hAnsi="Arial Black" w:cstheme="minorHAnsi"/>
                <w:b/>
                <w:sz w:val="32"/>
                <w:szCs w:val="32"/>
              </w:rPr>
              <w:t>lorida.org</w:t>
            </w:r>
          </w:p>
          <w:p w14:paraId="0A88446C" w14:textId="1D0697BA"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PP</w:t>
            </w:r>
            <w:r w:rsidRPr="00B37AE3">
              <w:rPr>
                <w:rFonts w:ascii="Arial Black" w:hAnsi="Arial Black" w:cstheme="minorHAnsi"/>
                <w:b/>
                <w:sz w:val="32"/>
                <w:szCs w:val="32"/>
              </w:rPr>
              <w:t>ines.com</w:t>
            </w:r>
          </w:p>
        </w:tc>
      </w:tr>
      <w:tr w:rsidR="00E217E9" w:rsidRPr="000E7066" w14:paraId="75BA087C" w14:textId="77777777" w:rsidTr="00A87685">
        <w:trPr>
          <w:trHeight w:val="527"/>
        </w:trPr>
        <w:tc>
          <w:tcPr>
            <w:tcW w:w="7349" w:type="dxa"/>
            <w:noWrap/>
          </w:tcPr>
          <w:p w14:paraId="7637F499" w14:textId="483CB46B"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 xml:space="preserve">SPECIAL POPULATIONS TENNIS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86D38B8" w14:textId="2771A44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ages 12 and up, with a developmental, </w:t>
            </w:r>
            <w:r w:rsidR="006D3411" w:rsidRPr="000E7066">
              <w:rPr>
                <w:rFonts w:ascii="Arial Black" w:hAnsi="Arial Black" w:cstheme="minorHAnsi"/>
                <w:b/>
                <w:sz w:val="32"/>
                <w:szCs w:val="32"/>
              </w:rPr>
              <w:t>physical, emotional, visual</w:t>
            </w:r>
            <w:r w:rsidR="006D3411">
              <w:rPr>
                <w:rFonts w:ascii="Arial Black" w:hAnsi="Arial Black" w:cstheme="minorHAnsi"/>
                <w:b/>
                <w:sz w:val="32"/>
                <w:szCs w:val="32"/>
              </w:rPr>
              <w:t>,</w:t>
            </w:r>
            <w:r w:rsidR="006D3411" w:rsidRPr="000E7066">
              <w:rPr>
                <w:rFonts w:ascii="Arial Black" w:hAnsi="Arial Black" w:cstheme="minorHAnsi"/>
                <w:b/>
                <w:sz w:val="32"/>
                <w:szCs w:val="32"/>
              </w:rPr>
              <w:t xml:space="preserve"> </w:t>
            </w:r>
            <w:r w:rsidR="006D3411">
              <w:rPr>
                <w:rFonts w:ascii="Arial Black" w:hAnsi="Arial Black" w:cstheme="minorHAnsi"/>
                <w:b/>
                <w:sz w:val="32"/>
                <w:szCs w:val="32"/>
              </w:rPr>
              <w:t>and/ or</w:t>
            </w:r>
            <w:r w:rsidR="006D3411" w:rsidRPr="000E7066">
              <w:rPr>
                <w:rFonts w:ascii="Arial Black" w:hAnsi="Arial Black" w:cstheme="minorHAnsi"/>
                <w:b/>
                <w:sz w:val="32"/>
                <w:szCs w:val="32"/>
              </w:rPr>
              <w:t xml:space="preserve"> hearing disability. </w:t>
            </w:r>
            <w:r w:rsidR="006D3411">
              <w:rPr>
                <w:rFonts w:ascii="Arial Black" w:hAnsi="Arial Black" w:cstheme="minorHAnsi"/>
                <w:b/>
                <w:sz w:val="32"/>
                <w:szCs w:val="32"/>
              </w:rPr>
              <w:t xml:space="preserve">                                      </w:t>
            </w:r>
            <w:r>
              <w:rPr>
                <w:rFonts w:ascii="Arial Black" w:hAnsi="Arial Black" w:cstheme="minorHAnsi"/>
                <w:b/>
                <w:sz w:val="32"/>
                <w:szCs w:val="32"/>
              </w:rPr>
              <w:t xml:space="preserve">In collaboration with Special Olympics Florida-Broward County. </w:t>
            </w:r>
            <w:r w:rsidRPr="00B37AE3">
              <w:rPr>
                <w:rFonts w:ascii="Arial Black" w:hAnsi="Arial Black" w:cstheme="minorHAnsi"/>
                <w:b/>
                <w:sz w:val="32"/>
                <w:szCs w:val="32"/>
              </w:rPr>
              <w:t>All levels of players are welcome. Sign up individually</w:t>
            </w:r>
            <w:r>
              <w:rPr>
                <w:rFonts w:ascii="Arial Black" w:hAnsi="Arial Black" w:cstheme="minorHAnsi"/>
                <w:b/>
                <w:sz w:val="32"/>
                <w:szCs w:val="32"/>
              </w:rPr>
              <w:t xml:space="preserve"> or</w:t>
            </w:r>
            <w:r w:rsidRPr="00B37AE3">
              <w:rPr>
                <w:rFonts w:ascii="Arial Black" w:hAnsi="Arial Black" w:cstheme="minorHAnsi"/>
                <w:b/>
                <w:sz w:val="32"/>
                <w:szCs w:val="32"/>
              </w:rPr>
              <w:t xml:space="preserve"> with family members </w:t>
            </w:r>
            <w:r>
              <w:rPr>
                <w:rFonts w:ascii="Arial Black" w:hAnsi="Arial Black" w:cstheme="minorHAnsi"/>
                <w:b/>
                <w:sz w:val="32"/>
                <w:szCs w:val="32"/>
              </w:rPr>
              <w:t xml:space="preserve">and/ or </w:t>
            </w:r>
            <w:r w:rsidRPr="00B37AE3">
              <w:rPr>
                <w:rFonts w:ascii="Arial Black" w:hAnsi="Arial Black" w:cstheme="minorHAnsi"/>
                <w:b/>
                <w:sz w:val="32"/>
                <w:szCs w:val="32"/>
              </w:rPr>
              <w:t>companions.</w:t>
            </w:r>
            <w:r>
              <w:rPr>
                <w:rFonts w:ascii="Arial Black" w:hAnsi="Arial Black" w:cstheme="minorHAnsi"/>
                <w:b/>
                <w:sz w:val="32"/>
                <w:szCs w:val="32"/>
              </w:rPr>
              <w:t xml:space="preserve"> </w:t>
            </w:r>
            <w:r w:rsidRPr="00B37AE3">
              <w:rPr>
                <w:rFonts w:ascii="Arial Black" w:hAnsi="Arial Black" w:cstheme="minorHAnsi"/>
                <w:b/>
                <w:sz w:val="32"/>
                <w:szCs w:val="32"/>
              </w:rPr>
              <w:t xml:space="preserve">Call </w:t>
            </w:r>
            <w:r>
              <w:rPr>
                <w:rFonts w:ascii="Arial Black" w:hAnsi="Arial Black" w:cstheme="minorHAnsi"/>
                <w:b/>
                <w:sz w:val="32"/>
                <w:szCs w:val="32"/>
              </w:rPr>
              <w:t>or</w:t>
            </w:r>
            <w:r w:rsidRPr="00B37AE3">
              <w:rPr>
                <w:rFonts w:ascii="Arial Black" w:hAnsi="Arial Black" w:cstheme="minorHAnsi"/>
                <w:b/>
                <w:sz w:val="32"/>
                <w:szCs w:val="32"/>
              </w:rPr>
              <w:t xml:space="preserve"> email for </w:t>
            </w:r>
            <w:r w:rsidR="00015AF3">
              <w:rPr>
                <w:rFonts w:ascii="Arial Black" w:hAnsi="Arial Black" w:cstheme="minorHAnsi"/>
                <w:b/>
                <w:sz w:val="32"/>
                <w:szCs w:val="32"/>
              </w:rPr>
              <w:t>details</w:t>
            </w:r>
            <w:r w:rsidRPr="00B37AE3">
              <w:rPr>
                <w:rFonts w:ascii="Arial Black" w:hAnsi="Arial Black" w:cstheme="minorHAnsi"/>
                <w:b/>
                <w:sz w:val="32"/>
                <w:szCs w:val="32"/>
              </w:rPr>
              <w:t>.</w:t>
            </w:r>
          </w:p>
        </w:tc>
        <w:tc>
          <w:tcPr>
            <w:tcW w:w="8256" w:type="dxa"/>
            <w:noWrap/>
          </w:tcPr>
          <w:p w14:paraId="591BE930" w14:textId="03C4F11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35C995D0" w14:textId="2D83C41F"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 xml:space="preserve">City of Pembroke Pines Recreation </w:t>
            </w:r>
            <w:r w:rsidR="00D4281C">
              <w:rPr>
                <w:rFonts w:ascii="Arial Black" w:hAnsi="Arial Black" w:cstheme="minorHAnsi"/>
                <w:b/>
                <w:sz w:val="32"/>
                <w:szCs w:val="32"/>
              </w:rPr>
              <w:t>and</w:t>
            </w:r>
            <w:r w:rsidRPr="00B37AE3">
              <w:rPr>
                <w:rFonts w:ascii="Arial Black" w:hAnsi="Arial Black" w:cstheme="minorHAnsi"/>
                <w:b/>
                <w:sz w:val="32"/>
                <w:szCs w:val="32"/>
              </w:rPr>
              <w:t xml:space="preserve"> </w:t>
            </w:r>
          </w:p>
          <w:p w14:paraId="11852D99" w14:textId="77777777" w:rsidR="00E217E9" w:rsidRPr="00B37AE3" w:rsidRDefault="00E217E9" w:rsidP="00E217E9">
            <w:pPr>
              <w:ind w:right="43"/>
              <w:rPr>
                <w:rFonts w:ascii="Arial Black" w:hAnsi="Arial Black" w:cstheme="minorHAnsi"/>
                <w:b/>
                <w:sz w:val="32"/>
                <w:szCs w:val="32"/>
              </w:rPr>
            </w:pPr>
            <w:r w:rsidRPr="00B37AE3">
              <w:rPr>
                <w:rFonts w:ascii="Arial Black" w:hAnsi="Arial Black" w:cstheme="minorHAnsi"/>
                <w:b/>
                <w:sz w:val="32"/>
                <w:szCs w:val="32"/>
              </w:rPr>
              <w:t>Cultural Arts/YMCA, Special Population Program</w:t>
            </w:r>
          </w:p>
          <w:p w14:paraId="3D3302AD" w14:textId="12A86E8C"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B37AE3">
              <w:rPr>
                <w:rFonts w:ascii="Arial Black" w:hAnsi="Arial Black" w:cstheme="minorHAnsi"/>
                <w:b/>
                <w:sz w:val="32"/>
                <w:szCs w:val="32"/>
              </w:rPr>
              <w:t>Pembroke Lakes Tennis Center</w:t>
            </w:r>
            <w:r w:rsidR="000D325E">
              <w:rPr>
                <w:rFonts w:ascii="Arial Black" w:hAnsi="Arial Black" w:cstheme="minorHAnsi"/>
                <w:b/>
                <w:sz w:val="32"/>
                <w:szCs w:val="32"/>
              </w:rPr>
              <w:t>, Pembroke Pines</w:t>
            </w:r>
          </w:p>
          <w:p w14:paraId="68FA743F" w14:textId="54087CFD" w:rsidR="00E217E9" w:rsidRPr="00B37AE3" w:rsidRDefault="00E217E9" w:rsidP="00E217E9">
            <w:pPr>
              <w:ind w:right="43"/>
              <w:rPr>
                <w:rFonts w:ascii="Arial Black" w:hAnsi="Arial Black" w:cstheme="minorHAnsi"/>
                <w:b/>
                <w:sz w:val="32"/>
                <w:szCs w:val="32"/>
              </w:rPr>
            </w:pPr>
            <w:r>
              <w:rPr>
                <w:rFonts w:ascii="Arial Black" w:hAnsi="Arial Black" w:cstheme="minorHAnsi"/>
                <w:b/>
                <w:sz w:val="32"/>
                <w:szCs w:val="32"/>
              </w:rPr>
              <w:t>Phone:</w:t>
            </w:r>
            <w:r w:rsidRPr="00B37AE3">
              <w:rPr>
                <w:rFonts w:ascii="Arial Black" w:hAnsi="Arial Black" w:cstheme="minorHAnsi"/>
                <w:b/>
                <w:sz w:val="32"/>
                <w:szCs w:val="32"/>
              </w:rPr>
              <w:t xml:space="preserve"> </w:t>
            </w:r>
            <w:r w:rsidR="00FF15CD" w:rsidRPr="00B37AE3">
              <w:rPr>
                <w:rFonts w:ascii="Arial Black" w:hAnsi="Arial Black" w:cstheme="minorHAnsi"/>
                <w:b/>
                <w:sz w:val="32"/>
                <w:szCs w:val="32"/>
              </w:rPr>
              <w:t>954-826-0800</w:t>
            </w:r>
            <w:r w:rsidR="00FF15CD">
              <w:rPr>
                <w:rFonts w:ascii="Arial Black" w:hAnsi="Arial Black" w:cstheme="minorHAnsi"/>
                <w:b/>
                <w:sz w:val="32"/>
                <w:szCs w:val="32"/>
              </w:rPr>
              <w:t xml:space="preserve"> or </w:t>
            </w:r>
            <w:r w:rsidR="00FF15CD" w:rsidRPr="00B37AE3">
              <w:rPr>
                <w:rFonts w:ascii="Arial Black" w:hAnsi="Arial Black" w:cstheme="minorHAnsi"/>
                <w:b/>
                <w:sz w:val="32"/>
                <w:szCs w:val="32"/>
              </w:rPr>
              <w:t>954-727-9622</w:t>
            </w:r>
          </w:p>
          <w:p w14:paraId="6B4A8713" w14:textId="3DCEEBAA" w:rsidR="00E217E9" w:rsidRPr="00B37AE3"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00AE4008" w:rsidRPr="00B37AE3">
              <w:rPr>
                <w:rFonts w:ascii="Arial Black" w:hAnsi="Arial Black" w:cstheme="minorHAnsi"/>
                <w:b/>
                <w:sz w:val="32"/>
                <w:szCs w:val="32"/>
              </w:rPr>
              <w:t>J</w:t>
            </w:r>
            <w:r w:rsidR="00AE4008">
              <w:rPr>
                <w:rFonts w:ascii="Arial Black" w:hAnsi="Arial Black" w:cstheme="minorHAnsi"/>
                <w:b/>
                <w:sz w:val="32"/>
                <w:szCs w:val="32"/>
              </w:rPr>
              <w:t>K</w:t>
            </w:r>
            <w:r w:rsidR="00AE4008" w:rsidRPr="00B37AE3">
              <w:rPr>
                <w:rFonts w:ascii="Arial Black" w:hAnsi="Arial Black" w:cstheme="minorHAnsi"/>
                <w:b/>
                <w:sz w:val="32"/>
                <w:szCs w:val="32"/>
              </w:rPr>
              <w:t>neely@</w:t>
            </w:r>
            <w:r w:rsidR="00AE4008">
              <w:rPr>
                <w:rFonts w:ascii="Arial Black" w:hAnsi="Arial Black" w:cstheme="minorHAnsi"/>
                <w:b/>
                <w:sz w:val="32"/>
                <w:szCs w:val="32"/>
              </w:rPr>
              <w:t>YMCAS</w:t>
            </w:r>
            <w:r w:rsidR="00AE4008" w:rsidRPr="00B37AE3">
              <w:rPr>
                <w:rFonts w:ascii="Arial Black" w:hAnsi="Arial Black" w:cstheme="minorHAnsi"/>
                <w:b/>
                <w:sz w:val="32"/>
                <w:szCs w:val="32"/>
              </w:rPr>
              <w:t>outh</w:t>
            </w:r>
            <w:r w:rsidR="00AE4008">
              <w:rPr>
                <w:rFonts w:ascii="Arial Black" w:hAnsi="Arial Black" w:cstheme="minorHAnsi"/>
                <w:b/>
                <w:sz w:val="32"/>
                <w:szCs w:val="32"/>
              </w:rPr>
              <w:t>F</w:t>
            </w:r>
            <w:r w:rsidR="00AE4008" w:rsidRPr="00B37AE3">
              <w:rPr>
                <w:rFonts w:ascii="Arial Black" w:hAnsi="Arial Black" w:cstheme="minorHAnsi"/>
                <w:b/>
                <w:sz w:val="32"/>
                <w:szCs w:val="32"/>
              </w:rPr>
              <w:t>lorida.org</w:t>
            </w:r>
            <w:r w:rsidR="00AE4008">
              <w:rPr>
                <w:rFonts w:ascii="Arial Black" w:hAnsi="Arial Black" w:cstheme="minorHAnsi"/>
                <w:b/>
                <w:sz w:val="32"/>
                <w:szCs w:val="32"/>
              </w:rPr>
              <w:t xml:space="preserve"> or </w:t>
            </w:r>
            <w:r w:rsidRPr="00B37AE3">
              <w:rPr>
                <w:rFonts w:ascii="Arial Black" w:hAnsi="Arial Black" w:cstheme="minorHAnsi"/>
                <w:b/>
                <w:sz w:val="32"/>
                <w:szCs w:val="32"/>
              </w:rPr>
              <w:t>J</w:t>
            </w:r>
            <w:r>
              <w:rPr>
                <w:rFonts w:ascii="Arial Black" w:hAnsi="Arial Black" w:cstheme="minorHAnsi"/>
                <w:b/>
                <w:sz w:val="32"/>
                <w:szCs w:val="32"/>
              </w:rPr>
              <w:t>L</w:t>
            </w:r>
            <w:r w:rsidRPr="00B37AE3">
              <w:rPr>
                <w:rFonts w:ascii="Arial Black" w:hAnsi="Arial Black" w:cstheme="minorHAnsi"/>
                <w:b/>
                <w:sz w:val="32"/>
                <w:szCs w:val="32"/>
              </w:rPr>
              <w:t>ata@</w:t>
            </w:r>
            <w:r>
              <w:rPr>
                <w:rFonts w:ascii="Arial Black" w:hAnsi="Arial Black" w:cstheme="minorHAnsi"/>
                <w:b/>
                <w:sz w:val="32"/>
                <w:szCs w:val="32"/>
              </w:rPr>
              <w:t>YMCAS</w:t>
            </w:r>
            <w:r w:rsidRPr="00B37AE3">
              <w:rPr>
                <w:rFonts w:ascii="Arial Black" w:hAnsi="Arial Black" w:cstheme="minorHAnsi"/>
                <w:b/>
                <w:sz w:val="32"/>
                <w:szCs w:val="32"/>
              </w:rPr>
              <w:t>outh</w:t>
            </w:r>
            <w:r>
              <w:rPr>
                <w:rFonts w:ascii="Arial Black" w:hAnsi="Arial Black" w:cstheme="minorHAnsi"/>
                <w:b/>
                <w:sz w:val="32"/>
                <w:szCs w:val="32"/>
              </w:rPr>
              <w:t>F</w:t>
            </w:r>
            <w:r w:rsidRPr="00B37AE3">
              <w:rPr>
                <w:rFonts w:ascii="Arial Black" w:hAnsi="Arial Black" w:cstheme="minorHAnsi"/>
                <w:b/>
                <w:sz w:val="32"/>
                <w:szCs w:val="32"/>
              </w:rPr>
              <w:t>lorida.org</w:t>
            </w:r>
          </w:p>
          <w:p w14:paraId="1125E475" w14:textId="6AE58FE4"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PP</w:t>
            </w:r>
            <w:r w:rsidRPr="00B37AE3">
              <w:rPr>
                <w:rFonts w:ascii="Arial Black" w:hAnsi="Arial Black" w:cstheme="minorHAnsi"/>
                <w:b/>
                <w:sz w:val="32"/>
                <w:szCs w:val="32"/>
              </w:rPr>
              <w:t>ines.com</w:t>
            </w:r>
          </w:p>
        </w:tc>
      </w:tr>
      <w:tr w:rsidR="00E217E9" w:rsidRPr="000E7066" w14:paraId="4D4147E8" w14:textId="77777777" w:rsidTr="00A87685">
        <w:trPr>
          <w:trHeight w:val="980"/>
        </w:trPr>
        <w:tc>
          <w:tcPr>
            <w:tcW w:w="7349" w:type="dxa"/>
            <w:noWrap/>
          </w:tcPr>
          <w:p w14:paraId="4B588531" w14:textId="10E25B4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WPPO MIRACLE LEAGUE BASEBALL</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1DFA8C15" w14:textId="39F2B94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5 to 21</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sidRPr="000E7066">
              <w:rPr>
                <w:rFonts w:ascii="Arial Black" w:hAnsi="Arial Black" w:cstheme="minorHAnsi"/>
                <w:b/>
                <w:sz w:val="32"/>
                <w:szCs w:val="32"/>
              </w:rPr>
              <w:lastRenderedPageBreak/>
              <w:t>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7811B75C" w14:textId="2B022D0F" w:rsidR="00E217E9" w:rsidRPr="00B37AE3" w:rsidRDefault="00E217E9" w:rsidP="00E217E9">
            <w:pPr>
              <w:ind w:right="43"/>
              <w:rPr>
                <w:rFonts w:ascii="Arial Black" w:hAnsi="Arial Black" w:cstheme="minorHAnsi"/>
                <w:sz w:val="32"/>
                <w:szCs w:val="32"/>
              </w:rPr>
            </w:pPr>
            <w:r w:rsidRPr="000C2319">
              <w:rPr>
                <w:rFonts w:ascii="Arial Black" w:hAnsi="Arial Black" w:cstheme="minorHAnsi"/>
                <w:sz w:val="32"/>
                <w:szCs w:val="32"/>
              </w:rPr>
              <w:t xml:space="preserve">In collaboration with the West Pembroke Pines Optimists (WPPO). </w:t>
            </w:r>
            <w:r>
              <w:rPr>
                <w:rFonts w:ascii="Arial Black" w:hAnsi="Arial Black" w:cstheme="minorHAnsi"/>
                <w:sz w:val="32"/>
                <w:szCs w:val="32"/>
              </w:rPr>
              <w:t xml:space="preserve">Field is accessible for individuals using wheelchairs and other walking devices. </w:t>
            </w:r>
            <w:r w:rsidRPr="000E7066">
              <w:rPr>
                <w:rFonts w:ascii="Arial Black" w:hAnsi="Arial Black" w:cstheme="minorHAnsi"/>
                <w:sz w:val="32"/>
                <w:szCs w:val="32"/>
              </w:rPr>
              <w:t xml:space="preserve">Call or email for </w:t>
            </w:r>
            <w:r w:rsidR="00B11638">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2E12F315" w14:textId="1925108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2F0CC28F" w14:textId="77777777" w:rsidR="008C4B2A" w:rsidRPr="00B37AE3" w:rsidRDefault="008C4B2A" w:rsidP="008C4B2A">
            <w:pPr>
              <w:ind w:right="43"/>
              <w:rPr>
                <w:rFonts w:ascii="Arial Black" w:hAnsi="Arial Black" w:cstheme="minorHAnsi"/>
                <w:b/>
                <w:sz w:val="32"/>
                <w:szCs w:val="32"/>
              </w:rPr>
            </w:pPr>
            <w:r w:rsidRPr="00B37AE3">
              <w:rPr>
                <w:rFonts w:ascii="Arial Black" w:hAnsi="Arial Black" w:cstheme="minorHAnsi"/>
                <w:b/>
                <w:sz w:val="32"/>
                <w:szCs w:val="32"/>
              </w:rPr>
              <w:t xml:space="preserve">City of Pembroke Pines Recreation </w:t>
            </w:r>
            <w:r>
              <w:rPr>
                <w:rFonts w:ascii="Arial Black" w:hAnsi="Arial Black" w:cstheme="minorHAnsi"/>
                <w:b/>
                <w:sz w:val="32"/>
                <w:szCs w:val="32"/>
              </w:rPr>
              <w:t>and</w:t>
            </w:r>
            <w:r w:rsidRPr="00B37AE3">
              <w:rPr>
                <w:rFonts w:ascii="Arial Black" w:hAnsi="Arial Black" w:cstheme="minorHAnsi"/>
                <w:b/>
                <w:sz w:val="32"/>
                <w:szCs w:val="32"/>
              </w:rPr>
              <w:t xml:space="preserve"> </w:t>
            </w:r>
          </w:p>
          <w:p w14:paraId="46D99DB9" w14:textId="34CABF6C" w:rsidR="00E217E9" w:rsidRPr="000E7066" w:rsidRDefault="008C4B2A" w:rsidP="00E217E9">
            <w:pPr>
              <w:ind w:right="43"/>
              <w:rPr>
                <w:rFonts w:ascii="Arial Black" w:hAnsi="Arial Black" w:cstheme="minorHAnsi"/>
                <w:sz w:val="32"/>
                <w:szCs w:val="32"/>
              </w:rPr>
            </w:pPr>
            <w:r w:rsidRPr="00B37AE3">
              <w:rPr>
                <w:rFonts w:ascii="Arial Black" w:hAnsi="Arial Black" w:cstheme="minorHAnsi"/>
                <w:b/>
                <w:sz w:val="32"/>
                <w:szCs w:val="32"/>
              </w:rPr>
              <w:t>Cultural Arts</w:t>
            </w:r>
            <w:r>
              <w:rPr>
                <w:rFonts w:ascii="Arial Black" w:hAnsi="Arial Black" w:cstheme="minorHAnsi"/>
                <w:sz w:val="32"/>
                <w:szCs w:val="32"/>
              </w:rPr>
              <w:t xml:space="preserve"> </w:t>
            </w:r>
            <w:r w:rsidR="00E217E9">
              <w:rPr>
                <w:rFonts w:ascii="Arial Black" w:hAnsi="Arial Black" w:cstheme="minorHAnsi"/>
                <w:sz w:val="32"/>
                <w:szCs w:val="32"/>
              </w:rPr>
              <w:t>and</w:t>
            </w:r>
            <w:r>
              <w:rPr>
                <w:rFonts w:ascii="Arial Black" w:hAnsi="Arial Black" w:cstheme="minorHAnsi"/>
                <w:sz w:val="32"/>
                <w:szCs w:val="32"/>
              </w:rPr>
              <w:t xml:space="preserve"> </w:t>
            </w:r>
            <w:r w:rsidR="00E217E9" w:rsidRPr="000E7066">
              <w:rPr>
                <w:rFonts w:ascii="Arial Black" w:hAnsi="Arial Black" w:cstheme="minorHAnsi"/>
                <w:sz w:val="32"/>
                <w:szCs w:val="32"/>
              </w:rPr>
              <w:t xml:space="preserve">West Pembroke Pines </w:t>
            </w:r>
            <w:r w:rsidR="00E217E9" w:rsidRPr="000E7066">
              <w:rPr>
                <w:rFonts w:ascii="Arial Black" w:hAnsi="Arial Black" w:cstheme="minorHAnsi"/>
                <w:sz w:val="32"/>
                <w:szCs w:val="32"/>
              </w:rPr>
              <w:lastRenderedPageBreak/>
              <w:t>Optimists (WPPO)</w:t>
            </w:r>
          </w:p>
          <w:p w14:paraId="25849D2C" w14:textId="6AC0F309"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Rose G. Price Park</w:t>
            </w:r>
            <w:r w:rsidR="008C4B2A">
              <w:rPr>
                <w:rFonts w:ascii="Arial Black" w:hAnsi="Arial Black" w:cstheme="minorHAnsi"/>
                <w:sz w:val="32"/>
                <w:szCs w:val="32"/>
              </w:rPr>
              <w:t>, Pembroke Pines</w:t>
            </w:r>
          </w:p>
          <w:p w14:paraId="6B8E6817" w14:textId="44F57BF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954-224-0835</w:t>
            </w:r>
          </w:p>
          <w:p w14:paraId="513C22A8" w14:textId="630E5BA2"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West</w:t>
            </w:r>
            <w:r>
              <w:rPr>
                <w:rFonts w:ascii="Arial Black" w:hAnsi="Arial Black" w:cstheme="minorHAnsi"/>
                <w:sz w:val="32"/>
                <w:szCs w:val="32"/>
              </w:rPr>
              <w:t>P</w:t>
            </w:r>
            <w:r w:rsidRPr="000E7066">
              <w:rPr>
                <w:rFonts w:ascii="Arial Black" w:hAnsi="Arial Black" w:cstheme="minorHAnsi"/>
                <w:sz w:val="32"/>
                <w:szCs w:val="32"/>
              </w:rPr>
              <w:t>ines</w:t>
            </w:r>
            <w:r>
              <w:rPr>
                <w:rFonts w:ascii="Arial Black" w:hAnsi="Arial Black" w:cstheme="minorHAnsi"/>
                <w:sz w:val="32"/>
                <w:szCs w:val="32"/>
              </w:rPr>
              <w:t>M</w:t>
            </w:r>
            <w:r w:rsidRPr="000E7066">
              <w:rPr>
                <w:rFonts w:ascii="Arial Black" w:hAnsi="Arial Black" w:cstheme="minorHAnsi"/>
                <w:sz w:val="32"/>
                <w:szCs w:val="32"/>
              </w:rPr>
              <w:t>iracle</w:t>
            </w:r>
            <w:r>
              <w:rPr>
                <w:rFonts w:ascii="Arial Black" w:hAnsi="Arial Black" w:cstheme="minorHAnsi"/>
                <w:sz w:val="32"/>
                <w:szCs w:val="32"/>
              </w:rPr>
              <w:t>L</w:t>
            </w:r>
            <w:r w:rsidRPr="000E7066">
              <w:rPr>
                <w:rFonts w:ascii="Arial Black" w:hAnsi="Arial Black" w:cstheme="minorHAnsi"/>
                <w:sz w:val="32"/>
                <w:szCs w:val="32"/>
              </w:rPr>
              <w:t>eague@gmail.com</w:t>
            </w:r>
          </w:p>
          <w:p w14:paraId="5AB42D78" w14:textId="79B19428" w:rsidR="00E217E9" w:rsidRPr="000E7066" w:rsidRDefault="00E217E9" w:rsidP="00E217E9">
            <w:pPr>
              <w:ind w:right="43"/>
              <w:rPr>
                <w:rFonts w:ascii="Arial Black" w:hAnsi="Arial Black" w:cstheme="minorHAnsi"/>
                <w:b/>
                <w:sz w:val="32"/>
                <w:szCs w:val="32"/>
              </w:rPr>
            </w:pPr>
            <w:r w:rsidRPr="00343B3E">
              <w:rPr>
                <w:rFonts w:ascii="Arial Black" w:hAnsi="Arial Black" w:cstheme="minorHAnsi"/>
                <w:sz w:val="32"/>
                <w:szCs w:val="32"/>
              </w:rPr>
              <w:t>facebook.com/WestPinesMiracleLeague</w:t>
            </w:r>
          </w:p>
        </w:tc>
      </w:tr>
      <w:tr w:rsidR="00E217E9" w:rsidRPr="000E7066" w14:paraId="065F7959" w14:textId="77777777" w:rsidTr="00DE503A">
        <w:trPr>
          <w:trHeight w:val="440"/>
        </w:trPr>
        <w:tc>
          <w:tcPr>
            <w:tcW w:w="7349" w:type="dxa"/>
            <w:noWrap/>
          </w:tcPr>
          <w:p w14:paraId="6AF1F263" w14:textId="318D8EC3" w:rsidR="00E217E9" w:rsidRDefault="00E217E9" w:rsidP="00E217E9">
            <w:pPr>
              <w:ind w:right="43"/>
              <w:rPr>
                <w:rFonts w:ascii="Arial Black" w:hAnsi="Arial Black" w:cstheme="minorHAnsi"/>
                <w:b/>
                <w:sz w:val="32"/>
                <w:szCs w:val="32"/>
              </w:rPr>
            </w:pPr>
            <w:r w:rsidRPr="001C1839">
              <w:rPr>
                <w:rFonts w:ascii="Arial Black" w:hAnsi="Arial Black" w:cstheme="minorHAnsi"/>
                <w:b/>
                <w:sz w:val="32"/>
                <w:szCs w:val="32"/>
              </w:rPr>
              <w:lastRenderedPageBreak/>
              <w:t>LOVE SERVING AUTISM TENNIS PROGRAM</w:t>
            </w:r>
            <w:r>
              <w:rPr>
                <w:rFonts w:ascii="Arial Black" w:hAnsi="Arial Black" w:cstheme="minorHAnsi"/>
                <w:b/>
                <w:sz w:val="32"/>
                <w:szCs w:val="32"/>
              </w:rPr>
              <w:t xml:space="preserve"> </w:t>
            </w:r>
          </w:p>
          <w:p w14:paraId="4BF20097" w14:textId="4153F280"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For ages 5 to 18, with autism.                I</w:t>
            </w:r>
            <w:r w:rsidRPr="001C1839">
              <w:rPr>
                <w:rFonts w:ascii="Arial Black" w:hAnsi="Arial Black" w:cstheme="minorHAnsi"/>
                <w:b/>
                <w:sz w:val="32"/>
                <w:szCs w:val="32"/>
              </w:rPr>
              <w:t xml:space="preserve">n collaboration with Love Serving Autism, a new tennis program offering specialized therapeutic tennis instruction for individuals with Autism Spectrum Disorders.                                                     Call </w:t>
            </w:r>
            <w:r w:rsidR="00567FA9">
              <w:rPr>
                <w:rFonts w:ascii="Arial Black" w:hAnsi="Arial Black" w:cstheme="minorHAnsi"/>
                <w:b/>
                <w:sz w:val="32"/>
                <w:szCs w:val="32"/>
              </w:rPr>
              <w:t>or</w:t>
            </w:r>
            <w:r w:rsidRPr="001C1839">
              <w:rPr>
                <w:rFonts w:ascii="Arial Black" w:hAnsi="Arial Black" w:cstheme="minorHAnsi"/>
                <w:b/>
                <w:sz w:val="32"/>
                <w:szCs w:val="32"/>
              </w:rPr>
              <w:t xml:space="preserve"> email for </w:t>
            </w:r>
            <w:r w:rsidR="00567FA9">
              <w:rPr>
                <w:rFonts w:ascii="Arial Black" w:hAnsi="Arial Black" w:cstheme="minorHAnsi"/>
                <w:b/>
                <w:sz w:val="32"/>
                <w:szCs w:val="32"/>
              </w:rPr>
              <w:t>details</w:t>
            </w:r>
            <w:r w:rsidRPr="001C1839">
              <w:rPr>
                <w:rFonts w:ascii="Arial Black" w:hAnsi="Arial Black" w:cstheme="minorHAnsi"/>
                <w:b/>
                <w:sz w:val="32"/>
                <w:szCs w:val="32"/>
              </w:rPr>
              <w:t xml:space="preserve">.  </w:t>
            </w:r>
          </w:p>
        </w:tc>
        <w:tc>
          <w:tcPr>
            <w:tcW w:w="8256" w:type="dxa"/>
            <w:noWrap/>
          </w:tcPr>
          <w:p w14:paraId="74856017"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E82AE9D" w14:textId="77777777" w:rsidR="00E217E9" w:rsidRDefault="00E217E9" w:rsidP="00E217E9">
            <w:pPr>
              <w:ind w:right="43"/>
              <w:rPr>
                <w:rFonts w:ascii="Arial Black" w:hAnsi="Arial Black" w:cstheme="minorHAnsi"/>
                <w:b/>
                <w:sz w:val="32"/>
                <w:szCs w:val="32"/>
              </w:rPr>
            </w:pPr>
            <w:r w:rsidRPr="001C1839">
              <w:rPr>
                <w:rFonts w:ascii="Arial Black" w:hAnsi="Arial Black" w:cstheme="minorHAnsi"/>
                <w:b/>
                <w:sz w:val="32"/>
                <w:szCs w:val="32"/>
              </w:rPr>
              <w:t xml:space="preserve">City of Plantation Parks and Recreation                      Location: Frank Veltri Tennis Center - Plantation Central Park, Plantation     </w:t>
            </w:r>
            <w:r>
              <w:rPr>
                <w:rFonts w:ascii="Arial Black" w:hAnsi="Arial Black" w:cstheme="minorHAnsi"/>
                <w:b/>
                <w:sz w:val="32"/>
                <w:szCs w:val="32"/>
              </w:rPr>
              <w:t xml:space="preserve">      </w:t>
            </w:r>
            <w:r w:rsidRPr="001C1839">
              <w:rPr>
                <w:rFonts w:ascii="Arial Black" w:hAnsi="Arial Black" w:cstheme="minorHAnsi"/>
                <w:b/>
                <w:sz w:val="32"/>
                <w:szCs w:val="32"/>
              </w:rPr>
              <w:t xml:space="preserve">Phone: 954-513-3540 </w:t>
            </w:r>
            <w:r>
              <w:rPr>
                <w:rFonts w:ascii="Arial Black" w:hAnsi="Arial Black" w:cstheme="minorHAnsi"/>
                <w:b/>
                <w:sz w:val="32"/>
                <w:szCs w:val="32"/>
              </w:rPr>
              <w:t xml:space="preserve">                                  </w:t>
            </w:r>
            <w:r w:rsidRPr="001C1839">
              <w:rPr>
                <w:rFonts w:ascii="Arial Black" w:hAnsi="Arial Black" w:cstheme="minorHAnsi"/>
                <w:b/>
                <w:sz w:val="32"/>
                <w:szCs w:val="32"/>
              </w:rPr>
              <w:t xml:space="preserve">Email: </w:t>
            </w:r>
            <w:r w:rsidRPr="00F609CD">
              <w:rPr>
                <w:rFonts w:ascii="Arial Black" w:hAnsi="Arial Black" w:cstheme="minorHAnsi"/>
                <w:b/>
                <w:sz w:val="32"/>
                <w:szCs w:val="32"/>
              </w:rPr>
              <w:t>DDebruyne@plantation.org</w:t>
            </w:r>
            <w:r>
              <w:rPr>
                <w:rFonts w:ascii="Arial Black" w:hAnsi="Arial Black" w:cstheme="minorHAnsi"/>
                <w:b/>
                <w:sz w:val="32"/>
                <w:szCs w:val="32"/>
              </w:rPr>
              <w:t xml:space="preserve"> or      </w:t>
            </w:r>
            <w:r w:rsidRPr="00F609CD">
              <w:rPr>
                <w:rFonts w:ascii="Arial Black" w:hAnsi="Arial Black" w:cstheme="minorHAnsi"/>
                <w:b/>
                <w:sz w:val="32"/>
                <w:szCs w:val="32"/>
              </w:rPr>
              <w:t>JRickey@plantation.org</w:t>
            </w:r>
            <w:r>
              <w:rPr>
                <w:rFonts w:ascii="Arial Black" w:hAnsi="Arial Black" w:cstheme="minorHAnsi"/>
                <w:b/>
                <w:sz w:val="32"/>
                <w:szCs w:val="32"/>
              </w:rPr>
              <w:t xml:space="preserve">            </w:t>
            </w:r>
            <w:r w:rsidRPr="001C1839">
              <w:rPr>
                <w:rFonts w:ascii="Arial Black" w:hAnsi="Arial Black" w:cstheme="minorHAnsi"/>
                <w:b/>
                <w:sz w:val="32"/>
                <w:szCs w:val="32"/>
              </w:rPr>
              <w:t>www.plantation.org</w:t>
            </w:r>
          </w:p>
          <w:p w14:paraId="1E0D7C1F" w14:textId="164BF78E" w:rsidR="003259E0" w:rsidRPr="000E7066" w:rsidRDefault="003259E0" w:rsidP="00E217E9">
            <w:pPr>
              <w:ind w:right="43"/>
              <w:rPr>
                <w:rFonts w:ascii="Arial Black" w:hAnsi="Arial Black" w:cstheme="minorHAnsi"/>
                <w:b/>
                <w:sz w:val="32"/>
                <w:szCs w:val="32"/>
              </w:rPr>
            </w:pPr>
            <w:r>
              <w:rPr>
                <w:rFonts w:ascii="Arial Black" w:hAnsi="Arial Black" w:cstheme="minorHAnsi"/>
                <w:b/>
                <w:sz w:val="32"/>
                <w:szCs w:val="32"/>
              </w:rPr>
              <w:t>LoveServingAutism.org</w:t>
            </w:r>
          </w:p>
        </w:tc>
      </w:tr>
      <w:tr w:rsidR="00E217E9" w:rsidRPr="000E7066" w14:paraId="70D9D58D" w14:textId="77777777" w:rsidTr="00A87685">
        <w:trPr>
          <w:trHeight w:val="980"/>
        </w:trPr>
        <w:tc>
          <w:tcPr>
            <w:tcW w:w="7349" w:type="dxa"/>
            <w:noWrap/>
          </w:tcPr>
          <w:p w14:paraId="15C7FC8E" w14:textId="155CCB8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"PAP" PLANTATION AD</w:t>
            </w:r>
            <w:r>
              <w:rPr>
                <w:rFonts w:ascii="Arial Black" w:hAnsi="Arial Black" w:cstheme="minorHAnsi"/>
                <w:b/>
                <w:sz w:val="32"/>
                <w:szCs w:val="32"/>
              </w:rPr>
              <w:t>AP</w:t>
            </w:r>
            <w:r w:rsidRPr="000E7066">
              <w:rPr>
                <w:rFonts w:ascii="Arial Black" w:hAnsi="Arial Black" w:cstheme="minorHAnsi"/>
                <w:b/>
                <w:sz w:val="32"/>
                <w:szCs w:val="32"/>
              </w:rPr>
              <w:t>TIVE TENNIS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430981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7 to 17</w:t>
            </w:r>
            <w:r>
              <w:rPr>
                <w:rFonts w:ascii="Arial Black" w:hAnsi="Arial Black" w:cstheme="minorHAnsi"/>
                <w:b/>
                <w:sz w:val="32"/>
                <w:szCs w:val="32"/>
              </w:rPr>
              <w:t>,</w:t>
            </w:r>
            <w:r w:rsidRPr="000E7066">
              <w:rPr>
                <w:rFonts w:ascii="Arial Black" w:hAnsi="Arial Black" w:cstheme="minorHAnsi"/>
                <w:b/>
                <w:sz w:val="32"/>
                <w:szCs w:val="32"/>
              </w:rPr>
              <w:t xml:space="preserve"> and 18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w:t>
            </w:r>
            <w:r w:rsidRPr="000E7066">
              <w:rPr>
                <w:rFonts w:ascii="Arial Black" w:hAnsi="Arial Black" w:cstheme="minorHAnsi"/>
                <w:b/>
                <w:sz w:val="32"/>
                <w:szCs w:val="32"/>
              </w:rPr>
              <w:t xml:space="preserve"> physical disability.</w:t>
            </w:r>
          </w:p>
          <w:p w14:paraId="05E45C0C" w14:textId="0A409A5E" w:rsidR="00E217E9" w:rsidRPr="000E7066" w:rsidRDefault="00E217E9" w:rsidP="00E217E9">
            <w:pPr>
              <w:ind w:right="43"/>
              <w:rPr>
                <w:rFonts w:ascii="Arial Black" w:hAnsi="Arial Black" w:cstheme="minorHAnsi"/>
                <w:b/>
                <w:sz w:val="32"/>
                <w:szCs w:val="32"/>
              </w:rPr>
            </w:pPr>
            <w:r w:rsidRPr="001C1839">
              <w:rPr>
                <w:rFonts w:ascii="Arial Black" w:hAnsi="Arial Black" w:cstheme="minorHAnsi"/>
                <w:sz w:val="32"/>
                <w:szCs w:val="32"/>
              </w:rPr>
              <w:t>In collaboration with the Plantation Community Tennis Corporation</w:t>
            </w:r>
            <w:r>
              <w:rPr>
                <w:rFonts w:ascii="Arial Black" w:hAnsi="Arial Black" w:cstheme="minorHAnsi"/>
                <w:sz w:val="32"/>
                <w:szCs w:val="32"/>
              </w:rPr>
              <w:t xml:space="preserve">. </w:t>
            </w:r>
            <w:r w:rsidRPr="000E7066">
              <w:rPr>
                <w:rFonts w:ascii="Arial Black" w:hAnsi="Arial Black" w:cstheme="minorHAnsi"/>
                <w:sz w:val="32"/>
                <w:szCs w:val="32"/>
              </w:rPr>
              <w:t xml:space="preserve">Tennis instruction and play for beginners to </w:t>
            </w:r>
            <w:r w:rsidRPr="000E7066">
              <w:rPr>
                <w:rFonts w:ascii="Arial Black" w:hAnsi="Arial Black" w:cstheme="minorHAnsi"/>
                <w:sz w:val="32"/>
                <w:szCs w:val="32"/>
              </w:rPr>
              <w:lastRenderedPageBreak/>
              <w:t>advanced wheelchair players. All equipment provided. Four specialized adult sport wheelchairs and two youth sport wheelchairs available.</w:t>
            </w:r>
            <w:r>
              <w:rPr>
                <w:rFonts w:ascii="Arial Black" w:hAnsi="Arial Black" w:cstheme="minorHAnsi"/>
                <w:sz w:val="32"/>
                <w:szCs w:val="32"/>
              </w:rPr>
              <w:t xml:space="preserve"> Call or email for </w:t>
            </w:r>
            <w:r w:rsidR="00E33FD0">
              <w:rPr>
                <w:rFonts w:ascii="Arial Black" w:hAnsi="Arial Black" w:cstheme="minorHAnsi"/>
                <w:sz w:val="32"/>
                <w:szCs w:val="32"/>
              </w:rPr>
              <w:t>details</w:t>
            </w:r>
            <w:r>
              <w:rPr>
                <w:rFonts w:ascii="Arial Black" w:hAnsi="Arial Black" w:cstheme="minorHAnsi"/>
                <w:sz w:val="32"/>
                <w:szCs w:val="32"/>
              </w:rPr>
              <w:t>.</w:t>
            </w:r>
          </w:p>
        </w:tc>
        <w:tc>
          <w:tcPr>
            <w:tcW w:w="8256" w:type="dxa"/>
            <w:noWrap/>
          </w:tcPr>
          <w:p w14:paraId="01054D9F"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37F7CF1" w14:textId="3E57DA35" w:rsidR="00E217E9" w:rsidRPr="000E7066" w:rsidRDefault="00C840AE" w:rsidP="00E217E9">
            <w:pPr>
              <w:ind w:right="43"/>
              <w:rPr>
                <w:rFonts w:ascii="Arial Black" w:hAnsi="Arial Black" w:cstheme="minorHAnsi"/>
                <w:sz w:val="32"/>
                <w:szCs w:val="32"/>
              </w:rPr>
            </w:pPr>
            <w:r w:rsidRPr="001C1839">
              <w:rPr>
                <w:rFonts w:ascii="Arial Black" w:hAnsi="Arial Black" w:cstheme="minorHAnsi"/>
                <w:b/>
                <w:sz w:val="32"/>
                <w:szCs w:val="32"/>
              </w:rPr>
              <w:t xml:space="preserve">City of Plantation Parks and Recreation </w:t>
            </w:r>
            <w:r>
              <w:rPr>
                <w:rFonts w:ascii="Arial Black" w:hAnsi="Arial Black" w:cstheme="minorHAnsi"/>
                <w:b/>
                <w:sz w:val="32"/>
                <w:szCs w:val="32"/>
              </w:rPr>
              <w:t>and Plantation Community Tennis Corporation</w:t>
            </w:r>
            <w:r w:rsidRPr="001C1839">
              <w:rPr>
                <w:rFonts w:ascii="Arial Black" w:hAnsi="Arial Black" w:cstheme="minorHAnsi"/>
                <w:b/>
                <w:sz w:val="32"/>
                <w:szCs w:val="32"/>
              </w:rPr>
              <w:t xml:space="preserve">                    </w:t>
            </w:r>
            <w:r w:rsidR="00E217E9">
              <w:rPr>
                <w:rFonts w:ascii="Arial Black" w:hAnsi="Arial Black" w:cstheme="minorHAnsi"/>
                <w:sz w:val="32"/>
                <w:szCs w:val="32"/>
              </w:rPr>
              <w:t xml:space="preserve">Location: </w:t>
            </w:r>
            <w:r w:rsidR="00E217E9" w:rsidRPr="000E7066">
              <w:rPr>
                <w:rFonts w:ascii="Arial Black" w:hAnsi="Arial Black" w:cstheme="minorHAnsi"/>
                <w:sz w:val="32"/>
                <w:szCs w:val="32"/>
              </w:rPr>
              <w:t xml:space="preserve">Frank Velletri Tennis Center, Plantation </w:t>
            </w:r>
          </w:p>
          <w:p w14:paraId="0CE8FB87" w14:textId="71C9A250"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954-513-3540</w:t>
            </w:r>
          </w:p>
          <w:p w14:paraId="5F64C56E" w14:textId="19373329" w:rsidR="00E217E9" w:rsidRPr="000E7066" w:rsidRDefault="00E217E9" w:rsidP="00E217E9">
            <w:pPr>
              <w:ind w:right="43"/>
              <w:rPr>
                <w:rFonts w:ascii="Arial Black" w:hAnsi="Arial Black" w:cstheme="minorHAnsi"/>
                <w:sz w:val="32"/>
                <w:szCs w:val="32"/>
              </w:rPr>
            </w:pPr>
            <w:r w:rsidRPr="001C1839">
              <w:rPr>
                <w:rFonts w:ascii="Arial Black" w:hAnsi="Arial Black" w:cstheme="minorHAnsi"/>
                <w:b/>
                <w:sz w:val="32"/>
                <w:szCs w:val="32"/>
              </w:rPr>
              <w:t xml:space="preserve">Email: </w:t>
            </w:r>
            <w:r w:rsidRPr="00F609CD">
              <w:rPr>
                <w:rFonts w:ascii="Arial Black" w:hAnsi="Arial Black" w:cstheme="minorHAnsi"/>
                <w:b/>
                <w:sz w:val="32"/>
                <w:szCs w:val="32"/>
              </w:rPr>
              <w:t>DDebruyne@plantation.org</w:t>
            </w:r>
            <w:r>
              <w:rPr>
                <w:rFonts w:ascii="Arial Black" w:hAnsi="Arial Black" w:cstheme="minorHAnsi"/>
                <w:b/>
                <w:sz w:val="32"/>
                <w:szCs w:val="32"/>
              </w:rPr>
              <w:t xml:space="preserve"> or</w:t>
            </w:r>
          </w:p>
          <w:p w14:paraId="42BB6815" w14:textId="4D08ABC6" w:rsidR="00E217E9" w:rsidRPr="000E7066" w:rsidRDefault="00E217E9" w:rsidP="00E217E9">
            <w:pPr>
              <w:ind w:right="43"/>
              <w:rPr>
                <w:rFonts w:ascii="Arial Black" w:hAnsi="Arial Black" w:cstheme="minorHAnsi"/>
                <w:sz w:val="32"/>
                <w:szCs w:val="32"/>
              </w:rPr>
            </w:pPr>
            <w:r w:rsidRPr="00F609CD">
              <w:rPr>
                <w:rFonts w:ascii="Arial Black" w:hAnsi="Arial Black" w:cstheme="minorHAnsi"/>
                <w:b/>
                <w:sz w:val="32"/>
                <w:szCs w:val="32"/>
              </w:rPr>
              <w:lastRenderedPageBreak/>
              <w:t>JRickey@plantation.org</w:t>
            </w:r>
            <w:r>
              <w:rPr>
                <w:rFonts w:ascii="Arial Black" w:hAnsi="Arial Black" w:cstheme="minorHAnsi"/>
                <w:b/>
                <w:sz w:val="32"/>
                <w:szCs w:val="32"/>
              </w:rPr>
              <w:t xml:space="preserve">            </w:t>
            </w:r>
          </w:p>
          <w:p w14:paraId="24ABE0BF" w14:textId="2A94D089"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P</w:t>
            </w:r>
            <w:r w:rsidRPr="000E7066">
              <w:rPr>
                <w:rFonts w:ascii="Arial Black" w:hAnsi="Arial Black" w:cstheme="minorHAnsi"/>
                <w:sz w:val="32"/>
                <w:szCs w:val="32"/>
              </w:rPr>
              <w:t>lantation</w:t>
            </w:r>
            <w:r>
              <w:rPr>
                <w:rFonts w:ascii="Arial Black" w:hAnsi="Arial Black" w:cstheme="minorHAnsi"/>
                <w:sz w:val="32"/>
                <w:szCs w:val="32"/>
              </w:rPr>
              <w:t>T</w:t>
            </w:r>
            <w:r w:rsidRPr="000E7066">
              <w:rPr>
                <w:rFonts w:ascii="Arial Black" w:hAnsi="Arial Black" w:cstheme="minorHAnsi"/>
                <w:sz w:val="32"/>
                <w:szCs w:val="32"/>
              </w:rPr>
              <w:t>ennis.org</w:t>
            </w:r>
          </w:p>
        </w:tc>
      </w:tr>
      <w:tr w:rsidR="00E217E9" w:rsidRPr="000E7066" w14:paraId="57F167F4" w14:textId="77777777" w:rsidTr="00A87685">
        <w:trPr>
          <w:trHeight w:val="980"/>
        </w:trPr>
        <w:tc>
          <w:tcPr>
            <w:tcW w:w="7349" w:type="dxa"/>
            <w:noWrap/>
          </w:tcPr>
          <w:p w14:paraId="0C6CA23F" w14:textId="6D29B10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AQUASTRETCH - WATER AEROBICS</w:t>
            </w:r>
            <w:r>
              <w:rPr>
                <w:rFonts w:ascii="Arial Black" w:hAnsi="Arial Black"/>
                <w:b/>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E990B40" w14:textId="23CBF13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who have joint pain </w:t>
            </w:r>
            <w:r>
              <w:rPr>
                <w:rFonts w:ascii="Arial Black" w:hAnsi="Arial Black" w:cstheme="minorHAnsi"/>
                <w:b/>
                <w:sz w:val="32"/>
                <w:szCs w:val="32"/>
              </w:rPr>
              <w:t>and/ or</w:t>
            </w:r>
            <w:r w:rsidRPr="000E7066">
              <w:rPr>
                <w:rFonts w:ascii="Arial Black" w:hAnsi="Arial Black" w:cstheme="minorHAnsi"/>
                <w:b/>
                <w:sz w:val="32"/>
                <w:szCs w:val="32"/>
              </w:rPr>
              <w:t xml:space="preserve"> arthritis.</w:t>
            </w:r>
          </w:p>
          <w:p w14:paraId="5A5A8891" w14:textId="091406F3" w:rsidR="00E217E9" w:rsidRPr="00A67C29" w:rsidRDefault="00E217E9" w:rsidP="00E217E9">
            <w:pPr>
              <w:ind w:right="43"/>
              <w:rPr>
                <w:rFonts w:ascii="Arial Black" w:hAnsi="Arial Black" w:cstheme="minorHAnsi"/>
                <w:sz w:val="32"/>
                <w:szCs w:val="32"/>
              </w:rPr>
            </w:pPr>
            <w:r w:rsidRPr="000E7066">
              <w:rPr>
                <w:rFonts w:ascii="Arial Black" w:hAnsi="Arial Black" w:cstheme="minorHAnsi"/>
                <w:sz w:val="32"/>
                <w:szCs w:val="32"/>
              </w:rPr>
              <w:t>Warm</w:t>
            </w:r>
            <w:r w:rsidR="005B6260">
              <w:rPr>
                <w:rFonts w:ascii="Arial Black" w:hAnsi="Arial Black" w:cstheme="minorHAnsi"/>
                <w:sz w:val="32"/>
                <w:szCs w:val="32"/>
              </w:rPr>
              <w:t xml:space="preserve"> </w:t>
            </w:r>
            <w:r w:rsidRPr="000E7066">
              <w:rPr>
                <w:rFonts w:ascii="Arial Black" w:hAnsi="Arial Black" w:cstheme="minorHAnsi"/>
                <w:sz w:val="32"/>
                <w:szCs w:val="32"/>
              </w:rPr>
              <w:t>water exercises to promote flexibility and reduce joint pain and stiffness. Year</w:t>
            </w:r>
            <w:r>
              <w:rPr>
                <w:rFonts w:ascii="Arial Black" w:hAnsi="Arial Black" w:cstheme="minorHAnsi"/>
                <w:sz w:val="32"/>
                <w:szCs w:val="32"/>
              </w:rPr>
              <w:t xml:space="preserve"> </w:t>
            </w:r>
            <w:r w:rsidRPr="000E7066">
              <w:rPr>
                <w:rFonts w:ascii="Arial Black" w:hAnsi="Arial Black" w:cstheme="minorHAnsi"/>
                <w:sz w:val="32"/>
                <w:szCs w:val="32"/>
              </w:rPr>
              <w:t xml:space="preserve">round. Call or email for </w:t>
            </w:r>
            <w:r w:rsidR="00EE72F0">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6FC41717" w14:textId="27C112D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0B6B102" w14:textId="33368FD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Pompano Beach                              </w:t>
            </w:r>
            <w:r>
              <w:rPr>
                <w:rFonts w:ascii="Arial Black" w:hAnsi="Arial Black" w:cstheme="minorHAnsi"/>
                <w:sz w:val="32"/>
                <w:szCs w:val="32"/>
              </w:rPr>
              <w:t xml:space="preserve">Location: </w:t>
            </w:r>
            <w:r w:rsidRPr="000E7066">
              <w:rPr>
                <w:rFonts w:ascii="Arial Black" w:hAnsi="Arial Black" w:cstheme="minorHAnsi"/>
                <w:sz w:val="32"/>
                <w:szCs w:val="32"/>
              </w:rPr>
              <w:t>Pompano Beach Aquatic Center</w:t>
            </w:r>
            <w:r w:rsidR="00F600A5">
              <w:rPr>
                <w:rFonts w:ascii="Arial Black" w:hAnsi="Arial Black" w:cstheme="minorHAnsi"/>
                <w:sz w:val="32"/>
                <w:szCs w:val="32"/>
              </w:rPr>
              <w:t>, Pompano</w:t>
            </w:r>
            <w:r w:rsidR="009846A7">
              <w:rPr>
                <w:rFonts w:ascii="Arial Black" w:hAnsi="Arial Black" w:cstheme="minorHAnsi"/>
                <w:sz w:val="32"/>
                <w:szCs w:val="32"/>
              </w:rPr>
              <w:t xml:space="preserve"> Beach</w:t>
            </w:r>
            <w:r w:rsidRPr="000E7066">
              <w:rPr>
                <w:rFonts w:ascii="Arial Black" w:hAnsi="Arial Black" w:cstheme="minorHAnsi"/>
                <w:sz w:val="32"/>
                <w:szCs w:val="32"/>
              </w:rPr>
              <w:t xml:space="preserve">  </w:t>
            </w:r>
          </w:p>
          <w:p w14:paraId="0BB18A0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954-786-4128                  </w:t>
            </w:r>
          </w:p>
          <w:p w14:paraId="5E35FB2A" w14:textId="2F502DEE"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P</w:t>
            </w:r>
            <w:r w:rsidRPr="000E7066">
              <w:rPr>
                <w:rFonts w:ascii="Arial Black" w:hAnsi="Arial Black" w:cstheme="minorHAnsi"/>
                <w:sz w:val="32"/>
                <w:szCs w:val="32"/>
              </w:rPr>
              <w:t>ompano</w:t>
            </w:r>
            <w:r>
              <w:rPr>
                <w:rFonts w:ascii="Arial Black" w:hAnsi="Arial Black" w:cstheme="minorHAnsi"/>
                <w:sz w:val="32"/>
                <w:szCs w:val="32"/>
              </w:rPr>
              <w:t>B</w:t>
            </w:r>
            <w:r w:rsidRPr="000E7066">
              <w:rPr>
                <w:rFonts w:ascii="Arial Black" w:hAnsi="Arial Black" w:cstheme="minorHAnsi"/>
                <w:sz w:val="32"/>
                <w:szCs w:val="32"/>
              </w:rPr>
              <w:t>each</w:t>
            </w:r>
            <w:r>
              <w:rPr>
                <w:rFonts w:ascii="Arial Black" w:hAnsi="Arial Black" w:cstheme="minorHAnsi"/>
                <w:sz w:val="32"/>
                <w:szCs w:val="32"/>
              </w:rPr>
              <w:t>FL</w:t>
            </w:r>
            <w:r w:rsidRPr="000E7066">
              <w:rPr>
                <w:rFonts w:ascii="Arial Black" w:hAnsi="Arial Black" w:cstheme="minorHAnsi"/>
                <w:sz w:val="32"/>
                <w:szCs w:val="32"/>
              </w:rPr>
              <w:t>.gov</w:t>
            </w:r>
          </w:p>
        </w:tc>
      </w:tr>
      <w:tr w:rsidR="00E217E9" w:rsidRPr="000E7066" w14:paraId="24F2A769" w14:textId="77777777" w:rsidTr="00A87685">
        <w:trPr>
          <w:trHeight w:val="980"/>
        </w:trPr>
        <w:tc>
          <w:tcPr>
            <w:tcW w:w="7349" w:type="dxa"/>
            <w:noWrap/>
          </w:tcPr>
          <w:p w14:paraId="6CB44AF8" w14:textId="0C28032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AUTISM SWIMS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BAD03E7" w14:textId="2EC6411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5 to 18</w:t>
            </w:r>
            <w:r>
              <w:rPr>
                <w:rFonts w:ascii="Arial Black" w:hAnsi="Arial Black" w:cstheme="minorHAnsi"/>
                <w:b/>
                <w:sz w:val="32"/>
                <w:szCs w:val="32"/>
              </w:rPr>
              <w:t>,</w:t>
            </w:r>
            <w:r w:rsidRPr="000E7066">
              <w:rPr>
                <w:rFonts w:ascii="Arial Black" w:hAnsi="Arial Black" w:cstheme="minorHAnsi"/>
                <w:b/>
                <w:sz w:val="32"/>
                <w:szCs w:val="32"/>
              </w:rPr>
              <w:t xml:space="preserve"> with autism.</w:t>
            </w:r>
          </w:p>
          <w:p w14:paraId="0D1AF8F9" w14:textId="0054CA0C" w:rsidR="00E217E9" w:rsidRPr="000E7066" w:rsidRDefault="00E217E9" w:rsidP="00E217E9">
            <w:pPr>
              <w:ind w:right="43"/>
              <w:rPr>
                <w:rFonts w:ascii="Arial Black" w:hAnsi="Arial Black" w:cstheme="minorHAnsi"/>
                <w:b/>
                <w:sz w:val="32"/>
                <w:szCs w:val="32"/>
              </w:rPr>
            </w:pPr>
            <w:r w:rsidRPr="004222D9">
              <w:rPr>
                <w:rFonts w:ascii="Arial Black" w:hAnsi="Arial Black" w:cstheme="minorHAnsi"/>
                <w:sz w:val="32"/>
                <w:szCs w:val="32"/>
              </w:rPr>
              <w:t>In collaboration with the Autism Foundation of Broward County</w:t>
            </w:r>
            <w:r>
              <w:rPr>
                <w:rFonts w:ascii="Arial Black" w:hAnsi="Arial Black" w:cstheme="minorHAnsi"/>
                <w:sz w:val="32"/>
                <w:szCs w:val="32"/>
              </w:rPr>
              <w:t xml:space="preserve">. </w:t>
            </w:r>
            <w:r w:rsidRPr="000E7066">
              <w:rPr>
                <w:rFonts w:ascii="Arial Black" w:hAnsi="Arial Black" w:cstheme="minorHAnsi"/>
                <w:sz w:val="32"/>
                <w:szCs w:val="32"/>
              </w:rPr>
              <w:t>A free event, for youth with autism, to promote swimming and water safety. All abilities are welcome. Pool games</w:t>
            </w:r>
            <w:r>
              <w:rPr>
                <w:rFonts w:ascii="Arial Black" w:hAnsi="Arial Black" w:cstheme="minorHAnsi"/>
                <w:sz w:val="32"/>
                <w:szCs w:val="32"/>
              </w:rPr>
              <w:t xml:space="preserve"> and </w:t>
            </w:r>
            <w:r w:rsidRPr="000E7066">
              <w:rPr>
                <w:rFonts w:ascii="Arial Black" w:hAnsi="Arial Black" w:cstheme="minorHAnsi"/>
                <w:sz w:val="32"/>
                <w:szCs w:val="32"/>
              </w:rPr>
              <w:t xml:space="preserve">contests. Reservation required. </w:t>
            </w:r>
            <w:r>
              <w:rPr>
                <w:rFonts w:ascii="Arial Black" w:hAnsi="Arial Black" w:cstheme="minorHAnsi"/>
                <w:sz w:val="32"/>
                <w:szCs w:val="32"/>
              </w:rPr>
              <w:t xml:space="preserve">Call or email for </w:t>
            </w:r>
            <w:r w:rsidR="00FD0273">
              <w:rPr>
                <w:rFonts w:ascii="Arial Black" w:hAnsi="Arial Black" w:cstheme="minorHAnsi"/>
                <w:sz w:val="32"/>
                <w:szCs w:val="32"/>
              </w:rPr>
              <w:t>details</w:t>
            </w:r>
            <w:r>
              <w:rPr>
                <w:rFonts w:ascii="Arial Black" w:hAnsi="Arial Black" w:cstheme="minorHAnsi"/>
                <w:sz w:val="32"/>
                <w:szCs w:val="32"/>
              </w:rPr>
              <w:t>.</w:t>
            </w:r>
          </w:p>
        </w:tc>
        <w:tc>
          <w:tcPr>
            <w:tcW w:w="8256" w:type="dxa"/>
            <w:noWrap/>
          </w:tcPr>
          <w:p w14:paraId="7CAFDCA9" w14:textId="0D798B5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1B12C45" w14:textId="31D9728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Sunrise Leisure Services </w:t>
            </w:r>
          </w:p>
          <w:p w14:paraId="04FC03B3" w14:textId="03239902"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Sunrise Civic Center Aquatic Complex</w:t>
            </w:r>
            <w:r w:rsidR="009107D2">
              <w:rPr>
                <w:rFonts w:ascii="Arial Black" w:hAnsi="Arial Black" w:cstheme="minorHAnsi"/>
                <w:sz w:val="32"/>
                <w:szCs w:val="32"/>
              </w:rPr>
              <w:t>, Sunrise</w:t>
            </w:r>
          </w:p>
          <w:p w14:paraId="53269915" w14:textId="5414F6C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954-747-4637</w:t>
            </w:r>
          </w:p>
          <w:p w14:paraId="0ACBAE2A" w14:textId="191D10D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A</w:t>
            </w:r>
            <w:r>
              <w:rPr>
                <w:rFonts w:ascii="Arial Black" w:hAnsi="Arial Black" w:cstheme="minorHAnsi"/>
                <w:sz w:val="32"/>
                <w:szCs w:val="32"/>
              </w:rPr>
              <w:t>F</w:t>
            </w:r>
            <w:r w:rsidRPr="000E7066">
              <w:rPr>
                <w:rFonts w:ascii="Arial Black" w:hAnsi="Arial Black" w:cstheme="minorHAnsi"/>
                <w:sz w:val="32"/>
                <w:szCs w:val="32"/>
              </w:rPr>
              <w:t>igueroa@</w:t>
            </w:r>
            <w:r>
              <w:rPr>
                <w:rFonts w:ascii="Arial Black" w:hAnsi="Arial Black" w:cstheme="minorHAnsi"/>
                <w:sz w:val="32"/>
                <w:szCs w:val="32"/>
              </w:rPr>
              <w:t>S</w:t>
            </w:r>
            <w:r w:rsidRPr="000E7066">
              <w:rPr>
                <w:rFonts w:ascii="Arial Black" w:hAnsi="Arial Black" w:cstheme="minorHAnsi"/>
                <w:sz w:val="32"/>
                <w:szCs w:val="32"/>
              </w:rPr>
              <w:t>unrise</w:t>
            </w:r>
            <w:r>
              <w:rPr>
                <w:rFonts w:ascii="Arial Black" w:hAnsi="Arial Black" w:cstheme="minorHAnsi"/>
                <w:sz w:val="32"/>
                <w:szCs w:val="32"/>
              </w:rPr>
              <w:t>FL</w:t>
            </w:r>
            <w:r w:rsidRPr="000E7066">
              <w:rPr>
                <w:rFonts w:ascii="Arial Black" w:hAnsi="Arial Black" w:cstheme="minorHAnsi"/>
                <w:sz w:val="32"/>
                <w:szCs w:val="32"/>
              </w:rPr>
              <w:t>.gov</w:t>
            </w:r>
          </w:p>
          <w:p w14:paraId="5ECE21C7" w14:textId="3DD466E7"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S</w:t>
            </w:r>
            <w:r w:rsidRPr="000E7066">
              <w:rPr>
                <w:rFonts w:ascii="Arial Black" w:hAnsi="Arial Black" w:cstheme="minorHAnsi"/>
                <w:sz w:val="32"/>
                <w:szCs w:val="32"/>
              </w:rPr>
              <w:t>unrise</w:t>
            </w:r>
            <w:r>
              <w:rPr>
                <w:rFonts w:ascii="Arial Black" w:hAnsi="Arial Black" w:cstheme="minorHAnsi"/>
                <w:sz w:val="32"/>
                <w:szCs w:val="32"/>
              </w:rPr>
              <w:t>FL</w:t>
            </w:r>
            <w:r w:rsidRPr="000E7066">
              <w:rPr>
                <w:rFonts w:ascii="Arial Black" w:hAnsi="Arial Black" w:cstheme="minorHAnsi"/>
                <w:sz w:val="32"/>
                <w:szCs w:val="32"/>
              </w:rPr>
              <w:t>.gov</w:t>
            </w:r>
          </w:p>
        </w:tc>
      </w:tr>
      <w:tr w:rsidR="00E217E9" w:rsidRPr="000E7066" w14:paraId="1E03925A" w14:textId="77777777" w:rsidTr="00A87685">
        <w:trPr>
          <w:trHeight w:val="980"/>
        </w:trPr>
        <w:tc>
          <w:tcPr>
            <w:tcW w:w="7349" w:type="dxa"/>
            <w:noWrap/>
          </w:tcPr>
          <w:p w14:paraId="072DC57D" w14:textId="2BAB9E6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WHEELCHAIR BASKETBALL</w:t>
            </w:r>
            <w:r>
              <w:rPr>
                <w:rFonts w:ascii="Arial Black" w:hAnsi="Arial Black" w:cstheme="minorHAnsi"/>
                <w:b/>
                <w:sz w:val="32"/>
                <w:szCs w:val="32"/>
              </w:rPr>
              <w:t xml:space="preserve"> –</w:t>
            </w:r>
            <w:r w:rsidRPr="000E7066">
              <w:rPr>
                <w:rFonts w:ascii="Arial Black" w:hAnsi="Arial Black" w:cstheme="minorHAnsi"/>
                <w:b/>
                <w:sz w:val="32"/>
                <w:szCs w:val="32"/>
              </w:rPr>
              <w:t xml:space="preserve"> "Sunrise Suns"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2B9A185" w14:textId="054B698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w:t>
            </w:r>
            <w:r>
              <w:rPr>
                <w:rFonts w:ascii="Arial Black" w:hAnsi="Arial Black" w:cstheme="minorHAnsi"/>
                <w:b/>
                <w:sz w:val="32"/>
                <w:szCs w:val="32"/>
              </w:rPr>
              <w:t>6</w:t>
            </w:r>
            <w:r w:rsidRPr="000E7066">
              <w:rPr>
                <w:rFonts w:ascii="Arial Black" w:hAnsi="Arial Black" w:cstheme="minorHAnsi"/>
                <w:b/>
                <w:sz w:val="32"/>
                <w:szCs w:val="32"/>
              </w:rPr>
              <w:t xml:space="preserve">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w:t>
            </w:r>
            <w:r w:rsidRPr="000E7066">
              <w:rPr>
                <w:rFonts w:ascii="Arial Black" w:hAnsi="Arial Black" w:cstheme="minorHAnsi"/>
                <w:b/>
                <w:sz w:val="32"/>
                <w:szCs w:val="32"/>
              </w:rPr>
              <w:t xml:space="preserve"> physical disability.</w:t>
            </w:r>
            <w:r>
              <w:rPr>
                <w:rFonts w:ascii="Arial Black" w:hAnsi="Arial Black" w:cstheme="minorHAnsi"/>
                <w:b/>
                <w:sz w:val="32"/>
                <w:szCs w:val="32"/>
              </w:rPr>
              <w:t xml:space="preserve">                                                   </w:t>
            </w:r>
            <w:r w:rsidRPr="00501E8E">
              <w:rPr>
                <w:rFonts w:ascii="Arial Black" w:hAnsi="Arial Black" w:cstheme="minorHAnsi"/>
                <w:b/>
                <w:sz w:val="32"/>
                <w:szCs w:val="32"/>
              </w:rPr>
              <w:t>In collaboration with the Sunrise Suns</w:t>
            </w:r>
            <w:r>
              <w:rPr>
                <w:rFonts w:ascii="Arial Black" w:hAnsi="Arial Black" w:cstheme="minorHAnsi"/>
                <w:b/>
                <w:sz w:val="32"/>
                <w:szCs w:val="32"/>
              </w:rPr>
              <w:t xml:space="preserve">. </w:t>
            </w:r>
            <w:r w:rsidRPr="000E7066">
              <w:rPr>
                <w:rFonts w:ascii="Arial Black" w:hAnsi="Arial Black" w:cstheme="minorHAnsi"/>
                <w:sz w:val="32"/>
                <w:szCs w:val="32"/>
              </w:rPr>
              <w:t xml:space="preserve">Professional team practice. Non-team members welcome to experience wheelchair basketball and observe practices. </w:t>
            </w:r>
            <w:r>
              <w:rPr>
                <w:rFonts w:ascii="Arial Black" w:hAnsi="Arial Black" w:cstheme="minorHAnsi"/>
                <w:sz w:val="32"/>
                <w:szCs w:val="32"/>
              </w:rPr>
              <w:t xml:space="preserve">Call or email for </w:t>
            </w:r>
            <w:r w:rsidR="00F80CA7">
              <w:rPr>
                <w:rFonts w:ascii="Arial Black" w:hAnsi="Arial Black" w:cstheme="minorHAnsi"/>
                <w:sz w:val="32"/>
                <w:szCs w:val="32"/>
              </w:rPr>
              <w:t>details</w:t>
            </w:r>
            <w:r>
              <w:rPr>
                <w:rFonts w:ascii="Arial Black" w:hAnsi="Arial Black" w:cstheme="minorHAnsi"/>
                <w:sz w:val="32"/>
                <w:szCs w:val="32"/>
              </w:rPr>
              <w:t>.</w:t>
            </w:r>
          </w:p>
        </w:tc>
        <w:tc>
          <w:tcPr>
            <w:tcW w:w="8256" w:type="dxa"/>
            <w:noWrap/>
          </w:tcPr>
          <w:p w14:paraId="68DE1C37" w14:textId="5EB307A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BED66CE" w14:textId="598B6EF4"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City of Sunrise Leisure Services </w:t>
            </w:r>
            <w:r>
              <w:rPr>
                <w:rFonts w:ascii="Arial Black" w:hAnsi="Arial Black" w:cstheme="minorHAnsi"/>
                <w:sz w:val="32"/>
                <w:szCs w:val="32"/>
              </w:rPr>
              <w:t>and</w:t>
            </w:r>
            <w:r w:rsidRPr="000E7066">
              <w:rPr>
                <w:rFonts w:ascii="Arial Black" w:hAnsi="Arial Black" w:cstheme="minorHAnsi"/>
                <w:sz w:val="32"/>
                <w:szCs w:val="32"/>
              </w:rPr>
              <w:t xml:space="preserve"> </w:t>
            </w:r>
          </w:p>
          <w:p w14:paraId="4D8DA88E"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Sunrise Suns</w:t>
            </w:r>
          </w:p>
          <w:p w14:paraId="4E882082" w14:textId="0D3C9DE8"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Village Multipurpose Center Gym, Sunrise</w:t>
            </w:r>
          </w:p>
          <w:p w14:paraId="5753FBA8" w14:textId="548E750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w:t>
            </w:r>
            <w:r w:rsidR="00B85980">
              <w:rPr>
                <w:rFonts w:ascii="Arial Black" w:hAnsi="Arial Black" w:cstheme="minorHAnsi"/>
                <w:sz w:val="32"/>
                <w:szCs w:val="32"/>
              </w:rPr>
              <w:t>954-</w:t>
            </w:r>
            <w:r w:rsidR="00742D52">
              <w:rPr>
                <w:rFonts w:ascii="Arial Black" w:hAnsi="Arial Black" w:cstheme="minorHAnsi"/>
                <w:sz w:val="32"/>
                <w:szCs w:val="32"/>
              </w:rPr>
              <w:t>747-4600</w:t>
            </w:r>
            <w:r w:rsidR="00B85980">
              <w:rPr>
                <w:rFonts w:ascii="Arial Black" w:hAnsi="Arial Black" w:cstheme="minorHAnsi"/>
                <w:sz w:val="32"/>
                <w:szCs w:val="32"/>
              </w:rPr>
              <w:t xml:space="preserve"> or </w:t>
            </w:r>
            <w:r w:rsidRPr="000E7066">
              <w:rPr>
                <w:rFonts w:ascii="Arial Black" w:hAnsi="Arial Black" w:cstheme="minorHAnsi"/>
                <w:sz w:val="32"/>
                <w:szCs w:val="32"/>
              </w:rPr>
              <w:t>954-401-6970</w:t>
            </w:r>
          </w:p>
          <w:p w14:paraId="4BEA5377" w14:textId="752689E0" w:rsidR="00E217E9"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Sunrise</w:t>
            </w:r>
            <w:r>
              <w:rPr>
                <w:rFonts w:ascii="Arial Black" w:hAnsi="Arial Black" w:cstheme="minorHAnsi"/>
                <w:sz w:val="32"/>
                <w:szCs w:val="32"/>
              </w:rPr>
              <w:t>S</w:t>
            </w:r>
            <w:r w:rsidRPr="000E7066">
              <w:rPr>
                <w:rFonts w:ascii="Arial Black" w:hAnsi="Arial Black" w:cstheme="minorHAnsi"/>
                <w:sz w:val="32"/>
                <w:szCs w:val="32"/>
              </w:rPr>
              <w:t>uns1@gmail.com</w:t>
            </w:r>
          </w:p>
          <w:p w14:paraId="62845D3E" w14:textId="3C2CB0F8" w:rsidR="00FA10C8" w:rsidRPr="000E7066" w:rsidRDefault="00FA10C8" w:rsidP="00E217E9">
            <w:pPr>
              <w:ind w:right="43"/>
              <w:rPr>
                <w:rFonts w:ascii="Arial Black" w:hAnsi="Arial Black" w:cstheme="minorHAnsi"/>
                <w:sz w:val="32"/>
                <w:szCs w:val="32"/>
              </w:rPr>
            </w:pPr>
            <w:r w:rsidRPr="00FA10C8">
              <w:rPr>
                <w:rFonts w:ascii="Arial Black" w:hAnsi="Arial Black" w:cstheme="minorHAnsi"/>
                <w:sz w:val="32"/>
                <w:szCs w:val="32"/>
              </w:rPr>
              <w:t>www.sunrisefl.gov</w:t>
            </w:r>
          </w:p>
          <w:p w14:paraId="267628AF" w14:textId="6141AC8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S</w:t>
            </w:r>
            <w:r w:rsidRPr="000E7066">
              <w:rPr>
                <w:rFonts w:ascii="Arial Black" w:hAnsi="Arial Black" w:cstheme="minorHAnsi"/>
                <w:sz w:val="32"/>
                <w:szCs w:val="32"/>
              </w:rPr>
              <w:t>unrise</w:t>
            </w:r>
            <w:r>
              <w:rPr>
                <w:rFonts w:ascii="Arial Black" w:hAnsi="Arial Black" w:cstheme="minorHAnsi"/>
                <w:sz w:val="32"/>
                <w:szCs w:val="32"/>
              </w:rPr>
              <w:t>S</w:t>
            </w:r>
            <w:r w:rsidRPr="000E7066">
              <w:rPr>
                <w:rFonts w:ascii="Arial Black" w:hAnsi="Arial Black" w:cstheme="minorHAnsi"/>
                <w:sz w:val="32"/>
                <w:szCs w:val="32"/>
              </w:rPr>
              <w:t>uns.com</w:t>
            </w:r>
          </w:p>
        </w:tc>
      </w:tr>
      <w:tr w:rsidR="00E217E9" w:rsidRPr="000E7066" w14:paraId="56E73557" w14:textId="77777777" w:rsidTr="00BC0087">
        <w:trPr>
          <w:trHeight w:val="530"/>
        </w:trPr>
        <w:tc>
          <w:tcPr>
            <w:tcW w:w="7349" w:type="dxa"/>
            <w:noWrap/>
          </w:tcPr>
          <w:p w14:paraId="48EC7B3E" w14:textId="71ED63F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211 </w:t>
            </w:r>
            <w:r>
              <w:rPr>
                <w:rFonts w:ascii="Arial Black" w:hAnsi="Arial Black" w:cstheme="minorHAnsi"/>
                <w:b/>
                <w:sz w:val="32"/>
                <w:szCs w:val="32"/>
              </w:rPr>
              <w:t>–</w:t>
            </w:r>
            <w:r w:rsidRPr="000E7066">
              <w:rPr>
                <w:rFonts w:ascii="Arial Black" w:hAnsi="Arial Black" w:cstheme="minorHAnsi"/>
                <w:b/>
                <w:sz w:val="32"/>
                <w:szCs w:val="32"/>
              </w:rPr>
              <w:t xml:space="preserve"> SPECIAL NEEDS RESOURCES</w:t>
            </w:r>
          </w:p>
          <w:p w14:paraId="3340D7EF" w14:textId="57C1CF5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0 to 22</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9F06539" w14:textId="7D041861" w:rsidR="00E217E9" w:rsidRPr="00067332" w:rsidRDefault="00E217E9" w:rsidP="00E217E9">
            <w:pPr>
              <w:ind w:right="43"/>
              <w:rPr>
                <w:rFonts w:ascii="Arial Black" w:hAnsi="Arial Black" w:cstheme="minorHAnsi"/>
                <w:sz w:val="32"/>
                <w:szCs w:val="32"/>
              </w:rPr>
            </w:pPr>
            <w:r w:rsidRPr="000E7066">
              <w:rPr>
                <w:rFonts w:ascii="Arial Black" w:hAnsi="Arial Black" w:cstheme="minorHAnsi"/>
                <w:sz w:val="32"/>
                <w:szCs w:val="32"/>
              </w:rPr>
              <w:t>Free information and referrals to special needs resources, recreation</w:t>
            </w:r>
            <w:r>
              <w:rPr>
                <w:rFonts w:ascii="Arial Black" w:hAnsi="Arial Black" w:cstheme="minorHAnsi"/>
                <w:sz w:val="32"/>
                <w:szCs w:val="32"/>
              </w:rPr>
              <w:t>,</w:t>
            </w:r>
            <w:r w:rsidRPr="000E7066">
              <w:rPr>
                <w:rFonts w:ascii="Arial Black" w:hAnsi="Arial Black" w:cstheme="minorHAnsi"/>
                <w:sz w:val="32"/>
                <w:szCs w:val="32"/>
              </w:rPr>
              <w:t xml:space="preserve"> summer programs</w:t>
            </w:r>
            <w:r>
              <w:rPr>
                <w:rFonts w:ascii="Arial Black" w:hAnsi="Arial Black" w:cstheme="minorHAnsi"/>
                <w:sz w:val="32"/>
                <w:szCs w:val="32"/>
              </w:rPr>
              <w:t>,</w:t>
            </w:r>
            <w:r w:rsidRPr="000E7066">
              <w:rPr>
                <w:rFonts w:ascii="Arial Black" w:hAnsi="Arial Black" w:cstheme="minorHAnsi"/>
                <w:sz w:val="32"/>
                <w:szCs w:val="32"/>
              </w:rPr>
              <w:t xml:space="preserve"> and care coordination services. 211specialneeds.org</w:t>
            </w:r>
            <w:r w:rsidRPr="000E7066">
              <w:rPr>
                <w:rFonts w:ascii="Arial Black" w:hAnsi="Arial Black" w:cstheme="minorHAnsi"/>
                <w:b/>
                <w:sz w:val="32"/>
                <w:szCs w:val="32"/>
              </w:rPr>
              <w:t xml:space="preserve">  </w:t>
            </w:r>
          </w:p>
        </w:tc>
        <w:tc>
          <w:tcPr>
            <w:tcW w:w="8256" w:type="dxa"/>
            <w:noWrap/>
          </w:tcPr>
          <w:p w14:paraId="566820C9" w14:textId="153A3BF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3BE9A21" w14:textId="7BD0B6E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2-1-1 First Call </w:t>
            </w:r>
            <w:r>
              <w:rPr>
                <w:rFonts w:ascii="Arial Black" w:hAnsi="Arial Black" w:cstheme="minorHAnsi"/>
                <w:sz w:val="32"/>
                <w:szCs w:val="32"/>
              </w:rPr>
              <w:t>f</w:t>
            </w:r>
            <w:r w:rsidRPr="000E7066">
              <w:rPr>
                <w:rFonts w:ascii="Arial Black" w:hAnsi="Arial Black" w:cstheme="minorHAnsi"/>
                <w:sz w:val="32"/>
                <w:szCs w:val="32"/>
              </w:rPr>
              <w:t xml:space="preserve">or Help of Broward </w:t>
            </w:r>
          </w:p>
          <w:p w14:paraId="722BDF64" w14:textId="191F00F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24-hour </w:t>
            </w:r>
            <w:r>
              <w:rPr>
                <w:rFonts w:ascii="Arial Black" w:hAnsi="Arial Black" w:cstheme="minorHAnsi"/>
                <w:sz w:val="32"/>
                <w:szCs w:val="32"/>
              </w:rPr>
              <w:t>h</w:t>
            </w:r>
            <w:r w:rsidRPr="000E7066">
              <w:rPr>
                <w:rFonts w:ascii="Arial Black" w:hAnsi="Arial Black" w:cstheme="minorHAnsi"/>
                <w:sz w:val="32"/>
                <w:szCs w:val="32"/>
              </w:rPr>
              <w:t>elpline</w:t>
            </w:r>
          </w:p>
          <w:p w14:paraId="182605D4"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954-537-0211 or 2-1-1 </w:t>
            </w:r>
          </w:p>
          <w:p w14:paraId="05BA4B4B" w14:textId="09BC649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211-</w:t>
            </w:r>
            <w:r>
              <w:rPr>
                <w:rFonts w:ascii="Arial Black" w:hAnsi="Arial Black" w:cstheme="minorHAnsi"/>
                <w:sz w:val="32"/>
                <w:szCs w:val="32"/>
              </w:rPr>
              <w:t>B</w:t>
            </w:r>
            <w:r w:rsidRPr="000E7066">
              <w:rPr>
                <w:rFonts w:ascii="Arial Black" w:hAnsi="Arial Black" w:cstheme="minorHAnsi"/>
                <w:sz w:val="32"/>
                <w:szCs w:val="32"/>
              </w:rPr>
              <w:t>roward.org</w:t>
            </w:r>
          </w:p>
        </w:tc>
      </w:tr>
      <w:tr w:rsidR="00E217E9" w:rsidRPr="000E7066" w14:paraId="5DE51AA0" w14:textId="77777777" w:rsidTr="00A87685">
        <w:trPr>
          <w:trHeight w:val="980"/>
        </w:trPr>
        <w:tc>
          <w:tcPr>
            <w:tcW w:w="7349" w:type="dxa"/>
            <w:noWrap/>
          </w:tcPr>
          <w:p w14:paraId="463C9FED" w14:textId="42EF445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12th MAN FOOTBALL </w:t>
            </w:r>
            <w:r>
              <w:rPr>
                <w:rFonts w:ascii="Arial Black" w:hAnsi="Arial Black" w:cstheme="minorHAnsi"/>
                <w:b/>
                <w:sz w:val="32"/>
                <w:szCs w:val="32"/>
              </w:rPr>
              <w:t>&amp;</w:t>
            </w:r>
            <w:r w:rsidRPr="000E7066">
              <w:rPr>
                <w:rFonts w:ascii="Arial Black" w:hAnsi="Arial Black" w:cstheme="minorHAnsi"/>
                <w:b/>
                <w:sz w:val="32"/>
                <w:szCs w:val="32"/>
              </w:rPr>
              <w:t xml:space="preserve"> CHEER CAMP</w:t>
            </w:r>
            <w:r>
              <w:t xml:space="preserve"> </w:t>
            </w:r>
            <w:r w:rsidRPr="000E7066">
              <w:rPr>
                <w:rFonts w:ascii="Arial Black" w:hAnsi="Arial Black" w:cstheme="minorHAnsi"/>
                <w:b/>
                <w:sz w:val="32"/>
                <w:szCs w:val="32"/>
              </w:rPr>
              <w:t>–</w:t>
            </w:r>
            <w:r>
              <w:rPr>
                <w:rFonts w:ascii="Arial Black" w:hAnsi="Arial Black" w:cstheme="minorHAnsi"/>
                <w:b/>
                <w:sz w:val="32"/>
                <w:szCs w:val="32"/>
              </w:rPr>
              <w:t xml:space="preserve"> Family Fun Night Drive In Movie and Activities</w:t>
            </w:r>
          </w:p>
          <w:p w14:paraId="1ED0316C" w14:textId="59487EE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3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455E4CE5" w14:textId="2F810554" w:rsidR="0085012B" w:rsidRPr="00A54437"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 xml:space="preserve">A free one-day </w:t>
            </w:r>
            <w:r>
              <w:rPr>
                <w:rFonts w:ascii="Arial Black" w:hAnsi="Arial Black" w:cstheme="minorHAnsi"/>
                <w:sz w:val="32"/>
                <w:szCs w:val="32"/>
              </w:rPr>
              <w:t>event</w:t>
            </w:r>
            <w:r w:rsidRPr="000E7066">
              <w:rPr>
                <w:rFonts w:ascii="Arial Black" w:hAnsi="Arial Black" w:cstheme="minorHAnsi"/>
                <w:sz w:val="32"/>
                <w:szCs w:val="32"/>
              </w:rPr>
              <w:t xml:space="preserve"> designed for </w:t>
            </w:r>
            <w:r>
              <w:rPr>
                <w:rFonts w:ascii="Arial Black" w:hAnsi="Arial Black" w:cstheme="minorHAnsi"/>
                <w:sz w:val="32"/>
                <w:szCs w:val="32"/>
              </w:rPr>
              <w:t>special needs families to enjoy activities and a movie from the comfort and security of own vehicle.         Saturday, March 13, 202</w:t>
            </w:r>
            <w:r w:rsidR="00A4663A">
              <w:rPr>
                <w:rFonts w:ascii="Arial Black" w:hAnsi="Arial Black" w:cstheme="minorHAnsi"/>
                <w:sz w:val="32"/>
                <w:szCs w:val="32"/>
              </w:rPr>
              <w:t xml:space="preserve">1, from </w:t>
            </w:r>
            <w:r>
              <w:rPr>
                <w:rFonts w:ascii="Arial Black" w:hAnsi="Arial Black" w:cstheme="minorHAnsi"/>
                <w:sz w:val="32"/>
                <w:szCs w:val="32"/>
              </w:rPr>
              <w:t xml:space="preserve">5 p.m. to 7:30 p.m. </w:t>
            </w:r>
            <w:r w:rsidRPr="000E7066">
              <w:rPr>
                <w:rFonts w:ascii="Arial Black" w:hAnsi="Arial Black" w:cstheme="minorHAnsi"/>
                <w:sz w:val="32"/>
                <w:szCs w:val="32"/>
              </w:rPr>
              <w:t xml:space="preserve">Call or email for </w:t>
            </w:r>
            <w:r w:rsidR="00A4663A">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4DB8D7D0" w14:textId="761B1B1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73C329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12th Man Football &amp; Cheer Camp</w:t>
            </w:r>
          </w:p>
          <w:p w14:paraId="6B6E61A9" w14:textId="26E4AE99"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Locations: The Masters Academy, Southwest Ranches</w:t>
            </w:r>
          </w:p>
          <w:p w14:paraId="04A58C2E" w14:textId="4D3950A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305-970-6077</w:t>
            </w:r>
          </w:p>
          <w:p w14:paraId="5DFF76E2" w14:textId="3AC499D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T</w:t>
            </w:r>
            <w:r w:rsidRPr="000E7066">
              <w:rPr>
                <w:rFonts w:ascii="Arial Black" w:hAnsi="Arial Black" w:cstheme="minorHAnsi"/>
                <w:sz w:val="32"/>
                <w:szCs w:val="32"/>
              </w:rPr>
              <w:t>welfthmfcc@gmail.com</w:t>
            </w:r>
          </w:p>
          <w:p w14:paraId="2C80A275" w14:textId="20F8D71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lastRenderedPageBreak/>
              <w:t>12thmanfcc.org</w:t>
            </w:r>
          </w:p>
        </w:tc>
      </w:tr>
      <w:tr w:rsidR="00E217E9" w:rsidRPr="000E7066" w14:paraId="63C54F71" w14:textId="77777777" w:rsidTr="00BC0087">
        <w:trPr>
          <w:trHeight w:val="440"/>
        </w:trPr>
        <w:tc>
          <w:tcPr>
            <w:tcW w:w="7349" w:type="dxa"/>
            <w:noWrap/>
          </w:tcPr>
          <w:p w14:paraId="76B7A37A" w14:textId="6ED5DA4D" w:rsidR="00E217E9" w:rsidRPr="007E0C27" w:rsidRDefault="00E217E9" w:rsidP="00E217E9">
            <w:pPr>
              <w:ind w:right="43"/>
              <w:rPr>
                <w:rFonts w:ascii="Arial Black" w:hAnsi="Arial Black" w:cstheme="minorHAnsi"/>
                <w:b/>
                <w:sz w:val="32"/>
                <w:szCs w:val="32"/>
              </w:rPr>
            </w:pPr>
            <w:r w:rsidRPr="007E0C27">
              <w:rPr>
                <w:rFonts w:ascii="Arial Black" w:hAnsi="Arial Black" w:cstheme="minorHAnsi"/>
                <w:b/>
                <w:sz w:val="32"/>
                <w:szCs w:val="32"/>
              </w:rPr>
              <w:lastRenderedPageBreak/>
              <w:t>TASKS (Therapeutic After School Kids Special)</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E934678" w14:textId="2C536125"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ages 3 to 17, with an intellectual, developmental, and/ or physical disability. </w:t>
            </w:r>
          </w:p>
          <w:p w14:paraId="7E077E8C" w14:textId="36D3091D" w:rsidR="00E217E9" w:rsidRPr="007E0C27" w:rsidRDefault="00E217E9" w:rsidP="00E217E9">
            <w:pPr>
              <w:ind w:right="43"/>
              <w:rPr>
                <w:rFonts w:ascii="Arial Black" w:hAnsi="Arial Black" w:cstheme="minorHAnsi"/>
                <w:b/>
                <w:sz w:val="32"/>
                <w:szCs w:val="32"/>
              </w:rPr>
            </w:pPr>
            <w:r w:rsidRPr="007E0C27">
              <w:rPr>
                <w:rFonts w:ascii="Arial Black" w:hAnsi="Arial Black" w:cstheme="minorHAnsi"/>
                <w:b/>
                <w:sz w:val="32"/>
                <w:szCs w:val="32"/>
              </w:rPr>
              <w:t>An after</w:t>
            </w:r>
            <w:r>
              <w:rPr>
                <w:rFonts w:ascii="Arial Black" w:hAnsi="Arial Black" w:cstheme="minorHAnsi"/>
                <w:b/>
                <w:sz w:val="32"/>
                <w:szCs w:val="32"/>
              </w:rPr>
              <w:t>-</w:t>
            </w:r>
            <w:r w:rsidRPr="007E0C27">
              <w:rPr>
                <w:rFonts w:ascii="Arial Black" w:hAnsi="Arial Black" w:cstheme="minorHAnsi"/>
                <w:b/>
                <w:sz w:val="32"/>
                <w:szCs w:val="32"/>
              </w:rPr>
              <w:t>school child</w:t>
            </w:r>
            <w:r>
              <w:rPr>
                <w:rFonts w:ascii="Arial Black" w:hAnsi="Arial Black" w:cstheme="minorHAnsi"/>
                <w:b/>
                <w:sz w:val="32"/>
                <w:szCs w:val="32"/>
              </w:rPr>
              <w:t>-</w:t>
            </w:r>
            <w:r w:rsidRPr="007E0C27">
              <w:rPr>
                <w:rFonts w:ascii="Arial Black" w:hAnsi="Arial Black" w:cstheme="minorHAnsi"/>
                <w:b/>
                <w:sz w:val="32"/>
                <w:szCs w:val="32"/>
              </w:rPr>
              <w:t xml:space="preserve">care program of </w:t>
            </w:r>
          </w:p>
          <w:p w14:paraId="214550F8" w14:textId="4E9AE8D2" w:rsidR="0085012B" w:rsidRPr="000E7066" w:rsidRDefault="00E217E9" w:rsidP="00E217E9">
            <w:pPr>
              <w:ind w:right="43"/>
              <w:rPr>
                <w:rFonts w:ascii="Arial Black" w:hAnsi="Arial Black" w:cstheme="minorHAnsi"/>
                <w:b/>
                <w:sz w:val="32"/>
                <w:szCs w:val="32"/>
              </w:rPr>
            </w:pPr>
            <w:r w:rsidRPr="007E0C27">
              <w:rPr>
                <w:rFonts w:ascii="Arial Black" w:hAnsi="Arial Black" w:cstheme="minorHAnsi"/>
                <w:b/>
                <w:sz w:val="32"/>
                <w:szCs w:val="32"/>
              </w:rPr>
              <w:t>developmentally appropriate activities that promote physical, intellectual</w:t>
            </w:r>
            <w:r>
              <w:rPr>
                <w:rFonts w:ascii="Arial Black" w:hAnsi="Arial Black" w:cstheme="minorHAnsi"/>
                <w:b/>
                <w:sz w:val="32"/>
                <w:szCs w:val="32"/>
              </w:rPr>
              <w:t>,</w:t>
            </w:r>
            <w:r w:rsidRPr="007E0C27">
              <w:rPr>
                <w:rFonts w:ascii="Arial Black" w:hAnsi="Arial Black" w:cstheme="minorHAnsi"/>
                <w:b/>
                <w:sz w:val="32"/>
                <w:szCs w:val="32"/>
              </w:rPr>
              <w:t xml:space="preserve"> and social development. Call for </w:t>
            </w:r>
            <w:r w:rsidR="00D0725A">
              <w:rPr>
                <w:rFonts w:ascii="Arial Black" w:hAnsi="Arial Black" w:cstheme="minorHAnsi"/>
                <w:b/>
                <w:sz w:val="32"/>
                <w:szCs w:val="32"/>
              </w:rPr>
              <w:t>details</w:t>
            </w:r>
            <w:r w:rsidRPr="007E0C27">
              <w:rPr>
                <w:rFonts w:ascii="Arial Black" w:hAnsi="Arial Black" w:cstheme="minorHAnsi"/>
                <w:b/>
                <w:sz w:val="32"/>
                <w:szCs w:val="32"/>
              </w:rPr>
              <w:t>.</w:t>
            </w:r>
          </w:p>
        </w:tc>
        <w:tc>
          <w:tcPr>
            <w:tcW w:w="8256" w:type="dxa"/>
            <w:noWrap/>
          </w:tcPr>
          <w:p w14:paraId="3107D66F" w14:textId="08EC241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30F3A638" w14:textId="77777777" w:rsidR="00E217E9" w:rsidRDefault="00E217E9" w:rsidP="00E217E9">
            <w:pPr>
              <w:ind w:right="43"/>
              <w:rPr>
                <w:rFonts w:ascii="Arial Black" w:hAnsi="Arial Black" w:cstheme="minorHAnsi"/>
                <w:b/>
                <w:sz w:val="32"/>
                <w:szCs w:val="32"/>
              </w:rPr>
            </w:pPr>
            <w:r w:rsidRPr="007E0C27">
              <w:rPr>
                <w:rFonts w:ascii="Arial Black" w:hAnsi="Arial Black" w:cstheme="minorHAnsi"/>
                <w:b/>
                <w:sz w:val="32"/>
                <w:szCs w:val="32"/>
              </w:rPr>
              <w:t>Abi's Place</w:t>
            </w:r>
          </w:p>
          <w:p w14:paraId="474D7153" w14:textId="5CA3FD1E" w:rsidR="00E217E9" w:rsidRPr="007E0C27"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7E0C27">
              <w:rPr>
                <w:rFonts w:ascii="Arial Black" w:hAnsi="Arial Black" w:cstheme="minorHAnsi"/>
                <w:b/>
                <w:sz w:val="32"/>
                <w:szCs w:val="32"/>
              </w:rPr>
              <w:t>Coral Springs</w:t>
            </w:r>
          </w:p>
          <w:p w14:paraId="010154E6" w14:textId="23818EDD" w:rsidR="00E217E9" w:rsidRPr="007E0C27"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Phone: </w:t>
            </w:r>
            <w:r w:rsidRPr="007E0C27">
              <w:rPr>
                <w:rFonts w:ascii="Arial Black" w:hAnsi="Arial Black" w:cstheme="minorHAnsi"/>
                <w:b/>
                <w:sz w:val="32"/>
                <w:szCs w:val="32"/>
              </w:rPr>
              <w:t>954-753-4441</w:t>
            </w:r>
          </w:p>
          <w:p w14:paraId="7B40107C" w14:textId="563C1FF2"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A</w:t>
            </w:r>
            <w:r w:rsidRPr="007E0C27">
              <w:rPr>
                <w:rFonts w:ascii="Arial Black" w:hAnsi="Arial Black" w:cstheme="minorHAnsi"/>
                <w:b/>
                <w:sz w:val="32"/>
                <w:szCs w:val="32"/>
              </w:rPr>
              <w:t>bis</w:t>
            </w:r>
            <w:r>
              <w:rPr>
                <w:rFonts w:ascii="Arial Black" w:hAnsi="Arial Black" w:cstheme="minorHAnsi"/>
                <w:b/>
                <w:sz w:val="32"/>
                <w:szCs w:val="32"/>
              </w:rPr>
              <w:t>P</w:t>
            </w:r>
            <w:r w:rsidRPr="007E0C27">
              <w:rPr>
                <w:rFonts w:ascii="Arial Black" w:hAnsi="Arial Black" w:cstheme="minorHAnsi"/>
                <w:b/>
                <w:sz w:val="32"/>
                <w:szCs w:val="32"/>
              </w:rPr>
              <w:t>lace.com</w:t>
            </w:r>
          </w:p>
        </w:tc>
      </w:tr>
      <w:tr w:rsidR="00E217E9" w:rsidRPr="000E7066" w14:paraId="1F19E014" w14:textId="77777777" w:rsidTr="009C6C00">
        <w:trPr>
          <w:trHeight w:val="347"/>
        </w:trPr>
        <w:tc>
          <w:tcPr>
            <w:tcW w:w="7349" w:type="dxa"/>
            <w:noWrap/>
          </w:tcPr>
          <w:p w14:paraId="183F05FC" w14:textId="21490AA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ABLE AFTER</w:t>
            </w:r>
            <w:r>
              <w:rPr>
                <w:rFonts w:ascii="Arial Black" w:hAnsi="Arial Black" w:cstheme="minorHAnsi"/>
                <w:b/>
                <w:sz w:val="32"/>
                <w:szCs w:val="32"/>
              </w:rPr>
              <w:t>-</w:t>
            </w:r>
            <w:r w:rsidRPr="000E7066">
              <w:rPr>
                <w:rFonts w:ascii="Arial Black" w:hAnsi="Arial Black" w:cstheme="minorHAnsi"/>
                <w:b/>
                <w:sz w:val="32"/>
                <w:szCs w:val="32"/>
              </w:rPr>
              <w:t>SCHOOL PROGRAM</w:t>
            </w:r>
            <w: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4D55330" w14:textId="31ACB13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3 to 21</w:t>
            </w:r>
            <w:r>
              <w:rPr>
                <w:rFonts w:ascii="Arial Black" w:hAnsi="Arial Black" w:cstheme="minorHAnsi"/>
                <w:b/>
                <w:sz w:val="32"/>
                <w:szCs w:val="32"/>
              </w:rPr>
              <w:t>,</w:t>
            </w:r>
            <w:r w:rsidRPr="000E7066">
              <w:rPr>
                <w:rFonts w:ascii="Arial Black" w:hAnsi="Arial Black" w:cstheme="minorHAnsi"/>
                <w:b/>
                <w:sz w:val="32"/>
                <w:szCs w:val="32"/>
              </w:rPr>
              <w:t xml:space="preserve"> with 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60EC294B" w14:textId="753E73B4" w:rsidR="00E217E9" w:rsidRPr="00A54437" w:rsidRDefault="00E217E9" w:rsidP="00E217E9">
            <w:pPr>
              <w:ind w:right="43"/>
              <w:rPr>
                <w:rFonts w:ascii="Arial Black" w:hAnsi="Arial Black" w:cstheme="minorHAnsi"/>
                <w:sz w:val="32"/>
                <w:szCs w:val="32"/>
              </w:rPr>
            </w:pPr>
            <w:r w:rsidRPr="000E7066">
              <w:rPr>
                <w:rFonts w:ascii="Arial Black" w:hAnsi="Arial Black" w:cstheme="minorHAnsi"/>
                <w:sz w:val="32"/>
                <w:szCs w:val="32"/>
              </w:rPr>
              <w:t>Provides an enriched and specialized after</w:t>
            </w:r>
            <w:r>
              <w:rPr>
                <w:rFonts w:ascii="Arial Black" w:hAnsi="Arial Black" w:cstheme="minorHAnsi"/>
                <w:sz w:val="32"/>
                <w:szCs w:val="32"/>
              </w:rPr>
              <w:t>-</w:t>
            </w:r>
            <w:r w:rsidRPr="000E7066">
              <w:rPr>
                <w:rFonts w:ascii="Arial Black" w:hAnsi="Arial Black" w:cstheme="minorHAnsi"/>
                <w:sz w:val="32"/>
                <w:szCs w:val="32"/>
              </w:rPr>
              <w:t xml:space="preserve">school program for children with developmental disabilities and behavioral challenges. Social skills, </w:t>
            </w:r>
            <w:r w:rsidRPr="000E7066">
              <w:rPr>
                <w:rFonts w:ascii="Arial Black" w:hAnsi="Arial Black" w:cstheme="minorHAnsi"/>
                <w:sz w:val="32"/>
                <w:szCs w:val="32"/>
              </w:rPr>
              <w:lastRenderedPageBreak/>
              <w:t xml:space="preserve">physical fitness, cultural arts, recreation, case management, and nursing services. </w:t>
            </w:r>
            <w:r w:rsidR="009662F5">
              <w:rPr>
                <w:rFonts w:ascii="Arial Black" w:hAnsi="Arial Black" w:cstheme="minorHAnsi"/>
                <w:sz w:val="32"/>
                <w:szCs w:val="32"/>
              </w:rPr>
              <w:t xml:space="preserve">Monday to Friday from 1:30 p.m. to 6 p.m. </w:t>
            </w:r>
            <w:r w:rsidRPr="000E7066">
              <w:rPr>
                <w:rFonts w:ascii="Arial Black" w:hAnsi="Arial Black" w:cstheme="minorHAnsi"/>
                <w:sz w:val="32"/>
                <w:szCs w:val="32"/>
              </w:rPr>
              <w:t xml:space="preserve">Follows Broward County school calendar. Extended hours for early release </w:t>
            </w:r>
            <w:r w:rsidR="003D2658">
              <w:rPr>
                <w:rFonts w:ascii="Arial Black" w:hAnsi="Arial Black" w:cstheme="minorHAnsi"/>
                <w:sz w:val="32"/>
                <w:szCs w:val="32"/>
              </w:rPr>
              <w:t>and</w:t>
            </w:r>
            <w:r w:rsidRPr="000E7066">
              <w:rPr>
                <w:rFonts w:ascii="Arial Black" w:hAnsi="Arial Black" w:cstheme="minorHAnsi"/>
                <w:sz w:val="32"/>
                <w:szCs w:val="32"/>
              </w:rPr>
              <w:t xml:space="preserve"> non</w:t>
            </w:r>
            <w:r w:rsidR="003D2658">
              <w:rPr>
                <w:rFonts w:ascii="Arial Black" w:hAnsi="Arial Black" w:cstheme="minorHAnsi"/>
                <w:sz w:val="32"/>
                <w:szCs w:val="32"/>
              </w:rPr>
              <w:t>-</w:t>
            </w:r>
            <w:r w:rsidRPr="000E7066">
              <w:rPr>
                <w:rFonts w:ascii="Arial Black" w:hAnsi="Arial Black" w:cstheme="minorHAnsi"/>
                <w:sz w:val="32"/>
                <w:szCs w:val="32"/>
              </w:rPr>
              <w:t>school days</w:t>
            </w:r>
            <w:r w:rsidR="009662F5">
              <w:rPr>
                <w:rFonts w:ascii="Arial Black" w:hAnsi="Arial Black" w:cstheme="minorHAnsi"/>
                <w:sz w:val="32"/>
                <w:szCs w:val="32"/>
              </w:rPr>
              <w:t xml:space="preserve"> from 9 a.m. to 5 p.m.</w:t>
            </w:r>
            <w:r>
              <w:rPr>
                <w:rFonts w:ascii="Arial Black" w:hAnsi="Arial Black" w:cstheme="minorHAnsi"/>
                <w:sz w:val="32"/>
                <w:szCs w:val="32"/>
              </w:rPr>
              <w:t xml:space="preserve"> Call for </w:t>
            </w:r>
            <w:r w:rsidR="003D2658">
              <w:rPr>
                <w:rFonts w:ascii="Arial Black" w:hAnsi="Arial Black" w:cstheme="minorHAnsi"/>
                <w:sz w:val="32"/>
                <w:szCs w:val="32"/>
              </w:rPr>
              <w:t>details</w:t>
            </w:r>
            <w:r>
              <w:rPr>
                <w:rFonts w:ascii="Arial Black" w:hAnsi="Arial Black" w:cstheme="minorHAnsi"/>
                <w:sz w:val="32"/>
                <w:szCs w:val="32"/>
              </w:rPr>
              <w:t>.</w:t>
            </w:r>
          </w:p>
        </w:tc>
        <w:tc>
          <w:tcPr>
            <w:tcW w:w="8256" w:type="dxa"/>
            <w:noWrap/>
          </w:tcPr>
          <w:p w14:paraId="5EF901EE" w14:textId="4F3EEFE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11CBDF94"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Arc Broward </w:t>
            </w:r>
          </w:p>
          <w:p w14:paraId="554CFB9E" w14:textId="76C45E4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Sunrise</w:t>
            </w:r>
          </w:p>
          <w:p w14:paraId="2BFF7553"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954-746-9400</w:t>
            </w:r>
          </w:p>
          <w:p w14:paraId="79C89570" w14:textId="74DAC4CE" w:rsidR="00E217E9" w:rsidRPr="00EC3582" w:rsidRDefault="00E217E9" w:rsidP="00E217E9">
            <w:pPr>
              <w:ind w:right="43"/>
              <w:rPr>
                <w:rFonts w:ascii="Arial Black" w:hAnsi="Arial Black" w:cstheme="minorHAnsi"/>
                <w:sz w:val="32"/>
                <w:szCs w:val="32"/>
              </w:rPr>
            </w:pPr>
            <w:r>
              <w:rPr>
                <w:rFonts w:ascii="Arial Black" w:hAnsi="Arial Black" w:cstheme="minorHAnsi"/>
                <w:sz w:val="32"/>
                <w:szCs w:val="32"/>
              </w:rPr>
              <w:t>ARCB</w:t>
            </w:r>
            <w:r w:rsidRPr="000E7066">
              <w:rPr>
                <w:rFonts w:ascii="Arial Black" w:hAnsi="Arial Black" w:cstheme="minorHAnsi"/>
                <w:sz w:val="32"/>
                <w:szCs w:val="32"/>
              </w:rPr>
              <w:t>roward.com</w:t>
            </w:r>
          </w:p>
        </w:tc>
      </w:tr>
      <w:tr w:rsidR="00E217E9" w:rsidRPr="000E7066" w14:paraId="76DBB200" w14:textId="77777777" w:rsidTr="00B12EA6">
        <w:trPr>
          <w:trHeight w:val="437"/>
        </w:trPr>
        <w:tc>
          <w:tcPr>
            <w:tcW w:w="7349" w:type="dxa"/>
            <w:noWrap/>
          </w:tcPr>
          <w:p w14:paraId="69EE5536" w14:textId="1AF4B16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STE</w:t>
            </w:r>
            <w:r>
              <w:rPr>
                <w:rFonts w:ascii="Arial Black" w:hAnsi="Arial Black" w:cstheme="minorHAnsi"/>
                <w:b/>
                <w:sz w:val="32"/>
                <w:szCs w:val="32"/>
              </w:rPr>
              <w:t>P –</w:t>
            </w:r>
            <w:r w:rsidRPr="000E7066">
              <w:rPr>
                <w:rFonts w:ascii="Arial Black" w:hAnsi="Arial Black" w:cstheme="minorHAnsi"/>
                <w:b/>
                <w:sz w:val="32"/>
                <w:szCs w:val="32"/>
              </w:rPr>
              <w:t xml:space="preserve"> AFTER</w:t>
            </w:r>
            <w:r>
              <w:rPr>
                <w:rFonts w:ascii="Arial Black" w:hAnsi="Arial Black" w:cstheme="minorHAnsi"/>
                <w:b/>
                <w:sz w:val="32"/>
                <w:szCs w:val="32"/>
              </w:rPr>
              <w:t>-</w:t>
            </w:r>
            <w:r w:rsidRPr="000E7066">
              <w:rPr>
                <w:rFonts w:ascii="Arial Black" w:hAnsi="Arial Black" w:cstheme="minorHAnsi"/>
                <w:b/>
                <w:sz w:val="32"/>
                <w:szCs w:val="32"/>
              </w:rPr>
              <w:t>SCHOOL PROGRAM</w:t>
            </w:r>
            <w: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747E27D" w14:textId="74198E1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16 </w:t>
            </w:r>
            <w:r>
              <w:rPr>
                <w:rFonts w:ascii="Arial Black" w:hAnsi="Arial Black" w:cstheme="minorHAnsi"/>
                <w:b/>
                <w:sz w:val="32"/>
                <w:szCs w:val="32"/>
              </w:rPr>
              <w:t xml:space="preserve">to </w:t>
            </w:r>
            <w:r w:rsidRPr="000E7066">
              <w:rPr>
                <w:rFonts w:ascii="Arial Black" w:hAnsi="Arial Black" w:cstheme="minorHAnsi"/>
                <w:b/>
                <w:sz w:val="32"/>
                <w:szCs w:val="32"/>
              </w:rPr>
              <w:t>21</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7B39CB46" w14:textId="168246FC" w:rsidR="00E217E9" w:rsidRPr="007A6DEE"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Social skill building, daily living skills, life skills training, employee skills training, career exploration, and paid summer internship. Meets </w:t>
            </w:r>
            <w:r>
              <w:rPr>
                <w:rFonts w:ascii="Arial Black" w:hAnsi="Arial Black" w:cstheme="minorHAnsi"/>
                <w:sz w:val="32"/>
                <w:szCs w:val="32"/>
              </w:rPr>
              <w:t>three</w:t>
            </w:r>
            <w:r w:rsidRPr="000E7066">
              <w:rPr>
                <w:rFonts w:ascii="Arial Black" w:hAnsi="Arial Black" w:cstheme="minorHAnsi"/>
                <w:sz w:val="32"/>
                <w:szCs w:val="32"/>
              </w:rPr>
              <w:t xml:space="preserve"> days</w:t>
            </w:r>
            <w:r>
              <w:rPr>
                <w:rFonts w:ascii="Arial Black" w:hAnsi="Arial Black" w:cstheme="minorHAnsi"/>
                <w:sz w:val="32"/>
                <w:szCs w:val="32"/>
              </w:rPr>
              <w:t>. Call or email for</w:t>
            </w:r>
            <w:r w:rsidR="0080758C">
              <w:rPr>
                <w:rFonts w:ascii="Arial Black" w:hAnsi="Arial Black" w:cstheme="minorHAnsi"/>
                <w:sz w:val="32"/>
                <w:szCs w:val="32"/>
              </w:rPr>
              <w:t xml:space="preserve"> details</w:t>
            </w:r>
            <w:r>
              <w:rPr>
                <w:rFonts w:ascii="Arial Black" w:hAnsi="Arial Black" w:cstheme="minorHAnsi"/>
                <w:sz w:val="32"/>
                <w:szCs w:val="32"/>
              </w:rPr>
              <w:t xml:space="preserve">. </w:t>
            </w:r>
          </w:p>
        </w:tc>
        <w:tc>
          <w:tcPr>
            <w:tcW w:w="8256" w:type="dxa"/>
            <w:noWrap/>
          </w:tcPr>
          <w:p w14:paraId="73383C2E" w14:textId="0D8CA6C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F69B0E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Arc Broward </w:t>
            </w:r>
          </w:p>
          <w:p w14:paraId="274902E7" w14:textId="2942E799" w:rsidR="00B12EA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w:t>
            </w:r>
            <w:r w:rsidRPr="000E7066">
              <w:rPr>
                <w:rFonts w:ascii="Arial Black" w:hAnsi="Arial Black" w:cstheme="minorHAnsi"/>
                <w:sz w:val="32"/>
                <w:szCs w:val="32"/>
              </w:rPr>
              <w:t xml:space="preserve">Arc Broward, Sunrise </w:t>
            </w:r>
            <w:r w:rsidR="009C6C00">
              <w:rPr>
                <w:rFonts w:ascii="Arial Black" w:hAnsi="Arial Black" w:cstheme="minorHAnsi"/>
                <w:sz w:val="32"/>
                <w:szCs w:val="32"/>
              </w:rPr>
              <w:t xml:space="preserve">            </w:t>
            </w:r>
          </w:p>
          <w:p w14:paraId="48061679" w14:textId="51BC413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Coral Spring H</w:t>
            </w:r>
            <w:r w:rsidR="00B12EA6">
              <w:rPr>
                <w:rFonts w:ascii="Arial Black" w:hAnsi="Arial Black" w:cstheme="minorHAnsi"/>
                <w:sz w:val="32"/>
                <w:szCs w:val="32"/>
              </w:rPr>
              <w:t xml:space="preserve">igh </w:t>
            </w:r>
            <w:r w:rsidRPr="000E7066">
              <w:rPr>
                <w:rFonts w:ascii="Arial Black" w:hAnsi="Arial Black" w:cstheme="minorHAnsi"/>
                <w:sz w:val="32"/>
                <w:szCs w:val="32"/>
              </w:rPr>
              <w:t>S</w:t>
            </w:r>
            <w:r w:rsidR="00B12EA6">
              <w:rPr>
                <w:rFonts w:ascii="Arial Black" w:hAnsi="Arial Black" w:cstheme="minorHAnsi"/>
                <w:sz w:val="32"/>
                <w:szCs w:val="32"/>
              </w:rPr>
              <w:t>chool</w:t>
            </w:r>
            <w:r>
              <w:rPr>
                <w:rFonts w:ascii="Arial Black" w:hAnsi="Arial Black" w:cstheme="minorHAnsi"/>
                <w:sz w:val="32"/>
                <w:szCs w:val="32"/>
              </w:rPr>
              <w:t>,</w:t>
            </w:r>
            <w:r w:rsidR="009C6C00">
              <w:rPr>
                <w:rFonts w:ascii="Arial Black" w:hAnsi="Arial Black" w:cstheme="minorHAnsi"/>
                <w:sz w:val="32"/>
                <w:szCs w:val="32"/>
              </w:rPr>
              <w:t xml:space="preserve"> Coral Springs</w:t>
            </w:r>
            <w:r w:rsidRPr="000E7066">
              <w:rPr>
                <w:rFonts w:ascii="Arial Black" w:hAnsi="Arial Black" w:cstheme="minorHAnsi"/>
                <w:sz w:val="32"/>
                <w:szCs w:val="32"/>
              </w:rPr>
              <w:t xml:space="preserve"> </w:t>
            </w:r>
            <w:r w:rsidR="009C6C00">
              <w:rPr>
                <w:rFonts w:ascii="Arial Black" w:hAnsi="Arial Black" w:cstheme="minorHAnsi"/>
                <w:sz w:val="32"/>
                <w:szCs w:val="32"/>
              </w:rPr>
              <w:t xml:space="preserve">           </w:t>
            </w:r>
            <w:r w:rsidRPr="000E7066">
              <w:rPr>
                <w:rFonts w:ascii="Arial Black" w:hAnsi="Arial Black" w:cstheme="minorHAnsi"/>
                <w:sz w:val="32"/>
                <w:szCs w:val="32"/>
              </w:rPr>
              <w:t>McArthur H</w:t>
            </w:r>
            <w:r w:rsidR="00B12EA6">
              <w:rPr>
                <w:rFonts w:ascii="Arial Black" w:hAnsi="Arial Black" w:cstheme="minorHAnsi"/>
                <w:sz w:val="32"/>
                <w:szCs w:val="32"/>
              </w:rPr>
              <w:t>igh School</w:t>
            </w:r>
            <w:r w:rsidRPr="000E7066">
              <w:rPr>
                <w:rFonts w:ascii="Arial Black" w:hAnsi="Arial Black" w:cstheme="minorHAnsi"/>
                <w:sz w:val="32"/>
                <w:szCs w:val="32"/>
              </w:rPr>
              <w:t xml:space="preserve">, Hollywood </w:t>
            </w:r>
            <w:r w:rsidR="009C6C00">
              <w:rPr>
                <w:rFonts w:ascii="Arial Black" w:hAnsi="Arial Black" w:cstheme="minorHAnsi"/>
                <w:sz w:val="32"/>
                <w:szCs w:val="32"/>
              </w:rPr>
              <w:t xml:space="preserve">                            </w:t>
            </w:r>
            <w:r w:rsidRPr="000E7066">
              <w:rPr>
                <w:rFonts w:ascii="Arial Black" w:hAnsi="Arial Black" w:cstheme="minorHAnsi"/>
                <w:sz w:val="32"/>
                <w:szCs w:val="32"/>
              </w:rPr>
              <w:t>Piper H</w:t>
            </w:r>
            <w:r w:rsidR="00B12EA6">
              <w:rPr>
                <w:rFonts w:ascii="Arial Black" w:hAnsi="Arial Black" w:cstheme="minorHAnsi"/>
                <w:sz w:val="32"/>
                <w:szCs w:val="32"/>
              </w:rPr>
              <w:t>igh School</w:t>
            </w:r>
            <w:r w:rsidRPr="000E7066">
              <w:rPr>
                <w:rFonts w:ascii="Arial Black" w:hAnsi="Arial Black" w:cstheme="minorHAnsi"/>
                <w:sz w:val="32"/>
                <w:szCs w:val="32"/>
              </w:rPr>
              <w:t>, Sunrise</w:t>
            </w:r>
          </w:p>
          <w:p w14:paraId="2C98EA10" w14:textId="3E2DAA1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954-790-9342</w:t>
            </w:r>
          </w:p>
          <w:p w14:paraId="015833F2" w14:textId="19672EDB"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L</w:t>
            </w:r>
            <w:r>
              <w:rPr>
                <w:rFonts w:ascii="Arial Black" w:hAnsi="Arial Black" w:cstheme="minorHAnsi"/>
                <w:sz w:val="32"/>
                <w:szCs w:val="32"/>
              </w:rPr>
              <w:t>B</w:t>
            </w:r>
            <w:r w:rsidRPr="000E7066">
              <w:rPr>
                <w:rFonts w:ascii="Arial Black" w:hAnsi="Arial Black" w:cstheme="minorHAnsi"/>
                <w:sz w:val="32"/>
                <w:szCs w:val="32"/>
              </w:rPr>
              <w:t>allesteros@</w:t>
            </w:r>
            <w:r>
              <w:rPr>
                <w:rFonts w:ascii="Arial Black" w:hAnsi="Arial Black" w:cstheme="minorHAnsi"/>
                <w:sz w:val="32"/>
                <w:szCs w:val="32"/>
              </w:rPr>
              <w:t>ARCB</w:t>
            </w:r>
            <w:r w:rsidRPr="000E7066">
              <w:rPr>
                <w:rFonts w:ascii="Arial Black" w:hAnsi="Arial Black" w:cstheme="minorHAnsi"/>
                <w:sz w:val="32"/>
                <w:szCs w:val="32"/>
              </w:rPr>
              <w:t>roward.com</w:t>
            </w:r>
          </w:p>
          <w:p w14:paraId="2FCD6D02" w14:textId="33D69CA2"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ARCB</w:t>
            </w:r>
            <w:r w:rsidRPr="000E7066">
              <w:rPr>
                <w:rFonts w:ascii="Arial Black" w:hAnsi="Arial Black" w:cstheme="minorHAnsi"/>
                <w:sz w:val="32"/>
                <w:szCs w:val="32"/>
              </w:rPr>
              <w:t>roward.com</w:t>
            </w:r>
          </w:p>
        </w:tc>
      </w:tr>
      <w:tr w:rsidR="00E217E9" w:rsidRPr="000E7066" w14:paraId="5D325535" w14:textId="77777777" w:rsidTr="00A87685">
        <w:trPr>
          <w:trHeight w:val="70"/>
        </w:trPr>
        <w:tc>
          <w:tcPr>
            <w:tcW w:w="7349" w:type="dxa"/>
            <w:noWrap/>
          </w:tcPr>
          <w:p w14:paraId="30EB60C6" w14:textId="5CF7F7B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ARTISTS WITH AUTISM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0EC5AC1" w14:textId="740FC38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w:t>
            </w:r>
            <w:r>
              <w:rPr>
                <w:rFonts w:ascii="Arial Black" w:hAnsi="Arial Black" w:cstheme="minorHAnsi"/>
                <w:b/>
                <w:sz w:val="32"/>
                <w:szCs w:val="32"/>
              </w:rPr>
              <w:t xml:space="preserve"> ages</w:t>
            </w:r>
            <w:r w:rsidRPr="000E7066">
              <w:rPr>
                <w:rFonts w:ascii="Arial Black" w:hAnsi="Arial Black" w:cstheme="minorHAnsi"/>
                <w:b/>
                <w:sz w:val="32"/>
                <w:szCs w:val="32"/>
              </w:rPr>
              <w:t xml:space="preserve"> 18 and </w:t>
            </w:r>
            <w:r>
              <w:rPr>
                <w:rFonts w:ascii="Arial Black" w:hAnsi="Arial Black" w:cstheme="minorHAnsi"/>
                <w:b/>
                <w:sz w:val="32"/>
                <w:szCs w:val="32"/>
              </w:rPr>
              <w:t>up</w:t>
            </w:r>
            <w:r w:rsidRPr="000E7066">
              <w:rPr>
                <w:rFonts w:ascii="Arial Black" w:hAnsi="Arial Black" w:cstheme="minorHAnsi"/>
                <w:b/>
                <w:sz w:val="32"/>
                <w:szCs w:val="32"/>
              </w:rPr>
              <w:t>,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w:t>
            </w:r>
            <w:r w:rsidR="00DE4258">
              <w:rPr>
                <w:rFonts w:ascii="Arial Black" w:hAnsi="Arial Black" w:cstheme="minorHAnsi"/>
                <w:b/>
                <w:sz w:val="32"/>
                <w:szCs w:val="32"/>
              </w:rPr>
              <w:t xml:space="preserve">, </w:t>
            </w:r>
            <w:r w:rsidRPr="000E7066">
              <w:rPr>
                <w:rFonts w:ascii="Arial Black" w:hAnsi="Arial Black" w:cstheme="minorHAnsi"/>
                <w:b/>
                <w:sz w:val="32"/>
                <w:szCs w:val="32"/>
              </w:rPr>
              <w:t>developmental</w:t>
            </w:r>
            <w:r w:rsidR="00973189">
              <w:rPr>
                <w:rFonts w:ascii="Arial Black" w:hAnsi="Arial Black" w:cstheme="minorHAnsi"/>
                <w:b/>
                <w:sz w:val="32"/>
                <w:szCs w:val="32"/>
              </w:rPr>
              <w:t>, and/ or physical disability and autism</w:t>
            </w:r>
            <w:r>
              <w:rPr>
                <w:rFonts w:ascii="Arial Black" w:hAnsi="Arial Black" w:cstheme="minorHAnsi"/>
                <w:b/>
                <w:sz w:val="32"/>
                <w:szCs w:val="32"/>
              </w:rPr>
              <w:t>.</w:t>
            </w:r>
          </w:p>
          <w:p w14:paraId="5ABB9C4D" w14:textId="6D757258"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Helps aspiring artists learn business </w:t>
            </w:r>
            <w:r w:rsidRPr="000E7066">
              <w:rPr>
                <w:rFonts w:ascii="Arial Black" w:hAnsi="Arial Black" w:cstheme="minorHAnsi"/>
                <w:sz w:val="32"/>
                <w:szCs w:val="32"/>
              </w:rPr>
              <w:lastRenderedPageBreak/>
              <w:t>skills and social skills by showing and selling their own artwork. Helps foster and encourage micro-enterprising and promote the artistic talents of persons with autism and other disabilities.</w:t>
            </w:r>
          </w:p>
          <w:p w14:paraId="4DB084AB" w14:textId="77777777" w:rsidR="008C66D9" w:rsidRPr="000E7066" w:rsidRDefault="008C66D9" w:rsidP="00E217E9">
            <w:pPr>
              <w:ind w:right="43"/>
              <w:rPr>
                <w:rFonts w:ascii="Arial Black" w:hAnsi="Arial Black" w:cstheme="minorHAnsi"/>
                <w:sz w:val="32"/>
                <w:szCs w:val="32"/>
              </w:rPr>
            </w:pPr>
          </w:p>
          <w:p w14:paraId="1309FC4A" w14:textId="597C97EC" w:rsidR="00E217E9" w:rsidRPr="007E0C27"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ARTy Party</w:t>
            </w:r>
            <w:r w:rsidRPr="000E7066">
              <w:rPr>
                <w:rFonts w:ascii="Arial Black" w:hAnsi="Arial Black" w:cstheme="minorHAnsi"/>
                <w:sz w:val="32"/>
                <w:szCs w:val="32"/>
              </w:rPr>
              <w:t xml:space="preserve">: A fun </w:t>
            </w:r>
            <w:r>
              <w:rPr>
                <w:rFonts w:ascii="Arial Black" w:hAnsi="Arial Black" w:cstheme="minorHAnsi"/>
                <w:sz w:val="32"/>
                <w:szCs w:val="32"/>
              </w:rPr>
              <w:t>and</w:t>
            </w:r>
            <w:r w:rsidRPr="000E7066">
              <w:rPr>
                <w:rFonts w:ascii="Arial Black" w:hAnsi="Arial Black" w:cstheme="minorHAnsi"/>
                <w:sz w:val="32"/>
                <w:szCs w:val="32"/>
              </w:rPr>
              <w:t xml:space="preserve"> social art class, taught by a professional artist. Call or visit </w:t>
            </w:r>
            <w:r>
              <w:rPr>
                <w:rFonts w:ascii="Arial Black" w:hAnsi="Arial Black" w:cstheme="minorHAnsi"/>
                <w:sz w:val="32"/>
                <w:szCs w:val="32"/>
              </w:rPr>
              <w:t>w</w:t>
            </w:r>
            <w:r w:rsidRPr="000E7066">
              <w:rPr>
                <w:rFonts w:ascii="Arial Black" w:hAnsi="Arial Black" w:cstheme="minorHAnsi"/>
                <w:sz w:val="32"/>
                <w:szCs w:val="32"/>
              </w:rPr>
              <w:t xml:space="preserve">ebsite for </w:t>
            </w:r>
            <w:r w:rsidR="008C66D9">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01206D24" w14:textId="2EE1EB9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5407B1C7" w14:textId="29DFC808"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Artists </w:t>
            </w:r>
            <w:r>
              <w:rPr>
                <w:rFonts w:ascii="Arial Black" w:hAnsi="Arial Black" w:cstheme="minorHAnsi"/>
                <w:sz w:val="32"/>
                <w:szCs w:val="32"/>
              </w:rPr>
              <w:t>W</w:t>
            </w:r>
            <w:r w:rsidRPr="000E7066">
              <w:rPr>
                <w:rFonts w:ascii="Arial Black" w:hAnsi="Arial Black" w:cstheme="minorHAnsi"/>
                <w:sz w:val="32"/>
                <w:szCs w:val="32"/>
              </w:rPr>
              <w:t xml:space="preserve">ith Autism </w:t>
            </w:r>
            <w:r>
              <w:rPr>
                <w:rFonts w:ascii="Arial Black" w:hAnsi="Arial Black"/>
                <w:sz w:val="32"/>
                <w:szCs w:val="32"/>
              </w:rPr>
              <w:t xml:space="preserve">– </w:t>
            </w:r>
            <w:r w:rsidRPr="000E7066">
              <w:rPr>
                <w:rFonts w:ascii="Arial Black" w:hAnsi="Arial Black" w:cstheme="minorHAnsi"/>
                <w:sz w:val="32"/>
                <w:szCs w:val="32"/>
              </w:rPr>
              <w:t>Training Gallery</w:t>
            </w:r>
          </w:p>
          <w:p w14:paraId="463C05DF" w14:textId="5D79C3AD"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 xml:space="preserve">Festival Flea Market, Pompano Beach </w:t>
            </w:r>
          </w:p>
          <w:p w14:paraId="07BA1481" w14:textId="27102BB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954-895-2786</w:t>
            </w:r>
          </w:p>
          <w:p w14:paraId="08B16033" w14:textId="2724F6A0"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FlaGaL1106@gmail.com</w:t>
            </w:r>
          </w:p>
          <w:p w14:paraId="17C43502" w14:textId="280B3719"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lastRenderedPageBreak/>
              <w:t>A</w:t>
            </w:r>
            <w:r w:rsidRPr="000E7066">
              <w:rPr>
                <w:rFonts w:ascii="Arial Black" w:hAnsi="Arial Black" w:cstheme="minorHAnsi"/>
                <w:sz w:val="32"/>
                <w:szCs w:val="32"/>
              </w:rPr>
              <w:t>rtists</w:t>
            </w:r>
            <w:r>
              <w:rPr>
                <w:rFonts w:ascii="Arial Black" w:hAnsi="Arial Black" w:cstheme="minorHAnsi"/>
                <w:sz w:val="32"/>
                <w:szCs w:val="32"/>
              </w:rPr>
              <w:t>W</w:t>
            </w:r>
            <w:r w:rsidRPr="000E7066">
              <w:rPr>
                <w:rFonts w:ascii="Arial Black" w:hAnsi="Arial Black" w:cstheme="minorHAnsi"/>
                <w:sz w:val="32"/>
                <w:szCs w:val="32"/>
              </w:rPr>
              <w:t>ith</w:t>
            </w:r>
            <w:r>
              <w:rPr>
                <w:rFonts w:ascii="Arial Black" w:hAnsi="Arial Black" w:cstheme="minorHAnsi"/>
                <w:sz w:val="32"/>
                <w:szCs w:val="32"/>
              </w:rPr>
              <w:t>A</w:t>
            </w:r>
            <w:r w:rsidRPr="000E7066">
              <w:rPr>
                <w:rFonts w:ascii="Arial Black" w:hAnsi="Arial Black" w:cstheme="minorHAnsi"/>
                <w:sz w:val="32"/>
                <w:szCs w:val="32"/>
              </w:rPr>
              <w:t>utism.org</w:t>
            </w:r>
          </w:p>
        </w:tc>
      </w:tr>
      <w:tr w:rsidR="00E217E9" w:rsidRPr="000E7066" w14:paraId="27009B4C" w14:textId="77777777" w:rsidTr="00A87685">
        <w:trPr>
          <w:trHeight w:val="980"/>
        </w:trPr>
        <w:tc>
          <w:tcPr>
            <w:tcW w:w="7349" w:type="dxa"/>
            <w:noWrap/>
          </w:tcPr>
          <w:p w14:paraId="49A99382" w14:textId="4C8F13E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BEST DAY FOUNDATION</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98CC7C2" w14:textId="67033DD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4 to 24</w:t>
            </w:r>
            <w:r>
              <w:rPr>
                <w:rFonts w:ascii="Arial Black" w:hAnsi="Arial Black" w:cstheme="minorHAnsi"/>
                <w:b/>
                <w:sz w:val="32"/>
                <w:szCs w:val="32"/>
              </w:rPr>
              <w:t xml:space="preserve"> and 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w:t>
            </w:r>
            <w:r w:rsidR="008A70F7">
              <w:rPr>
                <w:rFonts w:ascii="Arial Black" w:hAnsi="Arial Black" w:cstheme="minorHAnsi"/>
                <w:b/>
                <w:sz w:val="32"/>
                <w:szCs w:val="32"/>
              </w:rPr>
              <w:t xml:space="preserve"> </w:t>
            </w:r>
            <w:r>
              <w:rPr>
                <w:rFonts w:ascii="Arial Black" w:hAnsi="Arial Black" w:cstheme="minorHAnsi"/>
                <w:b/>
                <w:sz w:val="32"/>
                <w:szCs w:val="32"/>
              </w:rPr>
              <w:t>or</w:t>
            </w:r>
            <w:r w:rsidRPr="000E7066">
              <w:rPr>
                <w:rFonts w:ascii="Arial Black" w:hAnsi="Arial Black" w:cstheme="minorHAnsi"/>
                <w:b/>
                <w:sz w:val="32"/>
                <w:szCs w:val="32"/>
              </w:rPr>
              <w:t xml:space="preserve"> hearing disability.</w:t>
            </w:r>
          </w:p>
          <w:p w14:paraId="14C44A2B" w14:textId="4CE7970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Provides a fun day of aquatic </w:t>
            </w:r>
            <w:r>
              <w:rPr>
                <w:rFonts w:ascii="Arial Black" w:hAnsi="Arial Black" w:cstheme="minorHAnsi"/>
                <w:sz w:val="32"/>
                <w:szCs w:val="32"/>
              </w:rPr>
              <w:t xml:space="preserve">and </w:t>
            </w:r>
            <w:r w:rsidRPr="000E7066">
              <w:rPr>
                <w:rFonts w:ascii="Arial Black" w:hAnsi="Arial Black" w:cstheme="minorHAnsi"/>
                <w:sz w:val="32"/>
                <w:szCs w:val="32"/>
              </w:rPr>
              <w:t xml:space="preserve">beach-based activities that build confidence and self-esteem. If you can go to the beach, you can participate. Activities include tandem surfing, body boarding, kayaking, stand-up paddling, games, and more. Beach wheelchairs and custom-built surf chairs available. </w:t>
            </w:r>
            <w:r w:rsidRPr="000E7066">
              <w:rPr>
                <w:rFonts w:ascii="Arial Black" w:hAnsi="Arial Black" w:cstheme="minorHAnsi"/>
                <w:sz w:val="32"/>
                <w:szCs w:val="32"/>
              </w:rPr>
              <w:lastRenderedPageBreak/>
              <w:t xml:space="preserve">Check </w:t>
            </w:r>
            <w:r>
              <w:rPr>
                <w:rFonts w:ascii="Arial Black" w:hAnsi="Arial Black" w:cstheme="minorHAnsi"/>
                <w:sz w:val="32"/>
                <w:szCs w:val="32"/>
              </w:rPr>
              <w:t>w</w:t>
            </w:r>
            <w:r w:rsidRPr="000E7066">
              <w:rPr>
                <w:rFonts w:ascii="Arial Black" w:hAnsi="Arial Black" w:cstheme="minorHAnsi"/>
                <w:sz w:val="32"/>
                <w:szCs w:val="32"/>
              </w:rPr>
              <w:t xml:space="preserve">ebsite for updates. Registration required. Call or email for </w:t>
            </w:r>
            <w:r w:rsidR="00795B68">
              <w:rPr>
                <w:rFonts w:ascii="Arial Black" w:hAnsi="Arial Black" w:cstheme="minorHAnsi"/>
                <w:sz w:val="32"/>
                <w:szCs w:val="32"/>
              </w:rPr>
              <w:t>details</w:t>
            </w:r>
            <w:r w:rsidRPr="000E7066">
              <w:rPr>
                <w:rFonts w:ascii="Arial Black" w:hAnsi="Arial Black" w:cstheme="minorHAnsi"/>
                <w:sz w:val="32"/>
                <w:szCs w:val="32"/>
              </w:rPr>
              <w:t>.</w:t>
            </w:r>
            <w:r w:rsidRPr="000E7066">
              <w:rPr>
                <w:rFonts w:ascii="Arial Black" w:hAnsi="Arial Black" w:cstheme="minorHAnsi"/>
                <w:b/>
                <w:sz w:val="32"/>
                <w:szCs w:val="32"/>
              </w:rPr>
              <w:t xml:space="preserve">  </w:t>
            </w:r>
          </w:p>
        </w:tc>
        <w:tc>
          <w:tcPr>
            <w:tcW w:w="8256" w:type="dxa"/>
            <w:noWrap/>
          </w:tcPr>
          <w:p w14:paraId="495E0FA3" w14:textId="5A2936C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88ACD0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Best Day Foundation, Florida Chapter</w:t>
            </w:r>
          </w:p>
          <w:p w14:paraId="3FE7BC0A" w14:textId="51EDCF4E"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Pompano Beach Public Beach</w:t>
            </w:r>
            <w:r w:rsidR="00C80B2B">
              <w:rPr>
                <w:rFonts w:ascii="Arial Black" w:hAnsi="Arial Black" w:cstheme="minorHAnsi"/>
                <w:sz w:val="32"/>
                <w:szCs w:val="32"/>
              </w:rPr>
              <w:t>, Pompano Beach</w:t>
            </w:r>
          </w:p>
          <w:p w14:paraId="38259E34" w14:textId="67DF6B7F"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800-309-2815 </w:t>
            </w:r>
          </w:p>
          <w:p w14:paraId="1633112D" w14:textId="5585064E" w:rsidR="00E217E9"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Info</w:t>
            </w:r>
            <w:r w:rsidRPr="000E7066">
              <w:rPr>
                <w:rFonts w:ascii="Arial Black" w:hAnsi="Arial Black" w:cstheme="minorHAnsi"/>
                <w:sz w:val="32"/>
                <w:szCs w:val="32"/>
              </w:rPr>
              <w:t>@</w:t>
            </w:r>
            <w:r>
              <w:rPr>
                <w:rFonts w:ascii="Arial Black" w:hAnsi="Arial Black" w:cstheme="minorHAnsi"/>
                <w:sz w:val="32"/>
                <w:szCs w:val="32"/>
              </w:rPr>
              <w:t>B</w:t>
            </w:r>
            <w:r w:rsidRPr="000E7066">
              <w:rPr>
                <w:rFonts w:ascii="Arial Black" w:hAnsi="Arial Black" w:cstheme="minorHAnsi"/>
                <w:sz w:val="32"/>
                <w:szCs w:val="32"/>
              </w:rPr>
              <w:t>est</w:t>
            </w:r>
            <w:r>
              <w:rPr>
                <w:rFonts w:ascii="Arial Black" w:hAnsi="Arial Black" w:cstheme="minorHAnsi"/>
                <w:sz w:val="32"/>
                <w:szCs w:val="32"/>
              </w:rPr>
              <w:t>D</w:t>
            </w:r>
            <w:r w:rsidRPr="000E7066">
              <w:rPr>
                <w:rFonts w:ascii="Arial Black" w:hAnsi="Arial Black" w:cstheme="minorHAnsi"/>
                <w:sz w:val="32"/>
                <w:szCs w:val="32"/>
              </w:rPr>
              <w:t>ay</w:t>
            </w:r>
            <w:r>
              <w:rPr>
                <w:rFonts w:ascii="Arial Black" w:hAnsi="Arial Black" w:cstheme="minorHAnsi"/>
                <w:sz w:val="32"/>
                <w:szCs w:val="32"/>
              </w:rPr>
              <w:t>F</w:t>
            </w:r>
            <w:r w:rsidRPr="000E7066">
              <w:rPr>
                <w:rFonts w:ascii="Arial Black" w:hAnsi="Arial Black" w:cstheme="minorHAnsi"/>
                <w:sz w:val="32"/>
                <w:szCs w:val="32"/>
              </w:rPr>
              <w:t>oundation.org</w:t>
            </w:r>
            <w:r w:rsidR="008A70F7">
              <w:rPr>
                <w:rFonts w:ascii="Arial Black" w:hAnsi="Arial Black" w:cstheme="minorHAnsi"/>
                <w:sz w:val="32"/>
                <w:szCs w:val="32"/>
              </w:rPr>
              <w:t xml:space="preserve"> or </w:t>
            </w:r>
          </w:p>
          <w:p w14:paraId="4D0A4310" w14:textId="6D5CA6E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FL@BestDayFoundation.org</w:t>
            </w:r>
          </w:p>
          <w:p w14:paraId="4026AE7C" w14:textId="548FD973"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B</w:t>
            </w:r>
            <w:r w:rsidRPr="00AB19AF">
              <w:rPr>
                <w:rFonts w:ascii="Arial Black" w:hAnsi="Arial Black" w:cstheme="minorHAnsi"/>
                <w:sz w:val="32"/>
                <w:szCs w:val="32"/>
              </w:rPr>
              <w:t>est</w:t>
            </w:r>
            <w:r>
              <w:rPr>
                <w:rFonts w:ascii="Arial Black" w:hAnsi="Arial Black" w:cstheme="minorHAnsi"/>
                <w:sz w:val="32"/>
                <w:szCs w:val="32"/>
              </w:rPr>
              <w:t>D</w:t>
            </w:r>
            <w:r w:rsidRPr="00AB19AF">
              <w:rPr>
                <w:rFonts w:ascii="Arial Black" w:hAnsi="Arial Black" w:cstheme="minorHAnsi"/>
                <w:sz w:val="32"/>
                <w:szCs w:val="32"/>
              </w:rPr>
              <w:t>ay</w:t>
            </w:r>
            <w:r>
              <w:rPr>
                <w:rFonts w:ascii="Arial Black" w:hAnsi="Arial Black" w:cstheme="minorHAnsi"/>
                <w:sz w:val="32"/>
                <w:szCs w:val="32"/>
              </w:rPr>
              <w:t>F</w:t>
            </w:r>
            <w:r w:rsidRPr="00AB19AF">
              <w:rPr>
                <w:rFonts w:ascii="Arial Black" w:hAnsi="Arial Black" w:cstheme="minorHAnsi"/>
                <w:sz w:val="32"/>
                <w:szCs w:val="32"/>
              </w:rPr>
              <w:t>oundation.org/locations/florida</w:t>
            </w:r>
          </w:p>
        </w:tc>
      </w:tr>
      <w:tr w:rsidR="00E217E9" w:rsidRPr="000E7066" w14:paraId="5759C3EB" w14:textId="77777777" w:rsidTr="00A87685">
        <w:trPr>
          <w:trHeight w:val="617"/>
        </w:trPr>
        <w:tc>
          <w:tcPr>
            <w:tcW w:w="7349" w:type="dxa"/>
            <w:noWrap/>
          </w:tcPr>
          <w:p w14:paraId="4039A81A" w14:textId="20BD494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BIT-BY-BIT THERAPEUTIC RIDING CENTER</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EF2B213" w14:textId="657E194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2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174E3969" w14:textId="1069AC16"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Medical </w:t>
            </w:r>
            <w:r>
              <w:rPr>
                <w:rFonts w:ascii="Arial Black" w:hAnsi="Arial Black" w:cstheme="minorHAnsi"/>
                <w:sz w:val="32"/>
                <w:szCs w:val="32"/>
              </w:rPr>
              <w:t>t</w:t>
            </w:r>
            <w:r w:rsidRPr="000E7066">
              <w:rPr>
                <w:rFonts w:ascii="Arial Black" w:hAnsi="Arial Black" w:cstheme="minorHAnsi"/>
                <w:sz w:val="32"/>
                <w:szCs w:val="32"/>
              </w:rPr>
              <w:t>herapy</w:t>
            </w:r>
            <w:r>
              <w:rPr>
                <w:rFonts w:ascii="Arial Black" w:hAnsi="Arial Black" w:cstheme="minorHAnsi"/>
                <w:sz w:val="32"/>
                <w:szCs w:val="32"/>
              </w:rPr>
              <w:t xml:space="preserve"> providing</w:t>
            </w:r>
            <w:r w:rsidRPr="000E7066">
              <w:rPr>
                <w:rFonts w:ascii="Arial Black" w:hAnsi="Arial Black" w:cstheme="minorHAnsi"/>
                <w:sz w:val="32"/>
                <w:szCs w:val="32"/>
              </w:rPr>
              <w:t xml:space="preserve"> </w:t>
            </w:r>
            <w:r>
              <w:rPr>
                <w:rFonts w:ascii="Arial Black" w:hAnsi="Arial Black" w:cstheme="minorHAnsi"/>
                <w:sz w:val="32"/>
                <w:szCs w:val="32"/>
              </w:rPr>
              <w:t>p</w:t>
            </w:r>
            <w:r w:rsidRPr="000E7066">
              <w:rPr>
                <w:rFonts w:ascii="Arial Black" w:hAnsi="Arial Black" w:cstheme="minorHAnsi"/>
                <w:sz w:val="32"/>
                <w:szCs w:val="32"/>
              </w:rPr>
              <w:t>hysical, speech</w:t>
            </w:r>
            <w:r>
              <w:rPr>
                <w:rFonts w:ascii="Arial Black" w:hAnsi="Arial Black" w:cstheme="minorHAnsi"/>
                <w:sz w:val="32"/>
                <w:szCs w:val="32"/>
              </w:rPr>
              <w:t>,</w:t>
            </w:r>
            <w:r w:rsidRPr="000E7066">
              <w:rPr>
                <w:rFonts w:ascii="Arial Black" w:hAnsi="Arial Black" w:cstheme="minorHAnsi"/>
                <w:sz w:val="32"/>
                <w:szCs w:val="32"/>
              </w:rPr>
              <w:t xml:space="preserve"> and occupational therapy, with the use of a horse </w:t>
            </w:r>
            <w:r>
              <w:rPr>
                <w:rFonts w:ascii="Arial Black" w:hAnsi="Arial Black" w:cstheme="minorHAnsi"/>
                <w:sz w:val="32"/>
                <w:szCs w:val="32"/>
              </w:rPr>
              <w:t>and/ or</w:t>
            </w:r>
            <w:r w:rsidRPr="000E7066">
              <w:rPr>
                <w:rFonts w:ascii="Arial Black" w:hAnsi="Arial Black" w:cstheme="minorHAnsi"/>
                <w:sz w:val="32"/>
                <w:szCs w:val="32"/>
              </w:rPr>
              <w:t xml:space="preserve"> </w:t>
            </w:r>
            <w:r w:rsidR="0037565C">
              <w:rPr>
                <w:rFonts w:ascii="Arial Black" w:hAnsi="Arial Black" w:cstheme="minorHAnsi"/>
                <w:sz w:val="32"/>
                <w:szCs w:val="32"/>
              </w:rPr>
              <w:t>h</w:t>
            </w:r>
            <w:r w:rsidRPr="000E7066">
              <w:rPr>
                <w:rFonts w:ascii="Arial Black" w:hAnsi="Arial Black" w:cstheme="minorHAnsi"/>
                <w:sz w:val="32"/>
                <w:szCs w:val="32"/>
              </w:rPr>
              <w:t xml:space="preserve">ippotherapy, to meet medical goals. </w:t>
            </w:r>
          </w:p>
          <w:p w14:paraId="7433DB34" w14:textId="18B1D290" w:rsidR="008437CB" w:rsidRPr="006A5A39"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Recreational Adaptive Riding Lessons for children and adults with special needs. Call or email for </w:t>
            </w:r>
            <w:r w:rsidR="00447333">
              <w:rPr>
                <w:rFonts w:ascii="Arial Black" w:hAnsi="Arial Black" w:cstheme="minorHAnsi"/>
                <w:sz w:val="32"/>
                <w:szCs w:val="32"/>
              </w:rPr>
              <w:t>details</w:t>
            </w:r>
            <w:r w:rsidRPr="000E7066">
              <w:rPr>
                <w:rFonts w:ascii="Arial Black" w:hAnsi="Arial Black" w:cstheme="minorHAnsi"/>
                <w:sz w:val="32"/>
                <w:szCs w:val="32"/>
              </w:rPr>
              <w:t>.</w:t>
            </w:r>
            <w:r w:rsidRPr="000E7066">
              <w:rPr>
                <w:rFonts w:ascii="Arial Black" w:hAnsi="Arial Black" w:cstheme="minorHAnsi"/>
                <w:b/>
                <w:sz w:val="32"/>
                <w:szCs w:val="32"/>
              </w:rPr>
              <w:t xml:space="preserve">  </w:t>
            </w:r>
          </w:p>
        </w:tc>
        <w:tc>
          <w:tcPr>
            <w:tcW w:w="8256" w:type="dxa"/>
            <w:noWrap/>
          </w:tcPr>
          <w:p w14:paraId="046D5E85" w14:textId="3E534B2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2CFB4E8"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Bit-by-Bit Therapy </w:t>
            </w:r>
          </w:p>
          <w:p w14:paraId="255C2903" w14:textId="2E895491"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 xml:space="preserve">Davie </w:t>
            </w:r>
          </w:p>
          <w:p w14:paraId="5B9E0DF6" w14:textId="67030B11"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754-779-7888</w:t>
            </w:r>
          </w:p>
          <w:p w14:paraId="598A8735" w14:textId="2B9B585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Info@</w:t>
            </w:r>
            <w:r>
              <w:rPr>
                <w:rFonts w:ascii="Arial Black" w:hAnsi="Arial Black" w:cstheme="minorHAnsi"/>
                <w:sz w:val="32"/>
                <w:szCs w:val="32"/>
              </w:rPr>
              <w:t>B</w:t>
            </w:r>
            <w:r w:rsidRPr="000E7066">
              <w:rPr>
                <w:rFonts w:ascii="Arial Black" w:hAnsi="Arial Black" w:cstheme="minorHAnsi"/>
                <w:sz w:val="32"/>
                <w:szCs w:val="32"/>
              </w:rPr>
              <w:t>itby</w:t>
            </w:r>
            <w:r>
              <w:rPr>
                <w:rFonts w:ascii="Arial Black" w:hAnsi="Arial Black" w:cstheme="minorHAnsi"/>
                <w:sz w:val="32"/>
                <w:szCs w:val="32"/>
              </w:rPr>
              <w:t>B</w:t>
            </w:r>
            <w:r w:rsidRPr="000E7066">
              <w:rPr>
                <w:rFonts w:ascii="Arial Black" w:hAnsi="Arial Black" w:cstheme="minorHAnsi"/>
                <w:sz w:val="32"/>
                <w:szCs w:val="32"/>
              </w:rPr>
              <w:t>it</w:t>
            </w:r>
            <w:r>
              <w:rPr>
                <w:rFonts w:ascii="Arial Black" w:hAnsi="Arial Black" w:cstheme="minorHAnsi"/>
                <w:sz w:val="32"/>
                <w:szCs w:val="32"/>
              </w:rPr>
              <w:t>T</w:t>
            </w:r>
            <w:r w:rsidRPr="000E7066">
              <w:rPr>
                <w:rFonts w:ascii="Arial Black" w:hAnsi="Arial Black" w:cstheme="minorHAnsi"/>
                <w:sz w:val="32"/>
                <w:szCs w:val="32"/>
              </w:rPr>
              <w:t>herapy.org</w:t>
            </w:r>
          </w:p>
          <w:p w14:paraId="3271EB39" w14:textId="20B04938"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B</w:t>
            </w:r>
            <w:r w:rsidRPr="000E7066">
              <w:rPr>
                <w:rFonts w:ascii="Arial Black" w:hAnsi="Arial Black" w:cstheme="minorHAnsi"/>
                <w:sz w:val="32"/>
                <w:szCs w:val="32"/>
              </w:rPr>
              <w:t>itby</w:t>
            </w:r>
            <w:r>
              <w:rPr>
                <w:rFonts w:ascii="Arial Black" w:hAnsi="Arial Black" w:cstheme="minorHAnsi"/>
                <w:sz w:val="32"/>
                <w:szCs w:val="32"/>
              </w:rPr>
              <w:t>B</w:t>
            </w:r>
            <w:r w:rsidRPr="000E7066">
              <w:rPr>
                <w:rFonts w:ascii="Arial Black" w:hAnsi="Arial Black" w:cstheme="minorHAnsi"/>
                <w:sz w:val="32"/>
                <w:szCs w:val="32"/>
              </w:rPr>
              <w:t>it</w:t>
            </w:r>
            <w:r>
              <w:rPr>
                <w:rFonts w:ascii="Arial Black" w:hAnsi="Arial Black" w:cstheme="minorHAnsi"/>
                <w:sz w:val="32"/>
                <w:szCs w:val="32"/>
              </w:rPr>
              <w:t>T</w:t>
            </w:r>
            <w:r w:rsidRPr="000E7066">
              <w:rPr>
                <w:rFonts w:ascii="Arial Black" w:hAnsi="Arial Black" w:cstheme="minorHAnsi"/>
                <w:sz w:val="32"/>
                <w:szCs w:val="32"/>
              </w:rPr>
              <w:t>herapy.org</w:t>
            </w:r>
          </w:p>
        </w:tc>
      </w:tr>
      <w:tr w:rsidR="00E217E9" w:rsidRPr="000E7066" w14:paraId="4835CFE4" w14:textId="77777777" w:rsidTr="003604FB">
        <w:trPr>
          <w:trHeight w:val="437"/>
        </w:trPr>
        <w:tc>
          <w:tcPr>
            <w:tcW w:w="7349" w:type="dxa"/>
            <w:noWrap/>
          </w:tcPr>
          <w:p w14:paraId="1BD41A95" w14:textId="65E50EA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BROWARD ELITE </w:t>
            </w:r>
            <w:r>
              <w:rPr>
                <w:rFonts w:ascii="Arial Black" w:hAnsi="Arial Black" w:cstheme="minorHAnsi"/>
                <w:b/>
                <w:sz w:val="32"/>
                <w:szCs w:val="32"/>
              </w:rPr>
              <w:t>–</w:t>
            </w:r>
            <w:r w:rsidRPr="000E7066">
              <w:rPr>
                <w:rFonts w:ascii="Arial Black" w:hAnsi="Arial Black" w:cstheme="minorHAnsi"/>
                <w:b/>
                <w:sz w:val="32"/>
                <w:szCs w:val="32"/>
              </w:rPr>
              <w:t xml:space="preserve"> "FRENZY KATZ" CHEERLEADING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30C8093" w14:textId="6F37AB7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6 to 30</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13D24C83" w14:textId="470E006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Special needs competitive cheer team. Learn cheer routines, jumps, dances, </w:t>
            </w:r>
            <w:r w:rsidRPr="000E7066">
              <w:rPr>
                <w:rFonts w:ascii="Arial Black" w:hAnsi="Arial Black" w:cstheme="minorHAnsi"/>
                <w:sz w:val="32"/>
                <w:szCs w:val="32"/>
              </w:rPr>
              <w:lastRenderedPageBreak/>
              <w:t xml:space="preserve">stunts, and tumbling. Competition across the country. </w:t>
            </w:r>
            <w:r>
              <w:rPr>
                <w:rFonts w:ascii="Arial Black" w:hAnsi="Arial Black" w:cstheme="minorHAnsi"/>
                <w:sz w:val="32"/>
                <w:szCs w:val="32"/>
              </w:rPr>
              <w:t xml:space="preserve">Call or email for </w:t>
            </w:r>
            <w:r w:rsidR="00450820">
              <w:rPr>
                <w:rFonts w:ascii="Arial Black" w:hAnsi="Arial Black" w:cstheme="minorHAnsi"/>
                <w:sz w:val="32"/>
                <w:szCs w:val="32"/>
              </w:rPr>
              <w:t>details</w:t>
            </w:r>
            <w:r>
              <w:rPr>
                <w:rFonts w:ascii="Arial Black" w:hAnsi="Arial Black" w:cstheme="minorHAnsi"/>
                <w:sz w:val="32"/>
                <w:szCs w:val="32"/>
              </w:rPr>
              <w:t xml:space="preserve">. </w:t>
            </w:r>
          </w:p>
        </w:tc>
        <w:tc>
          <w:tcPr>
            <w:tcW w:w="8256" w:type="dxa"/>
            <w:noWrap/>
          </w:tcPr>
          <w:p w14:paraId="491A4BA3" w14:textId="1C77A1D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519025AC"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Broward Elite </w:t>
            </w:r>
          </w:p>
          <w:p w14:paraId="10D495F1" w14:textId="403B5AB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 xml:space="preserve">Davie </w:t>
            </w:r>
          </w:p>
          <w:p w14:paraId="4688FD57" w14:textId="60F6EB0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954-577-3332</w:t>
            </w:r>
          </w:p>
          <w:p w14:paraId="106BD4B1" w14:textId="42AD589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Betty</w:t>
            </w:r>
            <w:r>
              <w:rPr>
                <w:rFonts w:ascii="Arial Black" w:hAnsi="Arial Black" w:cstheme="minorHAnsi"/>
                <w:sz w:val="32"/>
                <w:szCs w:val="32"/>
              </w:rPr>
              <w:t>S</w:t>
            </w:r>
            <w:r w:rsidRPr="000E7066">
              <w:rPr>
                <w:rFonts w:ascii="Arial Black" w:hAnsi="Arial Black" w:cstheme="minorHAnsi"/>
                <w:sz w:val="32"/>
                <w:szCs w:val="32"/>
              </w:rPr>
              <w:t>uess@aol.com</w:t>
            </w:r>
          </w:p>
          <w:p w14:paraId="05CDEE26" w14:textId="4D92243A" w:rsidR="00E217E9" w:rsidRPr="000E7066" w:rsidRDefault="00E217E9" w:rsidP="00E217E9">
            <w:pPr>
              <w:ind w:right="43"/>
              <w:rPr>
                <w:rFonts w:ascii="Arial Black" w:hAnsi="Arial Black" w:cstheme="minorHAnsi"/>
                <w:b/>
                <w:sz w:val="32"/>
                <w:szCs w:val="32"/>
              </w:rPr>
            </w:pPr>
          </w:p>
        </w:tc>
      </w:tr>
      <w:tr w:rsidR="00E217E9" w:rsidRPr="000E7066" w14:paraId="7262553D" w14:textId="77777777" w:rsidTr="00A87685">
        <w:trPr>
          <w:trHeight w:val="980"/>
        </w:trPr>
        <w:tc>
          <w:tcPr>
            <w:tcW w:w="7349" w:type="dxa"/>
            <w:noWrap/>
          </w:tcPr>
          <w:p w14:paraId="42BCACD3" w14:textId="2FA533E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SPECIAL FITNESS CLASS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B3EF0BF" w14:textId="64B0D65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18 and over</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4E775391" w14:textId="22B6D4F2" w:rsidR="00E217E9" w:rsidRPr="00BF4B33"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An exercise class tailored for adults with mental </w:t>
            </w:r>
            <w:r>
              <w:rPr>
                <w:rFonts w:ascii="Arial Black" w:hAnsi="Arial Black" w:cstheme="minorHAnsi"/>
                <w:sz w:val="32"/>
                <w:szCs w:val="32"/>
              </w:rPr>
              <w:t xml:space="preserve">and </w:t>
            </w:r>
            <w:r w:rsidRPr="000E7066">
              <w:rPr>
                <w:rFonts w:ascii="Arial Black" w:hAnsi="Arial Black" w:cstheme="minorHAnsi"/>
                <w:sz w:val="32"/>
                <w:szCs w:val="32"/>
              </w:rPr>
              <w:t>physical challenges who are unable to</w:t>
            </w:r>
            <w:r>
              <w:rPr>
                <w:rFonts w:ascii="Arial Black" w:hAnsi="Arial Black" w:cstheme="minorHAnsi"/>
                <w:sz w:val="32"/>
                <w:szCs w:val="32"/>
              </w:rPr>
              <w:t xml:space="preserve"> </w:t>
            </w:r>
            <w:r w:rsidRPr="000E7066">
              <w:rPr>
                <w:rFonts w:ascii="Arial Black" w:hAnsi="Arial Black" w:cstheme="minorHAnsi"/>
                <w:sz w:val="32"/>
                <w:szCs w:val="32"/>
              </w:rPr>
              <w:t xml:space="preserve">participate in conventional exercise classes. Call </w:t>
            </w:r>
            <w:r>
              <w:rPr>
                <w:rFonts w:ascii="Arial Black" w:hAnsi="Arial Black" w:cstheme="minorHAnsi"/>
                <w:sz w:val="32"/>
                <w:szCs w:val="32"/>
              </w:rPr>
              <w:t xml:space="preserve">or </w:t>
            </w:r>
            <w:r w:rsidRPr="000E7066">
              <w:rPr>
                <w:rFonts w:ascii="Arial Black" w:hAnsi="Arial Black" w:cstheme="minorHAnsi"/>
                <w:sz w:val="32"/>
                <w:szCs w:val="32"/>
              </w:rPr>
              <w:t xml:space="preserve">email for </w:t>
            </w:r>
            <w:r w:rsidR="004170DD">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2CDC45B" w14:textId="5174DB0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4F8C307"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Broward Health</w:t>
            </w:r>
          </w:p>
          <w:p w14:paraId="3AF2B95D" w14:textId="63CBEE6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Coral Springs</w:t>
            </w:r>
          </w:p>
          <w:p w14:paraId="0CBE0A9E"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954-344-3344</w:t>
            </w:r>
          </w:p>
          <w:p w14:paraId="71A9FD1A" w14:textId="77CAF83A"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K</w:t>
            </w:r>
            <w:r>
              <w:rPr>
                <w:rFonts w:ascii="Arial Black" w:hAnsi="Arial Black" w:cstheme="minorHAnsi"/>
                <w:sz w:val="32"/>
                <w:szCs w:val="32"/>
              </w:rPr>
              <w:t>B</w:t>
            </w:r>
            <w:r w:rsidRPr="000E7066">
              <w:rPr>
                <w:rFonts w:ascii="Arial Black" w:hAnsi="Arial Black" w:cstheme="minorHAnsi"/>
                <w:sz w:val="32"/>
                <w:szCs w:val="32"/>
              </w:rPr>
              <w:t>yrne@</w:t>
            </w:r>
            <w:r>
              <w:rPr>
                <w:rFonts w:ascii="Arial Black" w:hAnsi="Arial Black" w:cstheme="minorHAnsi"/>
                <w:sz w:val="32"/>
                <w:szCs w:val="32"/>
              </w:rPr>
              <w:t>B</w:t>
            </w:r>
            <w:r w:rsidRPr="000E7066">
              <w:rPr>
                <w:rFonts w:ascii="Arial Black" w:hAnsi="Arial Black" w:cstheme="minorHAnsi"/>
                <w:sz w:val="32"/>
                <w:szCs w:val="32"/>
              </w:rPr>
              <w:t>roward</w:t>
            </w:r>
            <w:r>
              <w:rPr>
                <w:rFonts w:ascii="Arial Black" w:hAnsi="Arial Black" w:cstheme="minorHAnsi"/>
                <w:sz w:val="32"/>
                <w:szCs w:val="32"/>
              </w:rPr>
              <w:t>H</w:t>
            </w:r>
            <w:r w:rsidRPr="000E7066">
              <w:rPr>
                <w:rFonts w:ascii="Arial Black" w:hAnsi="Arial Black" w:cstheme="minorHAnsi"/>
                <w:sz w:val="32"/>
                <w:szCs w:val="32"/>
              </w:rPr>
              <w:t>ealth.org</w:t>
            </w:r>
          </w:p>
          <w:p w14:paraId="215FC702" w14:textId="10488B29"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B</w:t>
            </w:r>
            <w:r w:rsidRPr="000E7066">
              <w:rPr>
                <w:rFonts w:ascii="Arial Black" w:hAnsi="Arial Black" w:cstheme="minorHAnsi"/>
                <w:sz w:val="32"/>
                <w:szCs w:val="32"/>
              </w:rPr>
              <w:t>roward</w:t>
            </w:r>
            <w:r>
              <w:rPr>
                <w:rFonts w:ascii="Arial Black" w:hAnsi="Arial Black" w:cstheme="minorHAnsi"/>
                <w:sz w:val="32"/>
                <w:szCs w:val="32"/>
              </w:rPr>
              <w:t>H</w:t>
            </w:r>
            <w:r w:rsidRPr="000E7066">
              <w:rPr>
                <w:rFonts w:ascii="Arial Black" w:hAnsi="Arial Black" w:cstheme="minorHAnsi"/>
                <w:sz w:val="32"/>
                <w:szCs w:val="32"/>
              </w:rPr>
              <w:t>ealth.org</w:t>
            </w:r>
          </w:p>
        </w:tc>
      </w:tr>
      <w:tr w:rsidR="00E217E9" w:rsidRPr="000E7066" w14:paraId="5EF95C45" w14:textId="77777777" w:rsidTr="00A87685">
        <w:trPr>
          <w:trHeight w:val="980"/>
        </w:trPr>
        <w:tc>
          <w:tcPr>
            <w:tcW w:w="7349" w:type="dxa"/>
            <w:noWrap/>
          </w:tcPr>
          <w:p w14:paraId="55A1ECFE" w14:textId="0B58D6B0" w:rsidR="00E217E9"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SATURDAY ENRICHMENT CAMP</w:t>
            </w:r>
            <w:r w:rsidRPr="000E7066">
              <w:rPr>
                <w:rFonts w:ascii="Arial Black" w:hAnsi="Arial Black" w:cstheme="minorHAnsi"/>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95464EF" w14:textId="05B0C9B1" w:rsidR="00B408B6" w:rsidRPr="00B408B6"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For grades Pre-K to 11</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emotional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r>
              <w:rPr>
                <w:rFonts w:ascii="Arial Black" w:hAnsi="Arial Black" w:cstheme="minorHAnsi"/>
                <w:b/>
                <w:sz w:val="32"/>
                <w:szCs w:val="32"/>
              </w:rPr>
              <w:t xml:space="preserve">                </w:t>
            </w:r>
            <w:r w:rsidRPr="000E7066">
              <w:rPr>
                <w:rFonts w:ascii="Arial Black" w:hAnsi="Arial Black" w:cstheme="minorHAnsi"/>
                <w:sz w:val="32"/>
                <w:szCs w:val="32"/>
              </w:rPr>
              <w:t>During school year</w:t>
            </w:r>
            <w:r>
              <w:rPr>
                <w:rFonts w:ascii="Arial Black" w:hAnsi="Arial Black" w:cstheme="minorHAnsi"/>
                <w:sz w:val="32"/>
                <w:szCs w:val="32"/>
              </w:rPr>
              <w:t>.</w:t>
            </w:r>
            <w:r w:rsidRPr="000E7066">
              <w:rPr>
                <w:rFonts w:ascii="Arial Black" w:hAnsi="Arial Black" w:cstheme="minorHAnsi"/>
                <w:sz w:val="32"/>
                <w:szCs w:val="32"/>
              </w:rPr>
              <w:t xml:space="preserve"> </w:t>
            </w:r>
          </w:p>
          <w:p w14:paraId="1E72D02E"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b/>
                <w:sz w:val="32"/>
                <w:szCs w:val="32"/>
              </w:rPr>
              <w:t>AFTER</w:t>
            </w:r>
            <w:r>
              <w:rPr>
                <w:rFonts w:ascii="Arial Black" w:hAnsi="Arial Black" w:cstheme="minorHAnsi"/>
                <w:b/>
                <w:sz w:val="32"/>
                <w:szCs w:val="32"/>
              </w:rPr>
              <w:t>-</w:t>
            </w:r>
            <w:r w:rsidRPr="000E7066">
              <w:rPr>
                <w:rFonts w:ascii="Arial Black" w:hAnsi="Arial Black" w:cstheme="minorHAnsi"/>
                <w:b/>
                <w:sz w:val="32"/>
                <w:szCs w:val="32"/>
              </w:rPr>
              <w:t>SCHOOL PROGRAMS</w:t>
            </w:r>
            <w:r w:rsidRPr="000E7066">
              <w:rPr>
                <w:rFonts w:ascii="Arial Black" w:hAnsi="Arial Black" w:cstheme="minorHAnsi"/>
                <w:sz w:val="32"/>
                <w:szCs w:val="32"/>
              </w:rPr>
              <w:t xml:space="preserve"> </w:t>
            </w:r>
          </w:p>
          <w:p w14:paraId="67865B98" w14:textId="2FCB7A0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Call or email for </w:t>
            </w:r>
            <w:r w:rsidR="00B408B6">
              <w:rPr>
                <w:rFonts w:ascii="Arial Black" w:hAnsi="Arial Black" w:cstheme="minorHAnsi"/>
                <w:sz w:val="32"/>
                <w:szCs w:val="32"/>
              </w:rPr>
              <w:t>details</w:t>
            </w:r>
            <w:r w:rsidRPr="000E7066">
              <w:rPr>
                <w:rFonts w:ascii="Arial Black" w:hAnsi="Arial Black" w:cstheme="minorHAnsi"/>
                <w:sz w:val="32"/>
                <w:szCs w:val="32"/>
              </w:rPr>
              <w:t>.</w:t>
            </w:r>
            <w:r w:rsidRPr="000E7066">
              <w:rPr>
                <w:rFonts w:ascii="Arial Black" w:hAnsi="Arial Black" w:cstheme="minorHAnsi"/>
                <w:b/>
                <w:sz w:val="32"/>
                <w:szCs w:val="32"/>
              </w:rPr>
              <w:t xml:space="preserve">  </w:t>
            </w:r>
          </w:p>
        </w:tc>
        <w:tc>
          <w:tcPr>
            <w:tcW w:w="8256" w:type="dxa"/>
            <w:noWrap/>
          </w:tcPr>
          <w:p w14:paraId="2874C99D" w14:textId="1A48855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9D0E46F"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Cadenza Center</w:t>
            </w:r>
          </w:p>
          <w:p w14:paraId="23674C07" w14:textId="4613A8F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Hollywood</w:t>
            </w:r>
          </w:p>
          <w:p w14:paraId="4CDC60A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954-925-3191  </w:t>
            </w:r>
          </w:p>
          <w:p w14:paraId="3D753578" w14:textId="4B88F2CF"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Cadenza</w:t>
            </w:r>
            <w:r>
              <w:rPr>
                <w:rFonts w:ascii="Arial Black" w:hAnsi="Arial Black" w:cstheme="minorHAnsi"/>
                <w:sz w:val="32"/>
                <w:szCs w:val="32"/>
              </w:rPr>
              <w:t>C</w:t>
            </w:r>
            <w:r w:rsidRPr="000E7066">
              <w:rPr>
                <w:rFonts w:ascii="Arial Black" w:hAnsi="Arial Black" w:cstheme="minorHAnsi"/>
                <w:sz w:val="32"/>
                <w:szCs w:val="32"/>
              </w:rPr>
              <w:t>enter@gmail.com</w:t>
            </w:r>
          </w:p>
          <w:p w14:paraId="54912305" w14:textId="2066D2C5"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w:t>
            </w:r>
            <w:r w:rsidRPr="000E7066">
              <w:rPr>
                <w:rFonts w:ascii="Arial Black" w:hAnsi="Arial Black" w:cstheme="minorHAnsi"/>
                <w:sz w:val="32"/>
                <w:szCs w:val="32"/>
              </w:rPr>
              <w:t>adenza</w:t>
            </w:r>
            <w:r>
              <w:rPr>
                <w:rFonts w:ascii="Arial Black" w:hAnsi="Arial Black" w:cstheme="minorHAnsi"/>
                <w:sz w:val="32"/>
                <w:szCs w:val="32"/>
              </w:rPr>
              <w:t>C</w:t>
            </w:r>
            <w:r w:rsidRPr="000E7066">
              <w:rPr>
                <w:rFonts w:ascii="Arial Black" w:hAnsi="Arial Black" w:cstheme="minorHAnsi"/>
                <w:sz w:val="32"/>
                <w:szCs w:val="32"/>
              </w:rPr>
              <w:t>enter.com</w:t>
            </w:r>
          </w:p>
        </w:tc>
      </w:tr>
      <w:tr w:rsidR="00E217E9" w:rsidRPr="000E7066" w14:paraId="6BB7EAEB" w14:textId="77777777" w:rsidTr="00A87685">
        <w:trPr>
          <w:trHeight w:val="437"/>
        </w:trPr>
        <w:tc>
          <w:tcPr>
            <w:tcW w:w="7349" w:type="dxa"/>
            <w:noWrap/>
          </w:tcPr>
          <w:p w14:paraId="00EA9ED2" w14:textId="6EE7154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M.O.S.T. AFTER-SCHOOL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3DB7F42"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For ages 5 to 12</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hearing disability.</w:t>
            </w:r>
          </w:p>
          <w:p w14:paraId="175454AB" w14:textId="451ADA6C" w:rsidR="00E217E9" w:rsidRPr="0097029A" w:rsidRDefault="00E217E9" w:rsidP="00E217E9">
            <w:pPr>
              <w:ind w:right="43"/>
              <w:rPr>
                <w:rFonts w:ascii="Arial Black" w:hAnsi="Arial Black" w:cstheme="minorHAnsi"/>
                <w:sz w:val="32"/>
                <w:szCs w:val="32"/>
              </w:rPr>
            </w:pPr>
            <w:r w:rsidRPr="000E7066">
              <w:rPr>
                <w:rFonts w:ascii="Arial Black" w:hAnsi="Arial Black" w:cstheme="minorHAnsi"/>
                <w:sz w:val="32"/>
                <w:szCs w:val="32"/>
              </w:rPr>
              <w:t>Academic enrichment, physical fitness, art, field trips, social skills, and much more.</w:t>
            </w:r>
            <w:r>
              <w:rPr>
                <w:rFonts w:ascii="Arial Black" w:hAnsi="Arial Black" w:cstheme="minorHAnsi"/>
                <w:sz w:val="32"/>
                <w:szCs w:val="32"/>
              </w:rPr>
              <w:t xml:space="preserve"> </w:t>
            </w:r>
            <w:r w:rsidRPr="000E7066">
              <w:rPr>
                <w:rFonts w:ascii="Arial Black" w:hAnsi="Arial Black" w:cstheme="minorHAnsi"/>
                <w:sz w:val="32"/>
                <w:szCs w:val="32"/>
              </w:rPr>
              <w:t>During school year. Monday t</w:t>
            </w:r>
            <w:r w:rsidR="009600D9">
              <w:rPr>
                <w:rFonts w:ascii="Arial Black" w:hAnsi="Arial Black" w:cstheme="minorHAnsi"/>
                <w:sz w:val="32"/>
                <w:szCs w:val="32"/>
              </w:rPr>
              <w:t>o</w:t>
            </w:r>
            <w:r w:rsidRPr="000E7066">
              <w:rPr>
                <w:rFonts w:ascii="Arial Black" w:hAnsi="Arial Black" w:cstheme="minorHAnsi"/>
                <w:sz w:val="32"/>
                <w:szCs w:val="32"/>
              </w:rPr>
              <w:t xml:space="preserve"> Friday.</w:t>
            </w:r>
            <w:r>
              <w:rPr>
                <w:rFonts w:ascii="Arial Black" w:hAnsi="Arial Black" w:cstheme="minorHAnsi"/>
                <w:sz w:val="32"/>
                <w:szCs w:val="32"/>
              </w:rPr>
              <w:t xml:space="preserve"> </w:t>
            </w:r>
            <w:r w:rsidRPr="000E7066">
              <w:rPr>
                <w:rFonts w:ascii="Arial Black" w:hAnsi="Arial Black" w:cstheme="minorHAnsi"/>
                <w:sz w:val="32"/>
                <w:szCs w:val="32"/>
              </w:rPr>
              <w:t xml:space="preserve">Call </w:t>
            </w:r>
            <w:r>
              <w:rPr>
                <w:rFonts w:ascii="Arial Black" w:hAnsi="Arial Black" w:cstheme="minorHAnsi"/>
                <w:sz w:val="32"/>
                <w:szCs w:val="32"/>
              </w:rPr>
              <w:t>or</w:t>
            </w:r>
            <w:r w:rsidRPr="000E7066">
              <w:rPr>
                <w:rFonts w:ascii="Arial Black" w:hAnsi="Arial Black" w:cstheme="minorHAnsi"/>
                <w:sz w:val="32"/>
                <w:szCs w:val="32"/>
              </w:rPr>
              <w:t xml:space="preserve"> email for qualification requirements.</w:t>
            </w:r>
          </w:p>
        </w:tc>
        <w:tc>
          <w:tcPr>
            <w:tcW w:w="8256" w:type="dxa"/>
            <w:noWrap/>
          </w:tcPr>
          <w:p w14:paraId="5AFA9E8F"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5BA1A8D7"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Center for Hearing </w:t>
            </w:r>
            <w:r>
              <w:rPr>
                <w:rFonts w:ascii="Arial Black" w:hAnsi="Arial Black" w:cstheme="minorHAnsi"/>
                <w:sz w:val="32"/>
                <w:szCs w:val="32"/>
              </w:rPr>
              <w:t>&amp;</w:t>
            </w:r>
            <w:r w:rsidRPr="000E7066">
              <w:rPr>
                <w:rFonts w:ascii="Arial Black" w:hAnsi="Arial Black" w:cstheme="minorHAnsi"/>
                <w:sz w:val="32"/>
                <w:szCs w:val="32"/>
              </w:rPr>
              <w:t xml:space="preserve"> Communication</w:t>
            </w:r>
          </w:p>
          <w:p w14:paraId="63D73897" w14:textId="796F16D5"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lastRenderedPageBreak/>
              <w:t xml:space="preserve">Location: </w:t>
            </w:r>
            <w:r w:rsidRPr="000E7066">
              <w:rPr>
                <w:rFonts w:ascii="Arial Black" w:hAnsi="Arial Black" w:cstheme="minorHAnsi"/>
                <w:sz w:val="32"/>
                <w:szCs w:val="32"/>
              </w:rPr>
              <w:t>Margate Elementary School, Margate</w:t>
            </w:r>
          </w:p>
          <w:p w14:paraId="4BECC32A" w14:textId="453C160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954-601-1930</w:t>
            </w:r>
            <w:r>
              <w:rPr>
                <w:rFonts w:ascii="Arial Black" w:hAnsi="Arial Black" w:cstheme="minorHAnsi"/>
                <w:sz w:val="32"/>
                <w:szCs w:val="32"/>
              </w:rPr>
              <w:t xml:space="preserve">, </w:t>
            </w:r>
            <w:r w:rsidRPr="000E7066">
              <w:rPr>
                <w:rFonts w:ascii="Arial Black" w:hAnsi="Arial Black" w:cstheme="minorHAnsi"/>
                <w:sz w:val="32"/>
                <w:szCs w:val="32"/>
              </w:rPr>
              <w:t>ext. 322</w:t>
            </w:r>
          </w:p>
          <w:p w14:paraId="5507F04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TTY: 954-601-1338 </w:t>
            </w:r>
          </w:p>
          <w:p w14:paraId="2C98F130" w14:textId="7777777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GRosendo</w:t>
            </w:r>
            <w:r w:rsidRPr="000E7066">
              <w:rPr>
                <w:rFonts w:ascii="Arial Black" w:hAnsi="Arial Black" w:cstheme="minorHAnsi"/>
                <w:sz w:val="32"/>
                <w:szCs w:val="32"/>
              </w:rPr>
              <w:t>@</w:t>
            </w:r>
            <w:r>
              <w:rPr>
                <w:rFonts w:ascii="Arial Black" w:hAnsi="Arial Black" w:cstheme="minorHAnsi"/>
                <w:sz w:val="32"/>
                <w:szCs w:val="32"/>
              </w:rPr>
              <w:t>CHCH</w:t>
            </w:r>
            <w:r w:rsidRPr="000E7066">
              <w:rPr>
                <w:rFonts w:ascii="Arial Black" w:hAnsi="Arial Black" w:cstheme="minorHAnsi"/>
                <w:sz w:val="32"/>
                <w:szCs w:val="32"/>
              </w:rPr>
              <w:t>earing.org</w:t>
            </w:r>
          </w:p>
          <w:p w14:paraId="1940F306" w14:textId="026996C8"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CHCH</w:t>
            </w:r>
            <w:r w:rsidRPr="000E7066">
              <w:rPr>
                <w:rFonts w:ascii="Arial Black" w:hAnsi="Arial Black" w:cstheme="minorHAnsi"/>
                <w:sz w:val="32"/>
                <w:szCs w:val="32"/>
              </w:rPr>
              <w:t>earing.org</w:t>
            </w:r>
          </w:p>
        </w:tc>
      </w:tr>
      <w:tr w:rsidR="00E217E9" w:rsidRPr="000E7066" w14:paraId="24DB81C4" w14:textId="77777777" w:rsidTr="00A87685">
        <w:trPr>
          <w:trHeight w:val="437"/>
        </w:trPr>
        <w:tc>
          <w:tcPr>
            <w:tcW w:w="7349" w:type="dxa"/>
            <w:noWrap/>
          </w:tcPr>
          <w:p w14:paraId="66AC7649" w14:textId="4E86F56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STEP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142B7A6"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16 to 21</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hearing disability.</w:t>
            </w:r>
          </w:p>
          <w:p w14:paraId="7E26CA54" w14:textId="41D539A0" w:rsidR="00E217E9" w:rsidRPr="00175343" w:rsidRDefault="00E217E9" w:rsidP="00E217E9">
            <w:pPr>
              <w:ind w:right="43"/>
              <w:rPr>
                <w:rFonts w:ascii="Arial Black" w:hAnsi="Arial Black" w:cstheme="minorHAnsi"/>
                <w:sz w:val="32"/>
                <w:szCs w:val="32"/>
              </w:rPr>
            </w:pPr>
            <w:r w:rsidRPr="000E7066">
              <w:rPr>
                <w:rFonts w:ascii="Arial Black" w:hAnsi="Arial Black" w:cstheme="minorHAnsi"/>
                <w:sz w:val="32"/>
                <w:szCs w:val="32"/>
              </w:rPr>
              <w:t>Hands-on experiences designed to foster independence and improve social skills, communication, and employability skills. Art, culture</w:t>
            </w:r>
            <w:r>
              <w:rPr>
                <w:rFonts w:ascii="Arial Black" w:hAnsi="Arial Black" w:cstheme="minorHAnsi"/>
                <w:sz w:val="32"/>
                <w:szCs w:val="32"/>
              </w:rPr>
              <w:t>,</w:t>
            </w:r>
            <w:r w:rsidRPr="000E7066">
              <w:rPr>
                <w:rFonts w:ascii="Arial Black" w:hAnsi="Arial Black" w:cstheme="minorHAnsi"/>
                <w:sz w:val="32"/>
                <w:szCs w:val="32"/>
              </w:rPr>
              <w:t xml:space="preserve"> and music activities included. During school year. Call or email for </w:t>
            </w:r>
            <w:r w:rsidR="00C96D0F">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24A65A61"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CE5F10A"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Center for Hearing </w:t>
            </w:r>
            <w:r>
              <w:rPr>
                <w:rFonts w:ascii="Arial Black" w:hAnsi="Arial Black" w:cstheme="minorHAnsi"/>
                <w:sz w:val="32"/>
                <w:szCs w:val="32"/>
              </w:rPr>
              <w:t>&amp;</w:t>
            </w:r>
            <w:r w:rsidRPr="000E7066">
              <w:rPr>
                <w:rFonts w:ascii="Arial Black" w:hAnsi="Arial Black" w:cstheme="minorHAnsi"/>
                <w:sz w:val="32"/>
                <w:szCs w:val="32"/>
              </w:rPr>
              <w:t xml:space="preserve"> Communication</w:t>
            </w:r>
          </w:p>
          <w:p w14:paraId="3C5CD025" w14:textId="55E18783"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South Plantation High School</w:t>
            </w:r>
            <w:r>
              <w:rPr>
                <w:rFonts w:ascii="Arial Black" w:hAnsi="Arial Black" w:cstheme="minorHAnsi"/>
                <w:sz w:val="32"/>
                <w:szCs w:val="32"/>
              </w:rPr>
              <w:t>,</w:t>
            </w:r>
            <w:r w:rsidRPr="000E7066">
              <w:rPr>
                <w:rFonts w:ascii="Arial Black" w:hAnsi="Arial Black" w:cstheme="minorHAnsi"/>
                <w:sz w:val="32"/>
                <w:szCs w:val="32"/>
              </w:rPr>
              <w:t xml:space="preserve"> Plantation</w:t>
            </w:r>
          </w:p>
          <w:p w14:paraId="4FA9E82B" w14:textId="5F21E56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954-601-1930</w:t>
            </w:r>
          </w:p>
          <w:p w14:paraId="443C937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954-601-1338</w:t>
            </w:r>
          </w:p>
          <w:p w14:paraId="62F1E78A" w14:textId="7777777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O</w:t>
            </w:r>
            <w:r>
              <w:rPr>
                <w:rFonts w:ascii="Arial Black" w:hAnsi="Arial Black" w:cstheme="minorHAnsi"/>
                <w:sz w:val="32"/>
                <w:szCs w:val="32"/>
              </w:rPr>
              <w:t>A</w:t>
            </w:r>
            <w:r w:rsidRPr="000E7066">
              <w:rPr>
                <w:rFonts w:ascii="Arial Black" w:hAnsi="Arial Black" w:cstheme="minorHAnsi"/>
                <w:sz w:val="32"/>
                <w:szCs w:val="32"/>
              </w:rPr>
              <w:t>ngeli@</w:t>
            </w:r>
            <w:r>
              <w:rPr>
                <w:rFonts w:ascii="Arial Black" w:hAnsi="Arial Black" w:cstheme="minorHAnsi"/>
                <w:sz w:val="32"/>
                <w:szCs w:val="32"/>
              </w:rPr>
              <w:t>CHCH</w:t>
            </w:r>
            <w:r w:rsidRPr="000E7066">
              <w:rPr>
                <w:rFonts w:ascii="Arial Black" w:hAnsi="Arial Black" w:cstheme="minorHAnsi"/>
                <w:sz w:val="32"/>
                <w:szCs w:val="32"/>
              </w:rPr>
              <w:t>earing.org</w:t>
            </w:r>
          </w:p>
          <w:p w14:paraId="312CF5B9" w14:textId="754C7285"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CHCH</w:t>
            </w:r>
            <w:r w:rsidRPr="000E7066">
              <w:rPr>
                <w:rFonts w:ascii="Arial Black" w:hAnsi="Arial Black" w:cstheme="minorHAnsi"/>
                <w:sz w:val="32"/>
                <w:szCs w:val="32"/>
              </w:rPr>
              <w:t>earing.org</w:t>
            </w:r>
          </w:p>
        </w:tc>
      </w:tr>
      <w:tr w:rsidR="00E217E9" w:rsidRPr="000E7066" w14:paraId="35149C78" w14:textId="77777777" w:rsidTr="00A87685">
        <w:trPr>
          <w:trHeight w:val="437"/>
        </w:trPr>
        <w:tc>
          <w:tcPr>
            <w:tcW w:w="7349" w:type="dxa"/>
            <w:noWrap/>
          </w:tcPr>
          <w:p w14:paraId="321B05D6" w14:textId="396A216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Y</w:t>
            </w:r>
            <w:r w:rsidRPr="000E7066">
              <w:rPr>
                <w:rFonts w:ascii="Arial Black" w:hAnsi="Arial Black" w:cstheme="minorHAnsi"/>
                <w:b/>
                <w:sz w:val="32"/>
                <w:szCs w:val="32"/>
              </w:rPr>
              <w:t>OUTH FORCE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r w:rsidRPr="000E7066">
              <w:rPr>
                <w:rFonts w:ascii="Arial Black" w:hAnsi="Arial Black" w:cstheme="minorHAnsi"/>
                <w:b/>
                <w:sz w:val="32"/>
                <w:szCs w:val="32"/>
              </w:rPr>
              <w:t xml:space="preserve"> </w:t>
            </w:r>
          </w:p>
          <w:p w14:paraId="51BB9E4F" w14:textId="2EBFBB9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12 to 16</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hearing disability.</w:t>
            </w:r>
          </w:p>
          <w:p w14:paraId="31818309" w14:textId="17B5C592" w:rsidR="00E217E9" w:rsidRPr="00097AA5" w:rsidRDefault="00E217E9" w:rsidP="00E217E9">
            <w:pPr>
              <w:ind w:right="43"/>
              <w:rPr>
                <w:rFonts w:ascii="Arial Black" w:hAnsi="Arial Black" w:cstheme="minorHAnsi"/>
                <w:sz w:val="32"/>
                <w:szCs w:val="32"/>
              </w:rPr>
            </w:pPr>
            <w:r w:rsidRPr="000E7066">
              <w:rPr>
                <w:rFonts w:ascii="Arial Black" w:hAnsi="Arial Black" w:cstheme="minorHAnsi"/>
                <w:sz w:val="32"/>
                <w:szCs w:val="32"/>
              </w:rPr>
              <w:t>Academic enrichment, prevention education, life</w:t>
            </w:r>
            <w:r>
              <w:rPr>
                <w:rFonts w:ascii="Arial Black" w:hAnsi="Arial Black" w:cstheme="minorHAnsi"/>
                <w:sz w:val="32"/>
                <w:szCs w:val="32"/>
              </w:rPr>
              <w:t xml:space="preserve"> </w:t>
            </w:r>
            <w:r w:rsidRPr="000E7066">
              <w:rPr>
                <w:rFonts w:ascii="Arial Black" w:hAnsi="Arial Black" w:cstheme="minorHAnsi"/>
                <w:sz w:val="32"/>
                <w:szCs w:val="32"/>
              </w:rPr>
              <w:t xml:space="preserve">skills training, nutrition </w:t>
            </w:r>
            <w:r>
              <w:rPr>
                <w:rFonts w:ascii="Arial Black" w:hAnsi="Arial Black" w:cstheme="minorHAnsi"/>
                <w:sz w:val="32"/>
                <w:szCs w:val="32"/>
              </w:rPr>
              <w:lastRenderedPageBreak/>
              <w:t>and</w:t>
            </w:r>
            <w:r w:rsidRPr="000E7066">
              <w:rPr>
                <w:rFonts w:ascii="Arial Black" w:hAnsi="Arial Black" w:cstheme="minorHAnsi"/>
                <w:sz w:val="32"/>
                <w:szCs w:val="32"/>
              </w:rPr>
              <w:t xml:space="preserve"> fitness, cultural arts, community service projects, field trips, and more. During school year. Call or email for </w:t>
            </w:r>
            <w:r w:rsidR="008551AE">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08CC098" w14:textId="1AE857A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2C55645" w14:textId="4BA32B1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Center for Hearing </w:t>
            </w:r>
            <w:r>
              <w:rPr>
                <w:rFonts w:ascii="Arial Black" w:hAnsi="Arial Black" w:cstheme="minorHAnsi"/>
                <w:sz w:val="32"/>
                <w:szCs w:val="32"/>
              </w:rPr>
              <w:t>&amp;</w:t>
            </w:r>
            <w:r w:rsidRPr="000E7066">
              <w:rPr>
                <w:rFonts w:ascii="Arial Black" w:hAnsi="Arial Black" w:cstheme="minorHAnsi"/>
                <w:sz w:val="32"/>
                <w:szCs w:val="32"/>
              </w:rPr>
              <w:t xml:space="preserve"> Communication</w:t>
            </w:r>
          </w:p>
          <w:p w14:paraId="278B60BF" w14:textId="0E4EACE7"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South Plantation High School, Plantation</w:t>
            </w:r>
          </w:p>
          <w:p w14:paraId="290B4466" w14:textId="59A537F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954-601-1930</w:t>
            </w:r>
          </w:p>
          <w:p w14:paraId="304BBBB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TTY: 954-601-1338</w:t>
            </w:r>
          </w:p>
          <w:p w14:paraId="646C6FCE" w14:textId="6C9CD4EC"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lastRenderedPageBreak/>
              <w:t xml:space="preserve">Email: </w:t>
            </w:r>
            <w:r w:rsidRPr="000E7066">
              <w:rPr>
                <w:rFonts w:ascii="Arial Black" w:hAnsi="Arial Black" w:cstheme="minorHAnsi"/>
                <w:sz w:val="32"/>
                <w:szCs w:val="32"/>
              </w:rPr>
              <w:t>O</w:t>
            </w:r>
            <w:r>
              <w:rPr>
                <w:rFonts w:ascii="Arial Black" w:hAnsi="Arial Black" w:cstheme="minorHAnsi"/>
                <w:sz w:val="32"/>
                <w:szCs w:val="32"/>
              </w:rPr>
              <w:t>A</w:t>
            </w:r>
            <w:r w:rsidRPr="000E7066">
              <w:rPr>
                <w:rFonts w:ascii="Arial Black" w:hAnsi="Arial Black" w:cstheme="minorHAnsi"/>
                <w:sz w:val="32"/>
                <w:szCs w:val="32"/>
              </w:rPr>
              <w:t>ngeli@</w:t>
            </w:r>
            <w:r>
              <w:rPr>
                <w:rFonts w:ascii="Arial Black" w:hAnsi="Arial Black" w:cstheme="minorHAnsi"/>
                <w:sz w:val="32"/>
                <w:szCs w:val="32"/>
              </w:rPr>
              <w:t>CHCH</w:t>
            </w:r>
            <w:r w:rsidRPr="000E7066">
              <w:rPr>
                <w:rFonts w:ascii="Arial Black" w:hAnsi="Arial Black" w:cstheme="minorHAnsi"/>
                <w:sz w:val="32"/>
                <w:szCs w:val="32"/>
              </w:rPr>
              <w:t xml:space="preserve">earing.org    </w:t>
            </w:r>
          </w:p>
          <w:p w14:paraId="2F0A315E" w14:textId="4C9EDBEF"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CHCH</w:t>
            </w:r>
            <w:r w:rsidRPr="000E7066">
              <w:rPr>
                <w:rFonts w:ascii="Arial Black" w:hAnsi="Arial Black" w:cstheme="minorHAnsi"/>
                <w:sz w:val="32"/>
                <w:szCs w:val="32"/>
              </w:rPr>
              <w:t>earing.org</w:t>
            </w:r>
          </w:p>
        </w:tc>
      </w:tr>
      <w:tr w:rsidR="00E217E9" w:rsidRPr="000E7066" w14:paraId="2852327E" w14:textId="77777777" w:rsidTr="00A87685">
        <w:trPr>
          <w:trHeight w:val="980"/>
        </w:trPr>
        <w:tc>
          <w:tcPr>
            <w:tcW w:w="7349" w:type="dxa"/>
            <w:noWrap/>
          </w:tcPr>
          <w:p w14:paraId="5BE7EEAB" w14:textId="4FD40D6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CHALLENGER BASEBALL</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6BBC0A09" w14:textId="0B7D8FD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5 to 2</w:t>
            </w:r>
            <w:r w:rsidR="00133F1D">
              <w:rPr>
                <w:rFonts w:ascii="Arial Black" w:hAnsi="Arial Black" w:cstheme="minorHAnsi"/>
                <w:b/>
                <w:sz w:val="32"/>
                <w:szCs w:val="32"/>
              </w:rPr>
              <w:t>1</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217E8D16" w14:textId="0E9FC0C7" w:rsidR="00E217E9" w:rsidRPr="00097AA5" w:rsidRDefault="00E217E9" w:rsidP="00E217E9">
            <w:pPr>
              <w:ind w:right="43"/>
              <w:rPr>
                <w:rFonts w:ascii="Arial Black" w:hAnsi="Arial Black" w:cstheme="minorHAnsi"/>
                <w:sz w:val="32"/>
                <w:szCs w:val="32"/>
              </w:rPr>
            </w:pPr>
            <w:r w:rsidRPr="000E7066">
              <w:rPr>
                <w:rFonts w:ascii="Arial Black" w:hAnsi="Arial Black" w:cstheme="minorHAnsi"/>
                <w:sz w:val="32"/>
                <w:szCs w:val="32"/>
              </w:rPr>
              <w:t>Modified baseball program allows boys and girls, with any disability, ages 5 to 2</w:t>
            </w:r>
            <w:r w:rsidR="004B2F21">
              <w:rPr>
                <w:rFonts w:ascii="Arial Black" w:hAnsi="Arial Black" w:cstheme="minorHAnsi"/>
                <w:sz w:val="32"/>
                <w:szCs w:val="32"/>
              </w:rPr>
              <w:t>1</w:t>
            </w:r>
            <w:r w:rsidRPr="000E7066">
              <w:rPr>
                <w:rFonts w:ascii="Arial Black" w:hAnsi="Arial Black" w:cstheme="minorHAnsi"/>
                <w:sz w:val="32"/>
                <w:szCs w:val="32"/>
              </w:rPr>
              <w:t xml:space="preserve">, to play baseball. "Buddies" help players so they can fully participate. Free to participate. Uniforms and equipment provided. </w:t>
            </w:r>
            <w:r>
              <w:rPr>
                <w:rFonts w:ascii="Arial Black" w:hAnsi="Arial Black" w:cstheme="minorHAnsi"/>
                <w:sz w:val="32"/>
                <w:szCs w:val="32"/>
              </w:rPr>
              <w:t xml:space="preserve">Call or email for </w:t>
            </w:r>
            <w:r w:rsidR="00F32D27">
              <w:rPr>
                <w:rFonts w:ascii="Arial Black" w:hAnsi="Arial Black" w:cstheme="minorHAnsi"/>
                <w:sz w:val="32"/>
                <w:szCs w:val="32"/>
              </w:rPr>
              <w:t>details</w:t>
            </w:r>
            <w:r>
              <w:rPr>
                <w:rFonts w:ascii="Arial Black" w:hAnsi="Arial Black" w:cstheme="minorHAnsi"/>
                <w:sz w:val="32"/>
                <w:szCs w:val="32"/>
              </w:rPr>
              <w:t xml:space="preserve"> or v</w:t>
            </w:r>
            <w:r w:rsidRPr="000E7066">
              <w:rPr>
                <w:rFonts w:ascii="Arial Black" w:hAnsi="Arial Black" w:cstheme="minorHAnsi"/>
                <w:sz w:val="32"/>
                <w:szCs w:val="32"/>
              </w:rPr>
              <w:t xml:space="preserve">isit </w:t>
            </w:r>
            <w:r>
              <w:t xml:space="preserve"> </w:t>
            </w:r>
            <w:r w:rsidRPr="00097AA5">
              <w:rPr>
                <w:rFonts w:ascii="Arial Black" w:hAnsi="Arial Black" w:cstheme="minorHAnsi"/>
                <w:sz w:val="32"/>
                <w:szCs w:val="32"/>
              </w:rPr>
              <w:t>challengerbaseballofbroward.com</w:t>
            </w:r>
            <w:r>
              <w:rPr>
                <w:rFonts w:ascii="Arial Black" w:hAnsi="Arial Black" w:cstheme="minorHAnsi"/>
                <w:sz w:val="32"/>
                <w:szCs w:val="32"/>
              </w:rPr>
              <w:t xml:space="preserve">. </w:t>
            </w:r>
          </w:p>
        </w:tc>
        <w:tc>
          <w:tcPr>
            <w:tcW w:w="8256" w:type="dxa"/>
            <w:noWrap/>
          </w:tcPr>
          <w:p w14:paraId="0EF74DAD" w14:textId="0C9A7DD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06BA0AB"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Challenger Baseball</w:t>
            </w:r>
          </w:p>
          <w:p w14:paraId="7BFF8A26" w14:textId="0BEEE944" w:rsidR="00E217E9"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Teams throughout Broward County. Players can play on team closest to their home.</w:t>
            </w:r>
            <w:r>
              <w:rPr>
                <w:rFonts w:ascii="Arial Black" w:hAnsi="Arial Black" w:cstheme="minorHAnsi"/>
                <w:sz w:val="32"/>
                <w:szCs w:val="32"/>
              </w:rPr>
              <w:t xml:space="preserve"> </w:t>
            </w:r>
          </w:p>
          <w:p w14:paraId="1563BF54" w14:textId="15A2D21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954-345-9329 </w:t>
            </w:r>
          </w:p>
          <w:p w14:paraId="34673934" w14:textId="1E5CA72B"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Challenger</w:t>
            </w:r>
            <w:r>
              <w:rPr>
                <w:rFonts w:ascii="Arial Black" w:hAnsi="Arial Black" w:cstheme="minorHAnsi"/>
                <w:sz w:val="32"/>
                <w:szCs w:val="32"/>
              </w:rPr>
              <w:t>B</w:t>
            </w:r>
            <w:r w:rsidRPr="000E7066">
              <w:rPr>
                <w:rFonts w:ascii="Arial Black" w:hAnsi="Arial Black" w:cstheme="minorHAnsi"/>
                <w:sz w:val="32"/>
                <w:szCs w:val="32"/>
              </w:rPr>
              <w:t>roward@gmail.com</w:t>
            </w:r>
          </w:p>
          <w:p w14:paraId="757CE8C1" w14:textId="77777777" w:rsidR="00F32D27" w:rsidRPr="000E7066" w:rsidRDefault="00F32D27" w:rsidP="00F32D27">
            <w:pPr>
              <w:ind w:right="43"/>
              <w:rPr>
                <w:rFonts w:ascii="Arial Black" w:hAnsi="Arial Black" w:cstheme="minorHAnsi"/>
                <w:sz w:val="32"/>
                <w:szCs w:val="32"/>
              </w:rPr>
            </w:pPr>
            <w:r>
              <w:rPr>
                <w:rFonts w:ascii="Arial Black" w:hAnsi="Arial Black" w:cstheme="minorHAnsi"/>
                <w:bCs/>
                <w:sz w:val="32"/>
                <w:szCs w:val="32"/>
              </w:rPr>
              <w:t>C</w:t>
            </w:r>
            <w:r w:rsidRPr="000E7066">
              <w:rPr>
                <w:rFonts w:ascii="Arial Black" w:hAnsi="Arial Black" w:cstheme="minorHAnsi"/>
                <w:bCs/>
                <w:sz w:val="32"/>
                <w:szCs w:val="32"/>
              </w:rPr>
              <w:t>hallenger</w:t>
            </w:r>
            <w:r>
              <w:rPr>
                <w:rFonts w:ascii="Arial Black" w:hAnsi="Arial Black" w:cstheme="minorHAnsi"/>
                <w:bCs/>
                <w:sz w:val="32"/>
                <w:szCs w:val="32"/>
              </w:rPr>
              <w:t>B</w:t>
            </w:r>
            <w:r w:rsidRPr="000E7066">
              <w:rPr>
                <w:rFonts w:ascii="Arial Black" w:hAnsi="Arial Black" w:cstheme="minorHAnsi"/>
                <w:bCs/>
                <w:sz w:val="32"/>
                <w:szCs w:val="32"/>
              </w:rPr>
              <w:t>aseballof</w:t>
            </w:r>
            <w:r>
              <w:rPr>
                <w:rFonts w:ascii="Arial Black" w:hAnsi="Arial Black" w:cstheme="minorHAnsi"/>
                <w:bCs/>
                <w:sz w:val="32"/>
                <w:szCs w:val="32"/>
              </w:rPr>
              <w:t>B</w:t>
            </w:r>
            <w:r w:rsidRPr="000E7066">
              <w:rPr>
                <w:rFonts w:ascii="Arial Black" w:hAnsi="Arial Black" w:cstheme="minorHAnsi"/>
                <w:bCs/>
                <w:sz w:val="32"/>
                <w:szCs w:val="32"/>
              </w:rPr>
              <w:t>roward.com</w:t>
            </w:r>
          </w:p>
          <w:p w14:paraId="2EAFC62B" w14:textId="072BB7B4" w:rsidR="00E217E9" w:rsidRPr="000E7066" w:rsidRDefault="00E217E9" w:rsidP="00E217E9">
            <w:pPr>
              <w:ind w:right="43"/>
              <w:rPr>
                <w:rFonts w:ascii="Arial Black" w:hAnsi="Arial Black" w:cstheme="minorHAnsi"/>
                <w:bCs/>
                <w:sz w:val="32"/>
                <w:szCs w:val="32"/>
              </w:rPr>
            </w:pPr>
          </w:p>
        </w:tc>
      </w:tr>
      <w:tr w:rsidR="00E217E9" w:rsidRPr="000E7066" w14:paraId="0597B8E8" w14:textId="77777777" w:rsidTr="00A87685">
        <w:trPr>
          <w:trHeight w:val="980"/>
        </w:trPr>
        <w:tc>
          <w:tcPr>
            <w:tcW w:w="7349" w:type="dxa"/>
            <w:noWrap/>
          </w:tcPr>
          <w:p w14:paraId="504550B1" w14:textId="0B6BC15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COOPER CITY CHALLENGERS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E35680D"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young adults with special needs.</w:t>
            </w:r>
          </w:p>
          <w:p w14:paraId="4ABB80F3" w14:textId="11302FBF" w:rsidR="00E217E9" w:rsidRPr="00097AA5"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 social group for young adults with special needs. Offered for Cooper City residents only. Call or email for </w:t>
            </w:r>
            <w:r w:rsidR="008D43DC">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64EB668" w14:textId="095DF5E7"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C</w:t>
            </w:r>
            <w:r w:rsidRPr="000E7066">
              <w:rPr>
                <w:rFonts w:ascii="Arial Black" w:hAnsi="Arial Black" w:cstheme="minorHAnsi"/>
                <w:b/>
                <w:sz w:val="32"/>
                <w:szCs w:val="32"/>
              </w:rPr>
              <w:t>ontact Information:</w:t>
            </w:r>
          </w:p>
          <w:p w14:paraId="64B87C3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Cooper City Challengers </w:t>
            </w:r>
          </w:p>
          <w:p w14:paraId="1482FC71" w14:textId="1E232C0E"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Cooper City Pool &amp; Tennis Center</w:t>
            </w:r>
            <w:r w:rsidR="008D43DC">
              <w:rPr>
                <w:rFonts w:ascii="Arial Black" w:hAnsi="Arial Black" w:cstheme="minorHAnsi"/>
                <w:sz w:val="32"/>
                <w:szCs w:val="32"/>
              </w:rPr>
              <w:t>, Cooper City</w:t>
            </w:r>
          </w:p>
          <w:p w14:paraId="001B2B16" w14:textId="2B31C78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305-904-3741</w:t>
            </w:r>
          </w:p>
          <w:p w14:paraId="2D5088AA" w14:textId="3E0FC5DF" w:rsidR="00E217E9" w:rsidRPr="000E7066"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WABFL</w:t>
            </w:r>
            <w:r w:rsidRPr="000E7066">
              <w:rPr>
                <w:rFonts w:ascii="Arial Black" w:hAnsi="Arial Black" w:cstheme="minorHAnsi"/>
                <w:sz w:val="32"/>
                <w:szCs w:val="32"/>
              </w:rPr>
              <w:t>@</w:t>
            </w:r>
            <w:r>
              <w:rPr>
                <w:rFonts w:ascii="Arial Black" w:hAnsi="Arial Black" w:cstheme="minorHAnsi"/>
                <w:sz w:val="32"/>
                <w:szCs w:val="32"/>
              </w:rPr>
              <w:t>outlook</w:t>
            </w:r>
            <w:r w:rsidRPr="000E7066">
              <w:rPr>
                <w:rFonts w:ascii="Arial Black" w:hAnsi="Arial Black" w:cstheme="minorHAnsi"/>
                <w:sz w:val="32"/>
                <w:szCs w:val="32"/>
              </w:rPr>
              <w:t>.</w:t>
            </w:r>
            <w:r>
              <w:rPr>
                <w:rFonts w:ascii="Arial Black" w:hAnsi="Arial Black" w:cstheme="minorHAnsi"/>
                <w:sz w:val="32"/>
                <w:szCs w:val="32"/>
              </w:rPr>
              <w:t>com</w:t>
            </w:r>
          </w:p>
        </w:tc>
      </w:tr>
      <w:tr w:rsidR="00E217E9" w:rsidRPr="000E7066" w14:paraId="74001227" w14:textId="77777777" w:rsidTr="00A87685">
        <w:trPr>
          <w:trHeight w:val="980"/>
        </w:trPr>
        <w:tc>
          <w:tcPr>
            <w:tcW w:w="7349" w:type="dxa"/>
            <w:noWrap/>
          </w:tcPr>
          <w:p w14:paraId="33DED01C" w14:textId="3AAE74A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YOGA FOR CHILDREN </w:t>
            </w:r>
            <w:r>
              <w:rPr>
                <w:rFonts w:ascii="Arial Black" w:hAnsi="Arial Black" w:cstheme="minorHAnsi"/>
                <w:b/>
                <w:sz w:val="32"/>
                <w:szCs w:val="32"/>
              </w:rPr>
              <w:t>–</w:t>
            </w:r>
            <w:r w:rsidRPr="000E7066">
              <w:rPr>
                <w:rFonts w:ascii="Arial Black" w:hAnsi="Arial Black" w:cstheme="minorHAnsi"/>
                <w:b/>
                <w:sz w:val="32"/>
                <w:szCs w:val="32"/>
              </w:rPr>
              <w:t xml:space="preserve"> An Inclusive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5E2914D" w14:textId="5D09921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5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1DD71BDE" w14:textId="492270E2" w:rsidR="00E217E9" w:rsidRPr="00B056A9" w:rsidRDefault="00E217E9" w:rsidP="00E217E9">
            <w:pPr>
              <w:ind w:right="43"/>
              <w:rPr>
                <w:rFonts w:ascii="Arial Black" w:hAnsi="Arial Black" w:cstheme="minorHAnsi"/>
                <w:bCs/>
                <w:sz w:val="32"/>
                <w:szCs w:val="32"/>
              </w:rPr>
            </w:pPr>
            <w:r w:rsidRPr="00B056A9">
              <w:rPr>
                <w:rFonts w:ascii="Arial Black" w:hAnsi="Arial Black" w:cstheme="minorHAnsi"/>
                <w:bCs/>
                <w:sz w:val="32"/>
                <w:szCs w:val="32"/>
              </w:rPr>
              <w:t xml:space="preserve">FREE VIDEO ONLINE@ </w:t>
            </w:r>
            <w:r w:rsidRPr="00DB4D68">
              <w:rPr>
                <w:rFonts w:ascii="Arial Black" w:hAnsi="Arial Black" w:cstheme="minorHAnsi"/>
                <w:bCs/>
                <w:sz w:val="32"/>
                <w:szCs w:val="32"/>
              </w:rPr>
              <w:t>YOGAFORSPECIALNEEDS.COM</w:t>
            </w:r>
          </w:p>
        </w:tc>
        <w:tc>
          <w:tcPr>
            <w:tcW w:w="8256" w:type="dxa"/>
            <w:noWrap/>
          </w:tcPr>
          <w:p w14:paraId="6054D2A9" w14:textId="0DE8662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3122946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Creative Relaxation® Yoga for Children</w:t>
            </w:r>
          </w:p>
          <w:p w14:paraId="16A3382A" w14:textId="3F500151"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Yoga Center, Deerfield Beach</w:t>
            </w:r>
          </w:p>
          <w:p w14:paraId="0EAE5E74" w14:textId="5335AB0F"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954-579-1604</w:t>
            </w:r>
          </w:p>
          <w:p w14:paraId="526A4EA6" w14:textId="260F5FD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Louise@</w:t>
            </w:r>
            <w:r>
              <w:rPr>
                <w:rFonts w:ascii="Arial Black" w:hAnsi="Arial Black" w:cstheme="minorHAnsi"/>
                <w:sz w:val="32"/>
                <w:szCs w:val="32"/>
              </w:rPr>
              <w:t>Y</w:t>
            </w:r>
            <w:r w:rsidRPr="000E7066">
              <w:rPr>
                <w:rFonts w:ascii="Arial Black" w:hAnsi="Arial Black" w:cstheme="minorHAnsi"/>
                <w:sz w:val="32"/>
                <w:szCs w:val="32"/>
              </w:rPr>
              <w:t>ogafor</w:t>
            </w:r>
            <w:r>
              <w:rPr>
                <w:rFonts w:ascii="Arial Black" w:hAnsi="Arial Black" w:cstheme="minorHAnsi"/>
                <w:sz w:val="32"/>
                <w:szCs w:val="32"/>
              </w:rPr>
              <w:t>S</w:t>
            </w:r>
            <w:r w:rsidRPr="000E7066">
              <w:rPr>
                <w:rFonts w:ascii="Arial Black" w:hAnsi="Arial Black" w:cstheme="minorHAnsi"/>
                <w:sz w:val="32"/>
                <w:szCs w:val="32"/>
              </w:rPr>
              <w:t>pecial</w:t>
            </w:r>
            <w:r>
              <w:rPr>
                <w:rFonts w:ascii="Arial Black" w:hAnsi="Arial Black" w:cstheme="minorHAnsi"/>
                <w:sz w:val="32"/>
                <w:szCs w:val="32"/>
              </w:rPr>
              <w:t>N</w:t>
            </w:r>
            <w:r w:rsidRPr="000E7066">
              <w:rPr>
                <w:rFonts w:ascii="Arial Black" w:hAnsi="Arial Black" w:cstheme="minorHAnsi"/>
                <w:sz w:val="32"/>
                <w:szCs w:val="32"/>
              </w:rPr>
              <w:t>eeds.com</w:t>
            </w:r>
          </w:p>
          <w:p w14:paraId="53580D38" w14:textId="4EBB0D5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Y</w:t>
            </w:r>
            <w:r w:rsidRPr="000E7066">
              <w:rPr>
                <w:rFonts w:ascii="Arial Black" w:hAnsi="Arial Black" w:cstheme="minorHAnsi"/>
                <w:sz w:val="32"/>
                <w:szCs w:val="32"/>
              </w:rPr>
              <w:t>ogafor</w:t>
            </w:r>
            <w:r>
              <w:rPr>
                <w:rFonts w:ascii="Arial Black" w:hAnsi="Arial Black" w:cstheme="minorHAnsi"/>
                <w:sz w:val="32"/>
                <w:szCs w:val="32"/>
              </w:rPr>
              <w:t>S</w:t>
            </w:r>
            <w:r w:rsidRPr="000E7066">
              <w:rPr>
                <w:rFonts w:ascii="Arial Black" w:hAnsi="Arial Black" w:cstheme="minorHAnsi"/>
                <w:sz w:val="32"/>
                <w:szCs w:val="32"/>
              </w:rPr>
              <w:t>pecial</w:t>
            </w:r>
            <w:r>
              <w:rPr>
                <w:rFonts w:ascii="Arial Black" w:hAnsi="Arial Black" w:cstheme="minorHAnsi"/>
                <w:sz w:val="32"/>
                <w:szCs w:val="32"/>
              </w:rPr>
              <w:t>N</w:t>
            </w:r>
            <w:r w:rsidRPr="000E7066">
              <w:rPr>
                <w:rFonts w:ascii="Arial Black" w:hAnsi="Arial Black" w:cstheme="minorHAnsi"/>
                <w:sz w:val="32"/>
                <w:szCs w:val="32"/>
              </w:rPr>
              <w:t>eeds.com/</w:t>
            </w:r>
          </w:p>
        </w:tc>
      </w:tr>
      <w:tr w:rsidR="00E217E9" w:rsidRPr="000E7066" w14:paraId="7B68570F" w14:textId="77777777" w:rsidTr="00A87685">
        <w:trPr>
          <w:trHeight w:val="980"/>
        </w:trPr>
        <w:tc>
          <w:tcPr>
            <w:tcW w:w="7349" w:type="dxa"/>
            <w:noWrap/>
          </w:tcPr>
          <w:p w14:paraId="4D613C90" w14:textId="0959C95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GIBORIM U</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65D5042" w14:textId="5A84F111"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6 and </w:t>
            </w:r>
            <w:r>
              <w:rPr>
                <w:rFonts w:ascii="Arial Black" w:hAnsi="Arial Black" w:cstheme="minorHAnsi"/>
                <w:b/>
                <w:sz w:val="32"/>
                <w:szCs w:val="32"/>
              </w:rPr>
              <w:t>up,</w:t>
            </w:r>
            <w:r w:rsidRPr="000E7066">
              <w:rPr>
                <w:rFonts w:ascii="Arial Black" w:hAnsi="Arial Black" w:cstheme="minorHAnsi"/>
                <w:b/>
                <w:sz w:val="32"/>
                <w:szCs w:val="32"/>
              </w:rPr>
              <w:t xml:space="preserve"> </w:t>
            </w:r>
            <w:r>
              <w:rPr>
                <w:rFonts w:ascii="Arial Black" w:hAnsi="Arial Black" w:cstheme="minorHAnsi"/>
                <w:b/>
                <w:sz w:val="32"/>
                <w:szCs w:val="32"/>
              </w:rPr>
              <w:t xml:space="preserve">and </w:t>
            </w:r>
            <w:r w:rsidRPr="000E7066">
              <w:rPr>
                <w:rFonts w:ascii="Arial Black" w:hAnsi="Arial Black" w:cstheme="minorHAnsi"/>
                <w:b/>
                <w:sz w:val="32"/>
                <w:szCs w:val="32"/>
              </w:rPr>
              <w:t xml:space="preserve">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0233063F" w14:textId="5F9ECA0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A program for children, teens</w:t>
            </w:r>
            <w:r>
              <w:rPr>
                <w:rFonts w:ascii="Arial Black" w:hAnsi="Arial Black" w:cstheme="minorHAnsi"/>
                <w:sz w:val="32"/>
                <w:szCs w:val="32"/>
              </w:rPr>
              <w:t>,</w:t>
            </w:r>
            <w:r w:rsidRPr="000E7066">
              <w:rPr>
                <w:rFonts w:ascii="Arial Black" w:hAnsi="Arial Black" w:cstheme="minorHAnsi"/>
                <w:sz w:val="32"/>
                <w:szCs w:val="32"/>
              </w:rPr>
              <w:t xml:space="preserve"> and adults with special needs that includes courses and classes in fitness, the arts, sports, recreation, life skills, and health and wellness. Monday </w:t>
            </w:r>
            <w:r w:rsidR="00B810D8">
              <w:rPr>
                <w:rFonts w:ascii="Arial Black" w:hAnsi="Arial Black" w:cstheme="minorHAnsi"/>
                <w:sz w:val="32"/>
                <w:szCs w:val="32"/>
              </w:rPr>
              <w:t>to</w:t>
            </w:r>
            <w:r w:rsidRPr="000E7066">
              <w:rPr>
                <w:rFonts w:ascii="Arial Black" w:hAnsi="Arial Black" w:cstheme="minorHAnsi"/>
                <w:sz w:val="32"/>
                <w:szCs w:val="32"/>
              </w:rPr>
              <w:t xml:space="preserve"> Friday </w:t>
            </w:r>
            <w:r>
              <w:rPr>
                <w:rFonts w:ascii="Arial Black" w:hAnsi="Arial Black" w:cstheme="minorHAnsi"/>
                <w:sz w:val="32"/>
                <w:szCs w:val="32"/>
              </w:rPr>
              <w:t>and</w:t>
            </w:r>
            <w:r w:rsidRPr="000E7066">
              <w:rPr>
                <w:rFonts w:ascii="Arial Black" w:hAnsi="Arial Black" w:cstheme="minorHAnsi"/>
                <w:sz w:val="32"/>
                <w:szCs w:val="32"/>
              </w:rPr>
              <w:t xml:space="preserve"> Sunday. Follows Broward School schedule. Must be registered with Giborim U Program. Visit </w:t>
            </w:r>
            <w:r w:rsidR="00B810D8">
              <w:rPr>
                <w:rFonts w:ascii="Arial Black" w:hAnsi="Arial Black" w:cstheme="minorHAnsi"/>
                <w:sz w:val="32"/>
                <w:szCs w:val="32"/>
              </w:rPr>
              <w:t>w</w:t>
            </w:r>
            <w:r w:rsidRPr="000E7066">
              <w:rPr>
                <w:rFonts w:ascii="Arial Black" w:hAnsi="Arial Black" w:cstheme="minorHAnsi"/>
                <w:sz w:val="32"/>
                <w:szCs w:val="32"/>
              </w:rPr>
              <w:t>ebsite for information, eligibility requirements, class offerings, and schedules.</w:t>
            </w:r>
          </w:p>
          <w:p w14:paraId="7A83422D"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Areas of Focus:</w:t>
            </w:r>
          </w:p>
          <w:p w14:paraId="188EA765" w14:textId="7BDF519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Sports &amp; Wellness:</w:t>
            </w:r>
            <w:r w:rsidRPr="000E7066">
              <w:rPr>
                <w:rFonts w:ascii="Arial Black" w:hAnsi="Arial Black" w:cstheme="minorHAnsi"/>
                <w:sz w:val="32"/>
                <w:szCs w:val="32"/>
              </w:rPr>
              <w:t xml:space="preserve"> Fitness; Weight </w:t>
            </w:r>
            <w:r w:rsidRPr="000E7066">
              <w:rPr>
                <w:rFonts w:ascii="Arial Black" w:hAnsi="Arial Black" w:cstheme="minorHAnsi"/>
                <w:sz w:val="32"/>
                <w:szCs w:val="32"/>
              </w:rPr>
              <w:lastRenderedPageBreak/>
              <w:t>Training; Yoga; Basketball; Karate; Circuit Training; Spinning</w:t>
            </w:r>
          </w:p>
          <w:p w14:paraId="33B89F97" w14:textId="56BBF50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Socialization:</w:t>
            </w:r>
            <w:r w:rsidRPr="000E7066">
              <w:rPr>
                <w:rFonts w:ascii="Arial Black" w:hAnsi="Arial Black" w:cstheme="minorHAnsi"/>
                <w:sz w:val="32"/>
                <w:szCs w:val="32"/>
              </w:rPr>
              <w:t xml:space="preserve"> Social Skills; Group Dynamics</w:t>
            </w:r>
            <w:r>
              <w:rPr>
                <w:rFonts w:ascii="Arial Black" w:hAnsi="Arial Black" w:cstheme="minorHAnsi"/>
                <w:sz w:val="32"/>
                <w:szCs w:val="32"/>
              </w:rPr>
              <w:t>;</w:t>
            </w:r>
            <w:r w:rsidRPr="000E7066">
              <w:rPr>
                <w:rFonts w:ascii="Arial Black" w:hAnsi="Arial Black" w:cstheme="minorHAnsi"/>
                <w:sz w:val="32"/>
                <w:szCs w:val="32"/>
              </w:rPr>
              <w:t xml:space="preserve"> Team Building</w:t>
            </w:r>
          </w:p>
          <w:p w14:paraId="4CCF2BC9" w14:textId="563F3DA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The Arts:</w:t>
            </w:r>
            <w:r w:rsidRPr="000E7066">
              <w:rPr>
                <w:rFonts w:ascii="Arial Black" w:hAnsi="Arial Black" w:cstheme="minorHAnsi"/>
                <w:sz w:val="32"/>
                <w:szCs w:val="32"/>
              </w:rPr>
              <w:t xml:space="preserve"> Theater; Film; Visual Arts; Drawing </w:t>
            </w:r>
            <w:r w:rsidR="00BC5C93">
              <w:rPr>
                <w:rFonts w:ascii="Arial Black" w:hAnsi="Arial Black" w:cstheme="minorHAnsi"/>
                <w:sz w:val="32"/>
                <w:szCs w:val="32"/>
              </w:rPr>
              <w:t>and</w:t>
            </w:r>
            <w:r w:rsidRPr="000E7066">
              <w:rPr>
                <w:rFonts w:ascii="Arial Black" w:hAnsi="Arial Black" w:cstheme="minorHAnsi"/>
                <w:sz w:val="32"/>
                <w:szCs w:val="32"/>
              </w:rPr>
              <w:t xml:space="preserve"> Painting; Culinary; Dance; Gardening</w:t>
            </w:r>
          </w:p>
          <w:p w14:paraId="33298BC4" w14:textId="4516518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u w:val="single"/>
              </w:rPr>
              <w:t>Life Skills:</w:t>
            </w:r>
            <w:r w:rsidRPr="000E7066">
              <w:rPr>
                <w:rFonts w:ascii="Arial Black" w:hAnsi="Arial Black" w:cstheme="minorHAnsi"/>
                <w:sz w:val="32"/>
                <w:szCs w:val="32"/>
              </w:rPr>
              <w:t xml:space="preserve"> Activities of Daily Living; Personal Care; Computer Skills; Community Skills; Employment Skills; Cooking Skills; Music   </w:t>
            </w:r>
          </w:p>
        </w:tc>
        <w:tc>
          <w:tcPr>
            <w:tcW w:w="8256" w:type="dxa"/>
            <w:noWrap/>
          </w:tcPr>
          <w:p w14:paraId="5BE39F9D" w14:textId="4503E3B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66F39D4"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David Posnack Jewish Community </w:t>
            </w:r>
          </w:p>
          <w:p w14:paraId="513E6F1E"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Center</w:t>
            </w:r>
          </w:p>
          <w:p w14:paraId="340A5428" w14:textId="591BFAA4" w:rsidR="00E217E9" w:rsidRDefault="00E217E9" w:rsidP="00E217E9">
            <w:pPr>
              <w:ind w:right="43"/>
              <w:rPr>
                <w:rFonts w:ascii="Arial Black" w:hAnsi="Arial Black" w:cstheme="minorHAnsi"/>
                <w:sz w:val="32"/>
                <w:szCs w:val="32"/>
              </w:rPr>
            </w:pPr>
            <w:r>
              <w:rPr>
                <w:rFonts w:ascii="Arial Black" w:hAnsi="Arial Black" w:cstheme="minorHAnsi"/>
                <w:sz w:val="32"/>
                <w:szCs w:val="32"/>
              </w:rPr>
              <w:t>Location:</w:t>
            </w:r>
            <w:r w:rsidRPr="000E7066">
              <w:rPr>
                <w:rFonts w:ascii="Arial Black" w:hAnsi="Arial Black" w:cstheme="minorHAnsi"/>
                <w:sz w:val="32"/>
                <w:szCs w:val="32"/>
              </w:rPr>
              <w:t xml:space="preserve"> Davie</w:t>
            </w:r>
          </w:p>
          <w:p w14:paraId="2960AB9B" w14:textId="6578ACAD"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954-434-0499</w:t>
            </w:r>
            <w:r>
              <w:rPr>
                <w:rFonts w:ascii="Arial Black" w:hAnsi="Arial Black" w:cstheme="minorHAnsi"/>
                <w:sz w:val="32"/>
                <w:szCs w:val="32"/>
              </w:rPr>
              <w:t>,</w:t>
            </w:r>
            <w:r w:rsidRPr="000E7066">
              <w:rPr>
                <w:rFonts w:ascii="Arial Black" w:hAnsi="Arial Black" w:cstheme="minorHAnsi"/>
                <w:sz w:val="32"/>
                <w:szCs w:val="32"/>
              </w:rPr>
              <w:t xml:space="preserve"> ext. 326</w:t>
            </w:r>
            <w:r>
              <w:rPr>
                <w:rFonts w:ascii="Arial Black" w:hAnsi="Arial Black" w:cstheme="minorHAnsi"/>
                <w:sz w:val="32"/>
                <w:szCs w:val="32"/>
              </w:rPr>
              <w:t xml:space="preserve">, or                 </w:t>
            </w:r>
            <w:r w:rsidRPr="000E7066">
              <w:rPr>
                <w:rFonts w:ascii="Arial Black" w:hAnsi="Arial Black" w:cstheme="minorHAnsi"/>
                <w:sz w:val="32"/>
                <w:szCs w:val="32"/>
              </w:rPr>
              <w:t>954-434-0499</w:t>
            </w:r>
            <w:r>
              <w:rPr>
                <w:rFonts w:ascii="Arial Black" w:hAnsi="Arial Black" w:cstheme="minorHAnsi"/>
                <w:sz w:val="32"/>
                <w:szCs w:val="32"/>
              </w:rPr>
              <w:t>,</w:t>
            </w:r>
            <w:r w:rsidRPr="000E7066">
              <w:rPr>
                <w:rFonts w:ascii="Arial Black" w:hAnsi="Arial Black" w:cstheme="minorHAnsi"/>
                <w:sz w:val="32"/>
                <w:szCs w:val="32"/>
              </w:rPr>
              <w:t xml:space="preserve"> ext. 208</w:t>
            </w:r>
          </w:p>
          <w:p w14:paraId="4644240E" w14:textId="65EA8EF8"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A</w:t>
            </w:r>
            <w:r>
              <w:rPr>
                <w:rFonts w:ascii="Arial Black" w:hAnsi="Arial Black" w:cstheme="minorHAnsi"/>
                <w:sz w:val="32"/>
                <w:szCs w:val="32"/>
              </w:rPr>
              <w:t>A</w:t>
            </w:r>
            <w:r w:rsidRPr="000E7066">
              <w:rPr>
                <w:rFonts w:ascii="Arial Black" w:hAnsi="Arial Black" w:cstheme="minorHAnsi"/>
                <w:sz w:val="32"/>
                <w:szCs w:val="32"/>
              </w:rPr>
              <w:t>brams@dpjcc.org</w:t>
            </w:r>
            <w:r>
              <w:rPr>
                <w:rFonts w:ascii="Arial Black" w:hAnsi="Arial Black" w:cstheme="minorHAnsi"/>
                <w:sz w:val="32"/>
                <w:szCs w:val="32"/>
              </w:rPr>
              <w:t>;</w:t>
            </w:r>
          </w:p>
          <w:p w14:paraId="4FE33EF7" w14:textId="0DF7D308" w:rsidR="00E217E9" w:rsidRPr="000E7066" w:rsidRDefault="00E217E9" w:rsidP="00E217E9">
            <w:pPr>
              <w:ind w:right="43"/>
              <w:rPr>
                <w:rFonts w:ascii="Arial Black" w:hAnsi="Arial Black" w:cstheme="minorHAnsi"/>
                <w:sz w:val="32"/>
                <w:szCs w:val="32"/>
              </w:rPr>
            </w:pPr>
            <w:r w:rsidRPr="00B056A9">
              <w:rPr>
                <w:rFonts w:ascii="Arial Black" w:hAnsi="Arial Black"/>
                <w:sz w:val="32"/>
                <w:szCs w:val="32"/>
              </w:rPr>
              <w:t>D</w:t>
            </w:r>
            <w:r>
              <w:rPr>
                <w:rFonts w:ascii="Arial Black" w:hAnsi="Arial Black"/>
                <w:sz w:val="32"/>
                <w:szCs w:val="32"/>
              </w:rPr>
              <w:t>L</w:t>
            </w:r>
            <w:r w:rsidRPr="00B056A9">
              <w:rPr>
                <w:rFonts w:ascii="Arial Black" w:hAnsi="Arial Black" w:cstheme="minorHAnsi"/>
                <w:sz w:val="32"/>
                <w:szCs w:val="32"/>
              </w:rPr>
              <w:t>ombard@dpjcc.org</w:t>
            </w:r>
          </w:p>
          <w:p w14:paraId="5BF37660" w14:textId="49515EB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giborimu.org</w:t>
            </w:r>
          </w:p>
          <w:p w14:paraId="26112941" w14:textId="51ABCA2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dpjcc.org</w:t>
            </w:r>
          </w:p>
        </w:tc>
      </w:tr>
      <w:tr w:rsidR="00E217E9" w:rsidRPr="000E7066" w14:paraId="63A3C5AB" w14:textId="77777777" w:rsidTr="00C76097">
        <w:trPr>
          <w:trHeight w:val="531"/>
        </w:trPr>
        <w:tc>
          <w:tcPr>
            <w:tcW w:w="7349" w:type="dxa"/>
            <w:noWrap/>
          </w:tcPr>
          <w:p w14:paraId="0A0B8097" w14:textId="6A5EFB6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THERAPEUTIC HORSEBACK RIDING</w:t>
            </w:r>
            <w:r>
              <w:t xml:space="preserve"> </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650D4A1" w14:textId="6E6930C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592AC53" w14:textId="19406D64" w:rsidR="00E217E9" w:rsidRPr="009525F9" w:rsidRDefault="00E217E9" w:rsidP="00E217E9">
            <w:pPr>
              <w:ind w:right="43"/>
              <w:rPr>
                <w:rFonts w:ascii="Arial Black" w:hAnsi="Arial Black" w:cstheme="minorHAnsi"/>
                <w:sz w:val="32"/>
                <w:szCs w:val="32"/>
              </w:rPr>
            </w:pPr>
            <w:r w:rsidRPr="000E7066">
              <w:rPr>
                <w:rFonts w:ascii="Arial Black" w:hAnsi="Arial Black" w:cstheme="minorHAnsi"/>
                <w:sz w:val="32"/>
                <w:szCs w:val="32"/>
              </w:rPr>
              <w:t>Horseback riding for people with cognitive, physical, and emotional disabilities. Call or email for</w:t>
            </w:r>
            <w:r>
              <w:rPr>
                <w:rFonts w:ascii="Arial Black" w:hAnsi="Arial Black" w:cstheme="minorHAnsi"/>
                <w:sz w:val="32"/>
                <w:szCs w:val="32"/>
              </w:rPr>
              <w:t xml:space="preserve"> </w:t>
            </w:r>
            <w:r w:rsidR="00627A41">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6E9C9D0" w14:textId="023077F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1F00C59"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Equine-Assisted Therapies of South Florida  </w:t>
            </w:r>
          </w:p>
          <w:p w14:paraId="51169FBA" w14:textId="4C09CBD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 xml:space="preserve">Tradewinds Park North, Coconut Creek </w:t>
            </w:r>
          </w:p>
          <w:p w14:paraId="6BFA83E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954-974-2007</w:t>
            </w:r>
          </w:p>
          <w:p w14:paraId="04A30CE3" w14:textId="73C61279"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P</w:t>
            </w:r>
            <w:r w:rsidRPr="000E7066">
              <w:rPr>
                <w:rFonts w:ascii="Arial Black" w:hAnsi="Arial Black" w:cstheme="minorHAnsi"/>
                <w:sz w:val="32"/>
                <w:szCs w:val="32"/>
              </w:rPr>
              <w:t>rogram@equineatsf.org</w:t>
            </w:r>
          </w:p>
          <w:p w14:paraId="7E321D87" w14:textId="4676358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equineatsf.org</w:t>
            </w:r>
          </w:p>
        </w:tc>
      </w:tr>
      <w:tr w:rsidR="00E217E9" w:rsidRPr="000E7066" w14:paraId="73A6A11C" w14:textId="77777777" w:rsidTr="00BF680B">
        <w:trPr>
          <w:trHeight w:val="531"/>
        </w:trPr>
        <w:tc>
          <w:tcPr>
            <w:tcW w:w="7349" w:type="dxa"/>
            <w:noWrap/>
          </w:tcPr>
          <w:p w14:paraId="4E8CC101" w14:textId="45D26ED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EXCEPTIONAL FITNESS TM</w:t>
            </w:r>
            <w:r>
              <w:rPr>
                <w:rFonts w:ascii="Arial Black" w:hAnsi="Arial Black" w:cstheme="minorHAnsi"/>
                <w:b/>
                <w:sz w:val="32"/>
                <w:szCs w:val="32"/>
              </w:rPr>
              <w:t xml:space="preserve"> </w:t>
            </w:r>
            <w:r>
              <w:t xml:space="preserve"> </w:t>
            </w:r>
            <w:r>
              <w:rPr>
                <w:rFonts w:ascii="Arial Black" w:hAnsi="Arial Black" w:cstheme="minorHAnsi"/>
                <w:b/>
                <w:sz w:val="32"/>
                <w:szCs w:val="32"/>
              </w:rPr>
              <w:t xml:space="preserve"> </w:t>
            </w:r>
          </w:p>
          <w:p w14:paraId="08D51078" w14:textId="7EEA06F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5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 intellectual or developmental disability, and</w:t>
            </w:r>
            <w:r w:rsidRPr="000E7066">
              <w:rPr>
                <w:rFonts w:ascii="Arial Black" w:hAnsi="Arial Black" w:cstheme="minorHAnsi"/>
                <w:b/>
                <w:sz w:val="32"/>
                <w:szCs w:val="32"/>
              </w:rPr>
              <w:t xml:space="preserve"> autism</w:t>
            </w:r>
            <w:r>
              <w:rPr>
                <w:rFonts w:ascii="Arial Black" w:hAnsi="Arial Black" w:cstheme="minorHAnsi"/>
                <w:b/>
                <w:sz w:val="32"/>
                <w:szCs w:val="32"/>
              </w:rPr>
              <w:t xml:space="preserve">. </w:t>
            </w:r>
          </w:p>
          <w:p w14:paraId="70E57B8C" w14:textId="48EB1DF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Private, semi</w:t>
            </w:r>
            <w:r w:rsidR="00B12B89">
              <w:rPr>
                <w:rFonts w:ascii="Arial Black" w:hAnsi="Arial Black" w:cstheme="minorHAnsi"/>
                <w:sz w:val="32"/>
                <w:szCs w:val="32"/>
              </w:rPr>
              <w:t>-</w:t>
            </w:r>
            <w:r w:rsidRPr="000E7066">
              <w:rPr>
                <w:rFonts w:ascii="Arial Black" w:hAnsi="Arial Black" w:cstheme="minorHAnsi"/>
                <w:sz w:val="32"/>
                <w:szCs w:val="32"/>
              </w:rPr>
              <w:t>private</w:t>
            </w:r>
            <w:r w:rsidR="00B22D8A">
              <w:rPr>
                <w:rFonts w:ascii="Arial Black" w:hAnsi="Arial Black" w:cstheme="minorHAnsi"/>
                <w:sz w:val="32"/>
                <w:szCs w:val="32"/>
              </w:rPr>
              <w:t xml:space="preserve">, </w:t>
            </w:r>
            <w:r w:rsidRPr="000E7066">
              <w:rPr>
                <w:rFonts w:ascii="Arial Black" w:hAnsi="Arial Black" w:cstheme="minorHAnsi"/>
                <w:sz w:val="32"/>
                <w:szCs w:val="32"/>
              </w:rPr>
              <w:t>group fitness</w:t>
            </w:r>
            <w:r w:rsidR="00B22D8A">
              <w:rPr>
                <w:rFonts w:ascii="Arial Black" w:hAnsi="Arial Black" w:cstheme="minorHAnsi"/>
                <w:sz w:val="32"/>
                <w:szCs w:val="32"/>
              </w:rPr>
              <w:t>,</w:t>
            </w:r>
            <w:r w:rsidRPr="000E7066">
              <w:rPr>
                <w:rFonts w:ascii="Arial Black" w:hAnsi="Arial Black" w:cstheme="minorHAnsi"/>
                <w:sz w:val="32"/>
                <w:szCs w:val="32"/>
              </w:rPr>
              <w:t xml:space="preserve"> and </w:t>
            </w:r>
            <w:r w:rsidR="00B22D8A">
              <w:rPr>
                <w:rFonts w:ascii="Arial Black" w:hAnsi="Arial Black" w:cstheme="minorHAnsi"/>
                <w:sz w:val="32"/>
                <w:szCs w:val="32"/>
              </w:rPr>
              <w:lastRenderedPageBreak/>
              <w:t>S</w:t>
            </w:r>
            <w:r w:rsidRPr="000E7066">
              <w:rPr>
                <w:rFonts w:ascii="Arial Black" w:hAnsi="Arial Black" w:cstheme="minorHAnsi"/>
                <w:sz w:val="32"/>
                <w:szCs w:val="32"/>
              </w:rPr>
              <w:t xml:space="preserve">ocial </w:t>
            </w:r>
            <w:r w:rsidR="00B22D8A">
              <w:rPr>
                <w:rFonts w:ascii="Arial Black" w:hAnsi="Arial Black" w:cstheme="minorHAnsi"/>
                <w:sz w:val="32"/>
                <w:szCs w:val="32"/>
              </w:rPr>
              <w:t>S</w:t>
            </w:r>
            <w:r w:rsidRPr="000E7066">
              <w:rPr>
                <w:rFonts w:ascii="Arial Black" w:hAnsi="Arial Black" w:cstheme="minorHAnsi"/>
                <w:sz w:val="32"/>
                <w:szCs w:val="32"/>
              </w:rPr>
              <w:t xml:space="preserve">afety classes for individuals with ASD and other special needs. Call </w:t>
            </w:r>
            <w:r>
              <w:rPr>
                <w:rFonts w:ascii="Arial Black" w:hAnsi="Arial Black" w:cstheme="minorHAnsi"/>
                <w:sz w:val="32"/>
                <w:szCs w:val="32"/>
              </w:rPr>
              <w:t>or</w:t>
            </w:r>
            <w:r w:rsidRPr="000E7066">
              <w:rPr>
                <w:rFonts w:ascii="Arial Black" w:hAnsi="Arial Black" w:cstheme="minorHAnsi"/>
                <w:sz w:val="32"/>
                <w:szCs w:val="32"/>
              </w:rPr>
              <w:t xml:space="preserve"> email for </w:t>
            </w:r>
            <w:r w:rsidR="00B12B89">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2EC18D4A" w14:textId="1876AE7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52562B38"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Exceptional Fitness Foundation</w:t>
            </w:r>
          </w:p>
          <w:p w14:paraId="4EC4ED4B" w14:textId="5E9C4C63"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 Varies</w:t>
            </w:r>
          </w:p>
          <w:p w14:paraId="73D029F0" w14:textId="2293E00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954-815-1546</w:t>
            </w:r>
          </w:p>
          <w:p w14:paraId="13E5D846" w14:textId="2EF26EA0" w:rsidR="00E217E9" w:rsidRPr="000E7066"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lastRenderedPageBreak/>
              <w:t xml:space="preserve">Email: </w:t>
            </w:r>
            <w:r w:rsidRPr="000E7066">
              <w:rPr>
                <w:rFonts w:ascii="Arial Black" w:hAnsi="Arial Black" w:cstheme="minorHAnsi"/>
                <w:sz w:val="32"/>
                <w:szCs w:val="32"/>
              </w:rPr>
              <w:t>info@</w:t>
            </w:r>
            <w:r>
              <w:rPr>
                <w:rFonts w:ascii="Arial Black" w:hAnsi="Arial Black" w:cstheme="minorHAnsi"/>
                <w:sz w:val="32"/>
                <w:szCs w:val="32"/>
              </w:rPr>
              <w:t>E</w:t>
            </w:r>
            <w:r w:rsidRPr="000E7066">
              <w:rPr>
                <w:rFonts w:ascii="Arial Black" w:hAnsi="Arial Black" w:cstheme="minorHAnsi"/>
                <w:sz w:val="32"/>
                <w:szCs w:val="32"/>
              </w:rPr>
              <w:t>xceptional</w:t>
            </w:r>
            <w:r>
              <w:rPr>
                <w:rFonts w:ascii="Arial Black" w:hAnsi="Arial Black" w:cstheme="minorHAnsi"/>
                <w:sz w:val="32"/>
                <w:szCs w:val="32"/>
              </w:rPr>
              <w:t>F</w:t>
            </w:r>
            <w:r w:rsidRPr="000E7066">
              <w:rPr>
                <w:rFonts w:ascii="Arial Black" w:hAnsi="Arial Black" w:cstheme="minorHAnsi"/>
                <w:sz w:val="32"/>
                <w:szCs w:val="32"/>
              </w:rPr>
              <w:t>itness.org</w:t>
            </w:r>
          </w:p>
        </w:tc>
      </w:tr>
      <w:tr w:rsidR="00E217E9" w:rsidRPr="000E7066" w14:paraId="34EDC9DC" w14:textId="77777777" w:rsidTr="00CA2DEB">
        <w:trPr>
          <w:trHeight w:val="527"/>
        </w:trPr>
        <w:tc>
          <w:tcPr>
            <w:tcW w:w="7349" w:type="dxa"/>
            <w:noWrap/>
          </w:tcPr>
          <w:p w14:paraId="6EDF6E8C" w14:textId="1E60890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EXCEPTIONAL THEATER COMPANY - “ETC”</w:t>
            </w:r>
            <w: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CA0F2CA" w14:textId="04A3796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2 to 100</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2573E5AA" w14:textId="2BF6FACA" w:rsidR="00E8363D" w:rsidRPr="009335EA" w:rsidRDefault="00E217E9" w:rsidP="00E217E9">
            <w:pPr>
              <w:ind w:right="43"/>
              <w:rPr>
                <w:rFonts w:ascii="Arial Black" w:hAnsi="Arial Black" w:cstheme="minorHAnsi"/>
                <w:sz w:val="32"/>
                <w:szCs w:val="32"/>
              </w:rPr>
            </w:pPr>
            <w:r w:rsidRPr="000E7066">
              <w:rPr>
                <w:rFonts w:ascii="Arial Black" w:hAnsi="Arial Black" w:cstheme="minorHAnsi"/>
                <w:sz w:val="32"/>
                <w:szCs w:val="32"/>
              </w:rPr>
              <w:t>Innovative theater arts program held at various locations, days, and times. Creative expression through involvement in the arts and community service, utilizing the power of theater.</w:t>
            </w:r>
            <w:r>
              <w:rPr>
                <w:rFonts w:ascii="Arial Black" w:hAnsi="Arial Black" w:cstheme="minorHAnsi"/>
                <w:sz w:val="32"/>
                <w:szCs w:val="32"/>
              </w:rPr>
              <w:t xml:space="preserve"> </w:t>
            </w:r>
            <w:r w:rsidRPr="000E7066">
              <w:rPr>
                <w:rFonts w:ascii="Arial Black" w:hAnsi="Arial Black" w:cstheme="minorHAnsi"/>
                <w:sz w:val="32"/>
                <w:szCs w:val="32"/>
              </w:rPr>
              <w:t>Year</w:t>
            </w:r>
            <w:r>
              <w:rPr>
                <w:rFonts w:ascii="Arial Black" w:hAnsi="Arial Black" w:cstheme="minorHAnsi"/>
                <w:sz w:val="32"/>
                <w:szCs w:val="32"/>
              </w:rPr>
              <w:t xml:space="preserve"> </w:t>
            </w:r>
            <w:r w:rsidRPr="000E7066">
              <w:rPr>
                <w:rFonts w:ascii="Arial Black" w:hAnsi="Arial Black" w:cstheme="minorHAnsi"/>
                <w:sz w:val="32"/>
                <w:szCs w:val="32"/>
              </w:rPr>
              <w:t xml:space="preserve">round. Contact “ETC” for </w:t>
            </w:r>
            <w:r w:rsidR="0060706E">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6A3E795B" w14:textId="1C1021D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9C286A6"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Exceptional Theater Company (ETC)</w:t>
            </w:r>
          </w:p>
          <w:p w14:paraId="36B49267" w14:textId="6E3536C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Varies </w:t>
            </w:r>
          </w:p>
          <w:p w14:paraId="5B85A1D7" w14:textId="0C6F59B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954-699-4096</w:t>
            </w:r>
            <w:r>
              <w:rPr>
                <w:rFonts w:ascii="Arial Black" w:hAnsi="Arial Black" w:cstheme="minorHAnsi"/>
                <w:sz w:val="32"/>
                <w:szCs w:val="32"/>
              </w:rPr>
              <w:t xml:space="preserve"> or 954-980-0012</w:t>
            </w:r>
          </w:p>
          <w:p w14:paraId="1DF64893" w14:textId="52B6953A"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info@</w:t>
            </w:r>
            <w:r>
              <w:rPr>
                <w:rFonts w:ascii="Arial Black" w:hAnsi="Arial Black" w:cstheme="minorHAnsi"/>
                <w:sz w:val="32"/>
                <w:szCs w:val="32"/>
              </w:rPr>
              <w:t>E</w:t>
            </w:r>
            <w:r w:rsidRPr="000E7066">
              <w:rPr>
                <w:rFonts w:ascii="Arial Black" w:hAnsi="Arial Black" w:cstheme="minorHAnsi"/>
                <w:sz w:val="32"/>
                <w:szCs w:val="32"/>
              </w:rPr>
              <w:t>xceptional</w:t>
            </w:r>
            <w:r>
              <w:rPr>
                <w:rFonts w:ascii="Arial Black" w:hAnsi="Arial Black" w:cstheme="minorHAnsi"/>
                <w:sz w:val="32"/>
                <w:szCs w:val="32"/>
              </w:rPr>
              <w:t>T</w:t>
            </w:r>
            <w:r w:rsidRPr="000E7066">
              <w:rPr>
                <w:rFonts w:ascii="Arial Black" w:hAnsi="Arial Black" w:cstheme="minorHAnsi"/>
                <w:sz w:val="32"/>
                <w:szCs w:val="32"/>
              </w:rPr>
              <w:t>heater</w:t>
            </w:r>
            <w:r>
              <w:rPr>
                <w:rFonts w:ascii="Arial Black" w:hAnsi="Arial Black" w:cstheme="minorHAnsi"/>
                <w:sz w:val="32"/>
                <w:szCs w:val="32"/>
              </w:rPr>
              <w:t>C</w:t>
            </w:r>
            <w:r w:rsidRPr="000E7066">
              <w:rPr>
                <w:rFonts w:ascii="Arial Black" w:hAnsi="Arial Black" w:cstheme="minorHAnsi"/>
                <w:sz w:val="32"/>
                <w:szCs w:val="32"/>
              </w:rPr>
              <w:t xml:space="preserve">ompany.org </w:t>
            </w:r>
          </w:p>
          <w:p w14:paraId="0C4B043A" w14:textId="1FFADD8E"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E</w:t>
            </w:r>
            <w:r w:rsidRPr="000E7066">
              <w:rPr>
                <w:rFonts w:ascii="Arial Black" w:hAnsi="Arial Black" w:cstheme="minorHAnsi"/>
                <w:sz w:val="32"/>
                <w:szCs w:val="32"/>
              </w:rPr>
              <w:t>xceptional</w:t>
            </w:r>
            <w:r>
              <w:rPr>
                <w:rFonts w:ascii="Arial Black" w:hAnsi="Arial Black" w:cstheme="minorHAnsi"/>
                <w:sz w:val="32"/>
                <w:szCs w:val="32"/>
              </w:rPr>
              <w:t>T</w:t>
            </w:r>
            <w:r w:rsidRPr="000E7066">
              <w:rPr>
                <w:rFonts w:ascii="Arial Black" w:hAnsi="Arial Black" w:cstheme="minorHAnsi"/>
                <w:sz w:val="32"/>
                <w:szCs w:val="32"/>
              </w:rPr>
              <w:t>heater</w:t>
            </w:r>
            <w:r>
              <w:rPr>
                <w:rFonts w:ascii="Arial Black" w:hAnsi="Arial Black" w:cstheme="minorHAnsi"/>
                <w:sz w:val="32"/>
                <w:szCs w:val="32"/>
              </w:rPr>
              <w:t>C</w:t>
            </w:r>
            <w:r w:rsidRPr="000E7066">
              <w:rPr>
                <w:rFonts w:ascii="Arial Black" w:hAnsi="Arial Black" w:cstheme="minorHAnsi"/>
                <w:sz w:val="32"/>
                <w:szCs w:val="32"/>
              </w:rPr>
              <w:t>ompany.org</w:t>
            </w:r>
          </w:p>
        </w:tc>
      </w:tr>
      <w:tr w:rsidR="00E217E9" w:rsidRPr="000E7066" w14:paraId="715207B6" w14:textId="77777777" w:rsidTr="00A87685">
        <w:trPr>
          <w:trHeight w:val="527"/>
        </w:trPr>
        <w:tc>
          <w:tcPr>
            <w:tcW w:w="7349" w:type="dxa"/>
            <w:noWrap/>
          </w:tcPr>
          <w:p w14:paraId="5BFDDC39" w14:textId="5FB99DF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SUPERVISED TRIPS </w:t>
            </w:r>
            <w:r w:rsidR="002B7693">
              <w:rPr>
                <w:rFonts w:ascii="Arial Black" w:hAnsi="Arial Black" w:cstheme="minorHAnsi"/>
                <w:b/>
                <w:sz w:val="32"/>
                <w:szCs w:val="32"/>
              </w:rPr>
              <w:t>AND</w:t>
            </w:r>
            <w:r w:rsidRPr="000E7066">
              <w:rPr>
                <w:rFonts w:ascii="Arial Black" w:hAnsi="Arial Black" w:cstheme="minorHAnsi"/>
                <w:b/>
                <w:sz w:val="32"/>
                <w:szCs w:val="32"/>
              </w:rPr>
              <w:t xml:space="preserve"> VACATIONS</w:t>
            </w:r>
          </w:p>
          <w:p w14:paraId="34F66E98" w14:textId="68B711D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514B7FB4" w14:textId="5233FD4E" w:rsidR="00E217E9" w:rsidRPr="009335EA"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Vacation opportunities for individuals with developmental disabilities and other special needs in a safe environment that promotes integration, socialization, friendship, and fun. Call or email for </w:t>
            </w:r>
            <w:r w:rsidR="009D0C74">
              <w:rPr>
                <w:rFonts w:ascii="Arial Black" w:hAnsi="Arial Black" w:cstheme="minorHAnsi"/>
                <w:sz w:val="32"/>
                <w:szCs w:val="32"/>
              </w:rPr>
              <w:t>details</w:t>
            </w:r>
            <w:r w:rsidRPr="000E7066">
              <w:rPr>
                <w:rFonts w:ascii="Arial Black" w:hAnsi="Arial Black" w:cstheme="minorHAnsi"/>
                <w:sz w:val="32"/>
                <w:szCs w:val="32"/>
              </w:rPr>
              <w:t>.</w:t>
            </w:r>
            <w:r w:rsidR="009D0C74">
              <w:rPr>
                <w:rFonts w:ascii="Arial Black" w:hAnsi="Arial Black" w:cstheme="minorHAnsi"/>
                <w:sz w:val="32"/>
                <w:szCs w:val="32"/>
              </w:rPr>
              <w:t xml:space="preserve">                                     </w:t>
            </w:r>
            <w:r w:rsidR="009D0C74">
              <w:rPr>
                <w:rFonts w:ascii="Arial Black" w:hAnsi="Arial Black" w:cstheme="minorHAnsi"/>
                <w:sz w:val="32"/>
                <w:szCs w:val="32"/>
              </w:rPr>
              <w:lastRenderedPageBreak/>
              <w:t>May 13 to 16, 2021 – Universal Studios, Harry Potter and Islands of Adventure, Orlando, Florida; June 28 to July 3, 2021 – Jamaica and Cayman Islands Cruise, Miami Departure; July 15 to 18, 2021 – Sea World, Orlando, Florida; August 10 to 15, 2021 – Disney World, Magic and Animal Kingdoms, Hollywood Studios, and Epcot Center, Orlando, Florida.</w:t>
            </w:r>
          </w:p>
        </w:tc>
        <w:tc>
          <w:tcPr>
            <w:tcW w:w="8256" w:type="dxa"/>
            <w:noWrap/>
          </w:tcPr>
          <w:p w14:paraId="586EF807" w14:textId="31EF035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42E0401"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Exceptional Vacations</w:t>
            </w:r>
          </w:p>
          <w:p w14:paraId="645C5D92" w14:textId="6ADC938C"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00592396">
              <w:rPr>
                <w:rFonts w:ascii="Arial Black" w:hAnsi="Arial Black" w:cstheme="minorHAnsi"/>
                <w:sz w:val="32"/>
                <w:szCs w:val="32"/>
              </w:rPr>
              <w:t>Varies; a</w:t>
            </w:r>
            <w:r w:rsidRPr="000E7066">
              <w:rPr>
                <w:rFonts w:ascii="Arial Black" w:hAnsi="Arial Black" w:cstheme="minorHAnsi"/>
                <w:sz w:val="32"/>
                <w:szCs w:val="32"/>
              </w:rPr>
              <w:t>ll trips depart and return locally</w:t>
            </w:r>
          </w:p>
          <w:p w14:paraId="467EA79E" w14:textId="24FA73E8"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561-852-0910</w:t>
            </w:r>
          </w:p>
          <w:p w14:paraId="03F142BA" w14:textId="2C9E9B60"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Jill</w:t>
            </w:r>
            <w:r>
              <w:rPr>
                <w:rFonts w:ascii="Arial Black" w:hAnsi="Arial Black" w:cstheme="minorHAnsi"/>
                <w:sz w:val="32"/>
                <w:szCs w:val="32"/>
              </w:rPr>
              <w:t>V</w:t>
            </w:r>
            <w:r w:rsidRPr="000E7066">
              <w:rPr>
                <w:rFonts w:ascii="Arial Black" w:hAnsi="Arial Black" w:cstheme="minorHAnsi"/>
                <w:sz w:val="32"/>
                <w:szCs w:val="32"/>
              </w:rPr>
              <w:t>@</w:t>
            </w:r>
            <w:r>
              <w:rPr>
                <w:rFonts w:ascii="Arial Black" w:hAnsi="Arial Black" w:cstheme="minorHAnsi"/>
                <w:sz w:val="32"/>
                <w:szCs w:val="32"/>
              </w:rPr>
              <w:t>E</w:t>
            </w:r>
            <w:r w:rsidRPr="000E7066">
              <w:rPr>
                <w:rFonts w:ascii="Arial Black" w:hAnsi="Arial Black" w:cstheme="minorHAnsi"/>
                <w:sz w:val="32"/>
                <w:szCs w:val="32"/>
              </w:rPr>
              <w:t>xceptional-</w:t>
            </w:r>
            <w:r>
              <w:rPr>
                <w:rFonts w:ascii="Arial Black" w:hAnsi="Arial Black" w:cstheme="minorHAnsi"/>
                <w:sz w:val="32"/>
                <w:szCs w:val="32"/>
              </w:rPr>
              <w:t>V</w:t>
            </w:r>
            <w:r w:rsidRPr="000E7066">
              <w:rPr>
                <w:rFonts w:ascii="Arial Black" w:hAnsi="Arial Black" w:cstheme="minorHAnsi"/>
                <w:sz w:val="32"/>
                <w:szCs w:val="32"/>
              </w:rPr>
              <w:t>acations.com</w:t>
            </w:r>
          </w:p>
          <w:p w14:paraId="59998361" w14:textId="5F520E8B"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E</w:t>
            </w:r>
            <w:r w:rsidRPr="000E7066">
              <w:rPr>
                <w:rFonts w:ascii="Arial Black" w:hAnsi="Arial Black" w:cstheme="minorHAnsi"/>
                <w:sz w:val="32"/>
                <w:szCs w:val="32"/>
              </w:rPr>
              <w:t>xceptional-</w:t>
            </w:r>
            <w:r>
              <w:rPr>
                <w:rFonts w:ascii="Arial Black" w:hAnsi="Arial Black" w:cstheme="minorHAnsi"/>
                <w:sz w:val="32"/>
                <w:szCs w:val="32"/>
              </w:rPr>
              <w:t>V</w:t>
            </w:r>
            <w:r w:rsidRPr="000E7066">
              <w:rPr>
                <w:rFonts w:ascii="Arial Black" w:hAnsi="Arial Black" w:cstheme="minorHAnsi"/>
                <w:sz w:val="32"/>
                <w:szCs w:val="32"/>
              </w:rPr>
              <w:t>acations.com</w:t>
            </w:r>
          </w:p>
        </w:tc>
      </w:tr>
      <w:tr w:rsidR="00E217E9" w:rsidRPr="000E7066" w14:paraId="5F0D85AF" w14:textId="77777777" w:rsidTr="0021687E">
        <w:trPr>
          <w:trHeight w:val="527"/>
        </w:trPr>
        <w:tc>
          <w:tcPr>
            <w:tcW w:w="7349" w:type="dxa"/>
            <w:noWrap/>
          </w:tcPr>
          <w:p w14:paraId="33CDF2AE" w14:textId="455EF70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FRIENDSHIP CIRCLE</w:t>
            </w:r>
            <w:r w:rsidR="006A5A39">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EE3C2F7" w14:textId="444422A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children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02BB820F" w14:textId="7A37346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Call for </w:t>
            </w:r>
            <w:r w:rsidR="00B65775">
              <w:rPr>
                <w:rFonts w:ascii="Arial Black" w:hAnsi="Arial Black" w:cstheme="minorHAnsi"/>
                <w:sz w:val="32"/>
                <w:szCs w:val="32"/>
              </w:rPr>
              <w:t>details</w:t>
            </w:r>
            <w:r w:rsidRPr="000E7066">
              <w:rPr>
                <w:rFonts w:ascii="Arial Black" w:hAnsi="Arial Black" w:cstheme="minorHAnsi"/>
                <w:sz w:val="32"/>
                <w:szCs w:val="32"/>
              </w:rPr>
              <w:t xml:space="preserve"> on upcoming programs.</w:t>
            </w:r>
          </w:p>
        </w:tc>
        <w:tc>
          <w:tcPr>
            <w:tcW w:w="8256" w:type="dxa"/>
            <w:noWrap/>
          </w:tcPr>
          <w:p w14:paraId="6E792488" w14:textId="03FCA0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789D83D"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Friendship Circle of Chabad of Nova</w:t>
            </w:r>
          </w:p>
          <w:p w14:paraId="387B6042" w14:textId="2AFC82CE"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Davie</w:t>
            </w:r>
          </w:p>
          <w:p w14:paraId="70288F47" w14:textId="4F65758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Phone: 954-610-9311</w:t>
            </w:r>
          </w:p>
        </w:tc>
      </w:tr>
      <w:tr w:rsidR="00E217E9" w:rsidRPr="000E7066" w14:paraId="34006A9F" w14:textId="77777777" w:rsidTr="00BC0087">
        <w:trPr>
          <w:trHeight w:val="890"/>
        </w:trPr>
        <w:tc>
          <w:tcPr>
            <w:tcW w:w="7349" w:type="dxa"/>
            <w:noWrap/>
          </w:tcPr>
          <w:p w14:paraId="21B1D159" w14:textId="43F055E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FRIENDSHIP CIRCLE</w:t>
            </w:r>
            <w:r w:rsidR="006A5A39">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DB907BE" w14:textId="09D2D6B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6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63DFA3B0" w14:textId="0C8ED2E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 variety of programs for those who have special needs. Social, </w:t>
            </w:r>
            <w:r w:rsidRPr="000E7066">
              <w:rPr>
                <w:rFonts w:ascii="Arial Black" w:hAnsi="Arial Black" w:cstheme="minorHAnsi"/>
                <w:sz w:val="32"/>
                <w:szCs w:val="32"/>
              </w:rPr>
              <w:lastRenderedPageBreak/>
              <w:t>recreational</w:t>
            </w:r>
            <w:r>
              <w:rPr>
                <w:rFonts w:ascii="Arial Black" w:hAnsi="Arial Black" w:cstheme="minorHAnsi"/>
                <w:sz w:val="32"/>
                <w:szCs w:val="32"/>
              </w:rPr>
              <w:t>,</w:t>
            </w:r>
            <w:r w:rsidRPr="000E7066">
              <w:rPr>
                <w:rFonts w:ascii="Arial Black" w:hAnsi="Arial Black" w:cstheme="minorHAnsi"/>
                <w:sz w:val="32"/>
                <w:szCs w:val="32"/>
              </w:rPr>
              <w:t xml:space="preserve"> </w:t>
            </w:r>
            <w:r>
              <w:rPr>
                <w:rFonts w:ascii="Arial Black" w:hAnsi="Arial Black" w:cstheme="minorHAnsi"/>
                <w:sz w:val="32"/>
                <w:szCs w:val="32"/>
              </w:rPr>
              <w:t>and</w:t>
            </w:r>
            <w:r w:rsidRPr="000E7066">
              <w:rPr>
                <w:rFonts w:ascii="Arial Black" w:hAnsi="Arial Black" w:cstheme="minorHAnsi"/>
                <w:sz w:val="32"/>
                <w:szCs w:val="32"/>
              </w:rPr>
              <w:t xml:space="preserve"> educational experiences: Teen Scene, Cheerleading, Young Adult Circle, Friends </w:t>
            </w:r>
            <w:r>
              <w:rPr>
                <w:rFonts w:ascii="Arial Black" w:hAnsi="Arial Black" w:cstheme="minorHAnsi"/>
                <w:sz w:val="32"/>
                <w:szCs w:val="32"/>
              </w:rPr>
              <w:t>@</w:t>
            </w:r>
            <w:r w:rsidRPr="000E7066">
              <w:rPr>
                <w:rFonts w:ascii="Arial Black" w:hAnsi="Arial Black" w:cstheme="minorHAnsi"/>
                <w:sz w:val="32"/>
                <w:szCs w:val="32"/>
              </w:rPr>
              <w:t xml:space="preserve"> Home, and much more.  </w:t>
            </w:r>
          </w:p>
          <w:p w14:paraId="1597938C" w14:textId="53EFD72C" w:rsidR="001C043F" w:rsidRPr="00BC0087"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Call or visit the </w:t>
            </w:r>
            <w:r>
              <w:rPr>
                <w:rFonts w:ascii="Arial Black" w:hAnsi="Arial Black" w:cstheme="minorHAnsi"/>
                <w:sz w:val="32"/>
                <w:szCs w:val="32"/>
              </w:rPr>
              <w:t>w</w:t>
            </w:r>
            <w:r w:rsidRPr="000E7066">
              <w:rPr>
                <w:rFonts w:ascii="Arial Black" w:hAnsi="Arial Black" w:cstheme="minorHAnsi"/>
                <w:sz w:val="32"/>
                <w:szCs w:val="32"/>
              </w:rPr>
              <w:t xml:space="preserve">ebsite for </w:t>
            </w:r>
            <w:r w:rsidR="00301703">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730417F4" w14:textId="7B05D53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7F17F162"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Friendship Circle of Greater Fort Lauderdale</w:t>
            </w:r>
          </w:p>
          <w:p w14:paraId="549445A5" w14:textId="3E94F19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Fort Lauderdale</w:t>
            </w:r>
          </w:p>
          <w:p w14:paraId="5740AD52" w14:textId="788490E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754-800-1770</w:t>
            </w:r>
          </w:p>
          <w:p w14:paraId="67460F95" w14:textId="1411A73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 xml:space="preserve">Office@FriendshipFl.org </w:t>
            </w:r>
          </w:p>
          <w:p w14:paraId="05D0BD72" w14:textId="13BA05A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FriendshipFl.org</w:t>
            </w:r>
          </w:p>
        </w:tc>
      </w:tr>
      <w:tr w:rsidR="00E217E9" w:rsidRPr="000E7066" w14:paraId="47FD0523" w14:textId="77777777" w:rsidTr="00A87685">
        <w:trPr>
          <w:trHeight w:val="980"/>
        </w:trPr>
        <w:tc>
          <w:tcPr>
            <w:tcW w:w="7349" w:type="dxa"/>
            <w:noWrap/>
          </w:tcPr>
          <w:p w14:paraId="22B12D7F" w14:textId="5992A21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THE FRIENDSHIP CIRCLE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022B3164" w14:textId="7304E96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3 to 20</w:t>
            </w:r>
            <w:r>
              <w:rPr>
                <w:rFonts w:ascii="Arial Black" w:hAnsi="Arial Black" w:cstheme="minorHAnsi"/>
                <w:b/>
                <w:sz w:val="32"/>
                <w:szCs w:val="32"/>
              </w:rPr>
              <w:t xml:space="preserve">, </w:t>
            </w:r>
            <w:r w:rsidRPr="000E7066">
              <w:rPr>
                <w:rFonts w:ascii="Arial Black" w:hAnsi="Arial Black" w:cstheme="minorHAnsi"/>
                <w:b/>
                <w:sz w:val="32"/>
                <w:szCs w:val="32"/>
              </w:rPr>
              <w:t>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3A17B29" w14:textId="0808D3D3" w:rsidR="001C043F" w:rsidRPr="00930C47"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Recreation, sports, life skills programs, and special events. Dates, times, and locations vary. Call or visit the </w:t>
            </w:r>
            <w:r>
              <w:rPr>
                <w:rFonts w:ascii="Arial Black" w:hAnsi="Arial Black" w:cstheme="minorHAnsi"/>
                <w:sz w:val="32"/>
                <w:szCs w:val="32"/>
              </w:rPr>
              <w:t>w</w:t>
            </w:r>
            <w:r w:rsidRPr="000E7066">
              <w:rPr>
                <w:rFonts w:ascii="Arial Black" w:hAnsi="Arial Black" w:cstheme="minorHAnsi"/>
                <w:sz w:val="32"/>
                <w:szCs w:val="32"/>
              </w:rPr>
              <w:t xml:space="preserve">ebsite </w:t>
            </w:r>
            <w:r w:rsidR="00686169">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4FEAF88" w14:textId="0643D12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9A0D3DD"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Friendship Circle of North Broward &amp;            South Palm Beach</w:t>
            </w:r>
          </w:p>
          <w:p w14:paraId="2AC4A88E" w14:textId="77777777" w:rsidR="005453ED"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w:t>
            </w:r>
            <w:r w:rsidRPr="000E7066">
              <w:rPr>
                <w:rFonts w:ascii="Arial Black" w:hAnsi="Arial Black" w:cstheme="minorHAnsi"/>
                <w:sz w:val="32"/>
                <w:szCs w:val="32"/>
              </w:rPr>
              <w:t xml:space="preserve">Chabad of Parkland and other locations        </w:t>
            </w:r>
            <w:r>
              <w:rPr>
                <w:rFonts w:ascii="Arial Black" w:hAnsi="Arial Black" w:cstheme="minorHAnsi"/>
                <w:sz w:val="32"/>
                <w:szCs w:val="32"/>
              </w:rPr>
              <w:t xml:space="preserve">                                             </w:t>
            </w:r>
            <w:r w:rsidRPr="000E7066">
              <w:rPr>
                <w:rFonts w:ascii="Arial Black" w:hAnsi="Arial Black" w:cstheme="minorHAnsi"/>
                <w:sz w:val="32"/>
                <w:szCs w:val="32"/>
              </w:rPr>
              <w:t>Phone: 954-</w:t>
            </w:r>
            <w:r w:rsidR="005453ED">
              <w:rPr>
                <w:rFonts w:ascii="Arial Black" w:hAnsi="Arial Black" w:cstheme="minorHAnsi"/>
                <w:sz w:val="32"/>
                <w:szCs w:val="32"/>
              </w:rPr>
              <w:t>970-9551</w:t>
            </w:r>
          </w:p>
          <w:p w14:paraId="39ECAEDC" w14:textId="6AD93B4B" w:rsidR="00E217E9" w:rsidRPr="000E7066"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Florida</w:t>
            </w:r>
            <w:r>
              <w:rPr>
                <w:rFonts w:ascii="Arial Black" w:hAnsi="Arial Black" w:cstheme="minorHAnsi"/>
                <w:sz w:val="32"/>
                <w:szCs w:val="32"/>
              </w:rPr>
              <w:t>F</w:t>
            </w:r>
            <w:r w:rsidRPr="000E7066">
              <w:rPr>
                <w:rFonts w:ascii="Arial Black" w:hAnsi="Arial Black" w:cstheme="minorHAnsi"/>
                <w:sz w:val="32"/>
                <w:szCs w:val="32"/>
              </w:rPr>
              <w:t>riendship</w:t>
            </w:r>
            <w:r>
              <w:rPr>
                <w:rFonts w:ascii="Arial Black" w:hAnsi="Arial Black" w:cstheme="minorHAnsi"/>
                <w:sz w:val="32"/>
                <w:szCs w:val="32"/>
              </w:rPr>
              <w:t>C</w:t>
            </w:r>
            <w:r w:rsidRPr="000E7066">
              <w:rPr>
                <w:rFonts w:ascii="Arial Black" w:hAnsi="Arial Black" w:cstheme="minorHAnsi"/>
                <w:sz w:val="32"/>
                <w:szCs w:val="32"/>
              </w:rPr>
              <w:t xml:space="preserve">ircle@gmail.com       </w:t>
            </w:r>
            <w:r>
              <w:rPr>
                <w:rFonts w:ascii="Arial Black" w:hAnsi="Arial Black" w:cstheme="minorHAnsi"/>
                <w:sz w:val="32"/>
                <w:szCs w:val="32"/>
              </w:rPr>
              <w:t>F</w:t>
            </w:r>
            <w:r w:rsidRPr="000E7066">
              <w:rPr>
                <w:rFonts w:ascii="Arial Black" w:hAnsi="Arial Black" w:cstheme="minorHAnsi"/>
                <w:sz w:val="32"/>
                <w:szCs w:val="32"/>
              </w:rPr>
              <w:t>lorida</w:t>
            </w:r>
            <w:r>
              <w:rPr>
                <w:rFonts w:ascii="Arial Black" w:hAnsi="Arial Black" w:cstheme="minorHAnsi"/>
                <w:sz w:val="32"/>
                <w:szCs w:val="32"/>
              </w:rPr>
              <w:t>F</w:t>
            </w:r>
            <w:r w:rsidRPr="000E7066">
              <w:rPr>
                <w:rFonts w:ascii="Arial Black" w:hAnsi="Arial Black" w:cstheme="minorHAnsi"/>
                <w:sz w:val="32"/>
                <w:szCs w:val="32"/>
              </w:rPr>
              <w:t>riendship</w:t>
            </w:r>
            <w:r>
              <w:rPr>
                <w:rFonts w:ascii="Arial Black" w:hAnsi="Arial Black" w:cstheme="minorHAnsi"/>
                <w:sz w:val="32"/>
                <w:szCs w:val="32"/>
              </w:rPr>
              <w:t>C</w:t>
            </w:r>
            <w:r w:rsidRPr="000E7066">
              <w:rPr>
                <w:rFonts w:ascii="Arial Black" w:hAnsi="Arial Black" w:cstheme="minorHAnsi"/>
                <w:sz w:val="32"/>
                <w:szCs w:val="32"/>
              </w:rPr>
              <w:t>ircle.com</w:t>
            </w:r>
          </w:p>
        </w:tc>
      </w:tr>
      <w:tr w:rsidR="00E217E9" w:rsidRPr="000E7066" w14:paraId="5E890499" w14:textId="77777777" w:rsidTr="00BC0087">
        <w:trPr>
          <w:trHeight w:val="530"/>
        </w:trPr>
        <w:tc>
          <w:tcPr>
            <w:tcW w:w="7349" w:type="dxa"/>
            <w:noWrap/>
          </w:tcPr>
          <w:p w14:paraId="6E2A16F6" w14:textId="3D7E8095" w:rsidR="00E217E9" w:rsidRPr="00FE611A" w:rsidRDefault="007E7375" w:rsidP="00E217E9">
            <w:pPr>
              <w:ind w:right="43"/>
              <w:rPr>
                <w:rFonts w:ascii="Arial Black" w:hAnsi="Arial Black" w:cstheme="minorHAnsi"/>
                <w:b/>
                <w:sz w:val="32"/>
                <w:szCs w:val="32"/>
              </w:rPr>
            </w:pPr>
            <w:r>
              <w:rPr>
                <w:rFonts w:ascii="Arial Black" w:hAnsi="Arial Black" w:cstheme="minorHAnsi"/>
                <w:b/>
                <w:sz w:val="32"/>
                <w:szCs w:val="32"/>
              </w:rPr>
              <w:t>BROWARD CENTER’S EXPRESSION THROUGH THE ARTS</w:t>
            </w:r>
          </w:p>
          <w:p w14:paraId="5FBFC743" w14:textId="227C2026" w:rsidR="00E217E9" w:rsidRPr="00FE611A"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For </w:t>
            </w:r>
            <w:r w:rsidR="007E7375">
              <w:rPr>
                <w:rFonts w:ascii="Arial Black" w:hAnsi="Arial Black" w:cstheme="minorHAnsi"/>
                <w:b/>
                <w:sz w:val="32"/>
                <w:szCs w:val="32"/>
              </w:rPr>
              <w:t>all ages</w:t>
            </w:r>
            <w:r>
              <w:rPr>
                <w:rFonts w:ascii="Arial Black" w:hAnsi="Arial Black" w:cstheme="minorHAnsi"/>
                <w:b/>
                <w:sz w:val="32"/>
                <w:szCs w:val="32"/>
              </w:rPr>
              <w:t>, with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r>
              <w:rPr>
                <w:rFonts w:ascii="Arial Black" w:hAnsi="Arial Black" w:cstheme="minorHAnsi"/>
                <w:b/>
                <w:sz w:val="32"/>
                <w:szCs w:val="32"/>
              </w:rPr>
              <w:t xml:space="preserve"> </w:t>
            </w:r>
            <w:r w:rsidRPr="00FE611A">
              <w:rPr>
                <w:rFonts w:ascii="Arial Black" w:hAnsi="Arial Black" w:cstheme="minorHAnsi"/>
                <w:b/>
                <w:sz w:val="32"/>
                <w:szCs w:val="32"/>
              </w:rPr>
              <w:t xml:space="preserve">Express yourself </w:t>
            </w:r>
            <w:r w:rsidR="007E7375">
              <w:rPr>
                <w:rFonts w:ascii="Arial Black" w:hAnsi="Arial Black" w:cstheme="minorHAnsi"/>
                <w:b/>
                <w:sz w:val="32"/>
                <w:szCs w:val="32"/>
              </w:rPr>
              <w:t>through the arts!</w:t>
            </w:r>
            <w:r w:rsidRPr="00FE611A">
              <w:rPr>
                <w:rFonts w:ascii="Arial Black" w:hAnsi="Arial Black" w:cstheme="minorHAnsi"/>
                <w:b/>
                <w:sz w:val="32"/>
                <w:szCs w:val="32"/>
              </w:rPr>
              <w:t xml:space="preserve"> </w:t>
            </w:r>
            <w:r w:rsidR="007E7375">
              <w:rPr>
                <w:rFonts w:ascii="Arial Black" w:hAnsi="Arial Black" w:cstheme="minorHAnsi"/>
                <w:b/>
                <w:sz w:val="32"/>
                <w:szCs w:val="32"/>
              </w:rPr>
              <w:t xml:space="preserve">An hour of free virtual programming. Monday from 4 p.m. to 5 p.m. Register on website at thefriendshipjourney.org. </w:t>
            </w:r>
          </w:p>
          <w:p w14:paraId="4CE55FAF" w14:textId="0AFD74E7" w:rsidR="00E217E9" w:rsidRPr="000E7066" w:rsidRDefault="007E7375" w:rsidP="00E217E9">
            <w:pPr>
              <w:ind w:right="43"/>
              <w:rPr>
                <w:rFonts w:ascii="Arial Black" w:hAnsi="Arial Black" w:cstheme="minorHAnsi"/>
                <w:b/>
                <w:sz w:val="32"/>
                <w:szCs w:val="32"/>
              </w:rPr>
            </w:pPr>
            <w:r>
              <w:rPr>
                <w:rFonts w:ascii="Arial Black" w:hAnsi="Arial Black" w:cstheme="minorHAnsi"/>
                <w:b/>
                <w:sz w:val="32"/>
                <w:szCs w:val="32"/>
              </w:rPr>
              <w:lastRenderedPageBreak/>
              <w:t>Call or</w:t>
            </w:r>
            <w:r w:rsidR="00E217E9" w:rsidRPr="00FE611A">
              <w:rPr>
                <w:rFonts w:ascii="Arial Black" w:hAnsi="Arial Black" w:cstheme="minorHAnsi"/>
                <w:b/>
                <w:sz w:val="32"/>
                <w:szCs w:val="32"/>
              </w:rPr>
              <w:t xml:space="preserve"> email for</w:t>
            </w:r>
            <w:r w:rsidR="00E217E9">
              <w:rPr>
                <w:rFonts w:ascii="Arial Black" w:hAnsi="Arial Black" w:cstheme="minorHAnsi"/>
                <w:b/>
                <w:sz w:val="32"/>
                <w:szCs w:val="32"/>
              </w:rPr>
              <w:t xml:space="preserve"> </w:t>
            </w:r>
            <w:r w:rsidR="00D61287">
              <w:rPr>
                <w:rFonts w:ascii="Arial Black" w:hAnsi="Arial Black" w:cstheme="minorHAnsi"/>
                <w:b/>
                <w:sz w:val="32"/>
                <w:szCs w:val="32"/>
              </w:rPr>
              <w:t>details</w:t>
            </w:r>
            <w:r w:rsidR="00E217E9" w:rsidRPr="00FE611A">
              <w:rPr>
                <w:rFonts w:ascii="Arial Black" w:hAnsi="Arial Black" w:cstheme="minorHAnsi"/>
                <w:b/>
                <w:sz w:val="32"/>
                <w:szCs w:val="32"/>
              </w:rPr>
              <w:t>.</w:t>
            </w:r>
          </w:p>
        </w:tc>
        <w:tc>
          <w:tcPr>
            <w:tcW w:w="8256" w:type="dxa"/>
            <w:noWrap/>
          </w:tcPr>
          <w:p w14:paraId="17F6A424"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C03AE80" w14:textId="77777777" w:rsidR="00E217E9" w:rsidRPr="00FE611A" w:rsidRDefault="00E217E9" w:rsidP="00E217E9">
            <w:pPr>
              <w:ind w:right="43"/>
              <w:rPr>
                <w:rFonts w:ascii="Arial Black" w:hAnsi="Arial Black" w:cstheme="minorHAnsi"/>
                <w:b/>
                <w:sz w:val="32"/>
                <w:szCs w:val="32"/>
              </w:rPr>
            </w:pPr>
            <w:r w:rsidRPr="00FE611A">
              <w:rPr>
                <w:rFonts w:ascii="Arial Black" w:hAnsi="Arial Black" w:cstheme="minorHAnsi"/>
                <w:b/>
                <w:sz w:val="32"/>
                <w:szCs w:val="32"/>
              </w:rPr>
              <w:t xml:space="preserve">The Friendship Journey </w:t>
            </w:r>
          </w:p>
          <w:p w14:paraId="644A51E5" w14:textId="75560197" w:rsidR="00E217E9"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007E7375">
              <w:rPr>
                <w:rFonts w:ascii="Arial Black" w:hAnsi="Arial Black" w:cstheme="minorHAnsi"/>
                <w:b/>
                <w:sz w:val="32"/>
                <w:szCs w:val="32"/>
              </w:rPr>
              <w:t>Virtual</w:t>
            </w:r>
          </w:p>
          <w:p w14:paraId="7F87F55D" w14:textId="36086297" w:rsidR="007E7375" w:rsidRPr="00FE611A" w:rsidRDefault="007E7375" w:rsidP="00E217E9">
            <w:pPr>
              <w:ind w:right="43"/>
              <w:rPr>
                <w:rFonts w:ascii="Arial Black" w:hAnsi="Arial Black" w:cstheme="minorHAnsi"/>
                <w:b/>
                <w:sz w:val="32"/>
                <w:szCs w:val="32"/>
              </w:rPr>
            </w:pPr>
            <w:r>
              <w:rPr>
                <w:rFonts w:ascii="Arial Black" w:hAnsi="Arial Black" w:cstheme="minorHAnsi"/>
                <w:b/>
                <w:sz w:val="32"/>
                <w:szCs w:val="32"/>
              </w:rPr>
              <w:t>Phone: 954-247-4434</w:t>
            </w:r>
          </w:p>
          <w:p w14:paraId="07D8AFA6" w14:textId="0616F5F4" w:rsidR="00E217E9" w:rsidRPr="00FE611A"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00B83BC1" w:rsidRPr="00B83BC1">
              <w:rPr>
                <w:rFonts w:ascii="Arial Black" w:hAnsi="Arial Black" w:cstheme="minorHAnsi"/>
                <w:b/>
                <w:sz w:val="32"/>
                <w:szCs w:val="32"/>
              </w:rPr>
              <w:t>hello@thefriendshipjourney.org</w:t>
            </w:r>
          </w:p>
          <w:p w14:paraId="16949E49" w14:textId="1ED73039"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T</w:t>
            </w:r>
            <w:r w:rsidRPr="00FE611A">
              <w:rPr>
                <w:rFonts w:ascii="Arial Black" w:hAnsi="Arial Black" w:cstheme="minorHAnsi"/>
                <w:b/>
                <w:sz w:val="32"/>
                <w:szCs w:val="32"/>
              </w:rPr>
              <w:t>he</w:t>
            </w:r>
            <w:r>
              <w:rPr>
                <w:rFonts w:ascii="Arial Black" w:hAnsi="Arial Black" w:cstheme="minorHAnsi"/>
                <w:b/>
                <w:sz w:val="32"/>
                <w:szCs w:val="32"/>
              </w:rPr>
              <w:t>F</w:t>
            </w:r>
            <w:r w:rsidRPr="00FE611A">
              <w:rPr>
                <w:rFonts w:ascii="Arial Black" w:hAnsi="Arial Black" w:cstheme="minorHAnsi"/>
                <w:b/>
                <w:sz w:val="32"/>
                <w:szCs w:val="32"/>
              </w:rPr>
              <w:t>riendship</w:t>
            </w:r>
            <w:r>
              <w:rPr>
                <w:rFonts w:ascii="Arial Black" w:hAnsi="Arial Black" w:cstheme="minorHAnsi"/>
                <w:b/>
                <w:sz w:val="32"/>
                <w:szCs w:val="32"/>
              </w:rPr>
              <w:t>J</w:t>
            </w:r>
            <w:r w:rsidRPr="00FE611A">
              <w:rPr>
                <w:rFonts w:ascii="Arial Black" w:hAnsi="Arial Black" w:cstheme="minorHAnsi"/>
                <w:b/>
                <w:sz w:val="32"/>
                <w:szCs w:val="32"/>
              </w:rPr>
              <w:t>ourney.org</w:t>
            </w:r>
          </w:p>
        </w:tc>
      </w:tr>
      <w:tr w:rsidR="00E217E9" w:rsidRPr="000E7066" w14:paraId="7BBDCB98" w14:textId="77777777" w:rsidTr="00BC0087">
        <w:trPr>
          <w:trHeight w:val="530"/>
        </w:trPr>
        <w:tc>
          <w:tcPr>
            <w:tcW w:w="7349" w:type="dxa"/>
            <w:noWrap/>
          </w:tcPr>
          <w:p w14:paraId="37C72046" w14:textId="666CD7CC" w:rsidR="00E217E9" w:rsidRPr="000E7066" w:rsidRDefault="007E7375" w:rsidP="00E217E9">
            <w:pPr>
              <w:ind w:right="43"/>
              <w:rPr>
                <w:rFonts w:ascii="Arial Black" w:hAnsi="Arial Black" w:cstheme="minorHAnsi"/>
                <w:b/>
                <w:sz w:val="32"/>
                <w:szCs w:val="32"/>
              </w:rPr>
            </w:pPr>
            <w:r>
              <w:rPr>
                <w:rFonts w:ascii="Arial Black" w:hAnsi="Arial Black" w:cstheme="minorHAnsi"/>
                <w:b/>
                <w:sz w:val="32"/>
                <w:szCs w:val="32"/>
              </w:rPr>
              <w:t>JAMIE’S DANCE AND CHEER PARTY WITH KAYLA</w:t>
            </w:r>
          </w:p>
          <w:p w14:paraId="6D2E00C8" w14:textId="7B49FF3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sidR="007E7375">
              <w:rPr>
                <w:rFonts w:ascii="Arial Black" w:hAnsi="Arial Black" w:cstheme="minorHAnsi"/>
                <w:b/>
                <w:sz w:val="32"/>
                <w:szCs w:val="32"/>
              </w:rPr>
              <w:t xml:space="preserve">all </w:t>
            </w:r>
            <w:r w:rsidRPr="000E7066">
              <w:rPr>
                <w:rFonts w:ascii="Arial Black" w:hAnsi="Arial Black" w:cstheme="minorHAnsi"/>
                <w:b/>
                <w:sz w:val="32"/>
                <w:szCs w:val="32"/>
              </w:rPr>
              <w:t>ages</w:t>
            </w:r>
            <w:r w:rsidR="007E7375">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w:t>
            </w:r>
            <w:r w:rsidR="00D61287">
              <w:rPr>
                <w:rFonts w:ascii="Arial Black" w:hAnsi="Arial Black" w:cstheme="minorHAnsi"/>
                <w:b/>
                <w:sz w:val="32"/>
                <w:szCs w:val="32"/>
              </w:rPr>
              <w:t xml:space="preserve"> </w:t>
            </w:r>
            <w:r>
              <w:rPr>
                <w:rFonts w:ascii="Arial Black" w:hAnsi="Arial Black" w:cstheme="minorHAnsi"/>
                <w:b/>
                <w:sz w:val="32"/>
                <w:szCs w:val="32"/>
              </w:rPr>
              <w:t>or</w:t>
            </w:r>
            <w:r w:rsidRPr="000E7066">
              <w:rPr>
                <w:rFonts w:ascii="Arial Black" w:hAnsi="Arial Black" w:cstheme="minorHAnsi"/>
                <w:b/>
                <w:sz w:val="32"/>
                <w:szCs w:val="32"/>
              </w:rPr>
              <w:t xml:space="preserve"> hearing disability.</w:t>
            </w:r>
          </w:p>
          <w:p w14:paraId="19D1781A" w14:textId="0DF80593" w:rsidR="007E7375" w:rsidRPr="00FE611A" w:rsidRDefault="00E217E9" w:rsidP="007E7375">
            <w:pPr>
              <w:ind w:right="43"/>
              <w:rPr>
                <w:rFonts w:ascii="Arial Black" w:hAnsi="Arial Black" w:cstheme="minorHAnsi"/>
                <w:b/>
                <w:sz w:val="32"/>
                <w:szCs w:val="32"/>
              </w:rPr>
            </w:pPr>
            <w:r w:rsidRPr="00E40FF6">
              <w:rPr>
                <w:rFonts w:ascii="Arial Black" w:hAnsi="Arial Black" w:cstheme="minorHAnsi"/>
                <w:bCs/>
                <w:sz w:val="32"/>
                <w:szCs w:val="32"/>
              </w:rPr>
              <w:t>Come feel the rhythm with us!</w:t>
            </w:r>
            <w:r>
              <w:rPr>
                <w:rFonts w:ascii="Arial Black" w:hAnsi="Arial Black" w:cstheme="minorHAnsi"/>
                <w:bCs/>
                <w:sz w:val="32"/>
                <w:szCs w:val="32"/>
              </w:rPr>
              <w:t xml:space="preserve"> </w:t>
            </w:r>
            <w:r w:rsidR="007E7375">
              <w:rPr>
                <w:rFonts w:ascii="Arial Black" w:hAnsi="Arial Black" w:cstheme="minorHAnsi"/>
                <w:b/>
                <w:sz w:val="32"/>
                <w:szCs w:val="32"/>
              </w:rPr>
              <w:t xml:space="preserve">An hour of free virtual programming. Tuesday from 4 p.m. to 5 p.m. Register on website at thefriendshipjourney.org. </w:t>
            </w:r>
          </w:p>
          <w:p w14:paraId="57055EA6" w14:textId="13F930D9" w:rsidR="00E217E9" w:rsidRPr="000E7066" w:rsidRDefault="007E7375" w:rsidP="007E7375">
            <w:pPr>
              <w:ind w:right="43"/>
              <w:rPr>
                <w:rFonts w:ascii="Arial Black" w:hAnsi="Arial Black" w:cstheme="minorHAnsi"/>
                <w:b/>
                <w:sz w:val="32"/>
                <w:szCs w:val="32"/>
              </w:rPr>
            </w:pPr>
            <w:r>
              <w:rPr>
                <w:rFonts w:ascii="Arial Black" w:hAnsi="Arial Black" w:cstheme="minorHAnsi"/>
                <w:b/>
                <w:sz w:val="32"/>
                <w:szCs w:val="32"/>
              </w:rPr>
              <w:t>Call or</w:t>
            </w:r>
            <w:r w:rsidRPr="00FE611A">
              <w:rPr>
                <w:rFonts w:ascii="Arial Black" w:hAnsi="Arial Black" w:cstheme="minorHAnsi"/>
                <w:b/>
                <w:sz w:val="32"/>
                <w:szCs w:val="32"/>
              </w:rPr>
              <w:t xml:space="preserve"> email for</w:t>
            </w:r>
            <w:r>
              <w:rPr>
                <w:rFonts w:ascii="Arial Black" w:hAnsi="Arial Black" w:cstheme="minorHAnsi"/>
                <w:b/>
                <w:sz w:val="32"/>
                <w:szCs w:val="32"/>
              </w:rPr>
              <w:t xml:space="preserve"> details</w:t>
            </w:r>
            <w:r w:rsidRPr="00FE611A">
              <w:rPr>
                <w:rFonts w:ascii="Arial Black" w:hAnsi="Arial Black" w:cstheme="minorHAnsi"/>
                <w:b/>
                <w:sz w:val="32"/>
                <w:szCs w:val="32"/>
              </w:rPr>
              <w:t>.</w:t>
            </w:r>
          </w:p>
        </w:tc>
        <w:tc>
          <w:tcPr>
            <w:tcW w:w="8256" w:type="dxa"/>
            <w:noWrap/>
          </w:tcPr>
          <w:p w14:paraId="08E32B3E"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7050096" w14:textId="77777777" w:rsidR="007E7375" w:rsidRPr="00FE611A" w:rsidRDefault="007E7375" w:rsidP="007E7375">
            <w:pPr>
              <w:ind w:right="43"/>
              <w:rPr>
                <w:rFonts w:ascii="Arial Black" w:hAnsi="Arial Black" w:cstheme="minorHAnsi"/>
                <w:b/>
                <w:sz w:val="32"/>
                <w:szCs w:val="32"/>
              </w:rPr>
            </w:pPr>
            <w:r w:rsidRPr="00FE611A">
              <w:rPr>
                <w:rFonts w:ascii="Arial Black" w:hAnsi="Arial Black" w:cstheme="minorHAnsi"/>
                <w:b/>
                <w:sz w:val="32"/>
                <w:szCs w:val="32"/>
              </w:rPr>
              <w:t xml:space="preserve">The Friendship Journey </w:t>
            </w:r>
          </w:p>
          <w:p w14:paraId="15F47AFF" w14:textId="77777777" w:rsidR="007E7375" w:rsidRDefault="007E7375" w:rsidP="007E7375">
            <w:pPr>
              <w:ind w:right="43"/>
              <w:rPr>
                <w:rFonts w:ascii="Arial Black" w:hAnsi="Arial Black" w:cstheme="minorHAnsi"/>
                <w:b/>
                <w:sz w:val="32"/>
                <w:szCs w:val="32"/>
              </w:rPr>
            </w:pPr>
            <w:r>
              <w:rPr>
                <w:rFonts w:ascii="Arial Black" w:hAnsi="Arial Black" w:cstheme="minorHAnsi"/>
                <w:b/>
                <w:sz w:val="32"/>
                <w:szCs w:val="32"/>
              </w:rPr>
              <w:t>Location: Virtual</w:t>
            </w:r>
          </w:p>
          <w:p w14:paraId="5F1F4FE4" w14:textId="77777777" w:rsidR="007E7375" w:rsidRPr="00FE611A" w:rsidRDefault="007E7375" w:rsidP="007E7375">
            <w:pPr>
              <w:ind w:right="43"/>
              <w:rPr>
                <w:rFonts w:ascii="Arial Black" w:hAnsi="Arial Black" w:cstheme="minorHAnsi"/>
                <w:b/>
                <w:sz w:val="32"/>
                <w:szCs w:val="32"/>
              </w:rPr>
            </w:pPr>
            <w:r>
              <w:rPr>
                <w:rFonts w:ascii="Arial Black" w:hAnsi="Arial Black" w:cstheme="minorHAnsi"/>
                <w:b/>
                <w:sz w:val="32"/>
                <w:szCs w:val="32"/>
              </w:rPr>
              <w:t>Phone: 954-247-4434</w:t>
            </w:r>
          </w:p>
          <w:p w14:paraId="4F48D410" w14:textId="77777777" w:rsidR="007E7375" w:rsidRPr="00FE611A" w:rsidRDefault="007E7375" w:rsidP="007E7375">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83BC1">
              <w:rPr>
                <w:rFonts w:ascii="Arial Black" w:hAnsi="Arial Black" w:cstheme="minorHAnsi"/>
                <w:b/>
                <w:sz w:val="32"/>
                <w:szCs w:val="32"/>
              </w:rPr>
              <w:t>hello@thefriendshipjourney.org</w:t>
            </w:r>
          </w:p>
          <w:p w14:paraId="040CD7C1" w14:textId="37FC5BC7" w:rsidR="00E217E9" w:rsidRPr="000E7066" w:rsidRDefault="007E7375" w:rsidP="007E7375">
            <w:pPr>
              <w:ind w:right="43"/>
              <w:rPr>
                <w:rFonts w:ascii="Arial Black" w:hAnsi="Arial Black" w:cstheme="minorHAnsi"/>
                <w:b/>
                <w:sz w:val="32"/>
                <w:szCs w:val="32"/>
              </w:rPr>
            </w:pPr>
            <w:r>
              <w:rPr>
                <w:rFonts w:ascii="Arial Black" w:hAnsi="Arial Black" w:cstheme="minorHAnsi"/>
                <w:b/>
                <w:sz w:val="32"/>
                <w:szCs w:val="32"/>
              </w:rPr>
              <w:t>T</w:t>
            </w:r>
            <w:r w:rsidRPr="00FE611A">
              <w:rPr>
                <w:rFonts w:ascii="Arial Black" w:hAnsi="Arial Black" w:cstheme="minorHAnsi"/>
                <w:b/>
                <w:sz w:val="32"/>
                <w:szCs w:val="32"/>
              </w:rPr>
              <w:t>he</w:t>
            </w:r>
            <w:r>
              <w:rPr>
                <w:rFonts w:ascii="Arial Black" w:hAnsi="Arial Black" w:cstheme="minorHAnsi"/>
                <w:b/>
                <w:sz w:val="32"/>
                <w:szCs w:val="32"/>
              </w:rPr>
              <w:t>F</w:t>
            </w:r>
            <w:r w:rsidRPr="00FE611A">
              <w:rPr>
                <w:rFonts w:ascii="Arial Black" w:hAnsi="Arial Black" w:cstheme="minorHAnsi"/>
                <w:b/>
                <w:sz w:val="32"/>
                <w:szCs w:val="32"/>
              </w:rPr>
              <w:t>riendship</w:t>
            </w:r>
            <w:r>
              <w:rPr>
                <w:rFonts w:ascii="Arial Black" w:hAnsi="Arial Black" w:cstheme="minorHAnsi"/>
                <w:b/>
                <w:sz w:val="32"/>
                <w:szCs w:val="32"/>
              </w:rPr>
              <w:t>J</w:t>
            </w:r>
            <w:r w:rsidRPr="00FE611A">
              <w:rPr>
                <w:rFonts w:ascii="Arial Black" w:hAnsi="Arial Black" w:cstheme="minorHAnsi"/>
                <w:b/>
                <w:sz w:val="32"/>
                <w:szCs w:val="32"/>
              </w:rPr>
              <w:t>ourney.org</w:t>
            </w:r>
          </w:p>
        </w:tc>
      </w:tr>
      <w:tr w:rsidR="00E217E9" w:rsidRPr="000E7066" w14:paraId="3950831B" w14:textId="77777777" w:rsidTr="00BC0087">
        <w:trPr>
          <w:trHeight w:val="530"/>
        </w:trPr>
        <w:tc>
          <w:tcPr>
            <w:tcW w:w="7349" w:type="dxa"/>
            <w:noWrap/>
          </w:tcPr>
          <w:p w14:paraId="29CE09D8" w14:textId="5933FF8A" w:rsidR="00E217E9" w:rsidRPr="000E7066" w:rsidRDefault="007E7375" w:rsidP="00E217E9">
            <w:pPr>
              <w:ind w:right="43"/>
              <w:rPr>
                <w:rFonts w:ascii="Arial Black" w:hAnsi="Arial Black" w:cstheme="minorHAnsi"/>
                <w:b/>
                <w:sz w:val="32"/>
                <w:szCs w:val="32"/>
              </w:rPr>
            </w:pPr>
            <w:r>
              <w:rPr>
                <w:rFonts w:ascii="Arial Black" w:hAnsi="Arial Black" w:cstheme="minorHAnsi"/>
                <w:b/>
                <w:sz w:val="32"/>
                <w:szCs w:val="32"/>
              </w:rPr>
              <w:t>ACTING WITH CINDY</w:t>
            </w:r>
          </w:p>
          <w:p w14:paraId="605C7032" w14:textId="063ABB5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sidR="007E7375">
              <w:rPr>
                <w:rFonts w:ascii="Arial Black" w:hAnsi="Arial Black" w:cstheme="minorHAnsi"/>
                <w:b/>
                <w:sz w:val="32"/>
                <w:szCs w:val="32"/>
              </w:rPr>
              <w:t xml:space="preserve">all </w:t>
            </w:r>
            <w:r w:rsidRPr="000E7066">
              <w:rPr>
                <w:rFonts w:ascii="Arial Black" w:hAnsi="Arial Black" w:cstheme="minorHAnsi"/>
                <w:b/>
                <w:sz w:val="32"/>
                <w:szCs w:val="32"/>
              </w:rPr>
              <w:t>ages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1B6E0DE4" w14:textId="0CA3E0B5" w:rsidR="007E7375" w:rsidRPr="00FE611A" w:rsidRDefault="007E7375" w:rsidP="007E7375">
            <w:pPr>
              <w:ind w:right="43"/>
              <w:rPr>
                <w:rFonts w:ascii="Arial Black" w:hAnsi="Arial Black" w:cstheme="minorHAnsi"/>
                <w:b/>
                <w:sz w:val="32"/>
                <w:szCs w:val="32"/>
              </w:rPr>
            </w:pPr>
            <w:r w:rsidRPr="007E7375">
              <w:rPr>
                <w:rFonts w:ascii="Arial Black" w:hAnsi="Arial Black" w:cstheme="minorHAnsi"/>
                <w:bCs/>
                <w:sz w:val="32"/>
                <w:szCs w:val="32"/>
              </w:rPr>
              <w:t xml:space="preserve">Get ready to take the stage! </w:t>
            </w:r>
            <w:r>
              <w:rPr>
                <w:rFonts w:ascii="Arial Black" w:hAnsi="Arial Black" w:cstheme="minorHAnsi"/>
                <w:b/>
                <w:sz w:val="32"/>
                <w:szCs w:val="32"/>
              </w:rPr>
              <w:t xml:space="preserve">An hour of free virtual programming. Wednesday from 4 p.m. to 5 p.m. Register on website at thefriendshipjourney.org. </w:t>
            </w:r>
          </w:p>
          <w:p w14:paraId="58A119E8" w14:textId="6817AAEF" w:rsidR="00E217E9" w:rsidRPr="000E7066" w:rsidRDefault="007E7375" w:rsidP="007E7375">
            <w:pPr>
              <w:ind w:right="43"/>
              <w:rPr>
                <w:rFonts w:ascii="Arial Black" w:hAnsi="Arial Black" w:cstheme="minorHAnsi"/>
                <w:b/>
                <w:sz w:val="32"/>
                <w:szCs w:val="32"/>
              </w:rPr>
            </w:pPr>
            <w:r>
              <w:rPr>
                <w:rFonts w:ascii="Arial Black" w:hAnsi="Arial Black" w:cstheme="minorHAnsi"/>
                <w:b/>
                <w:sz w:val="32"/>
                <w:szCs w:val="32"/>
              </w:rPr>
              <w:t>Call or</w:t>
            </w:r>
            <w:r w:rsidRPr="00FE611A">
              <w:rPr>
                <w:rFonts w:ascii="Arial Black" w:hAnsi="Arial Black" w:cstheme="minorHAnsi"/>
                <w:b/>
                <w:sz w:val="32"/>
                <w:szCs w:val="32"/>
              </w:rPr>
              <w:t xml:space="preserve"> email for</w:t>
            </w:r>
            <w:r>
              <w:rPr>
                <w:rFonts w:ascii="Arial Black" w:hAnsi="Arial Black" w:cstheme="minorHAnsi"/>
                <w:b/>
                <w:sz w:val="32"/>
                <w:szCs w:val="32"/>
              </w:rPr>
              <w:t xml:space="preserve"> details</w:t>
            </w:r>
            <w:r w:rsidRPr="00FE611A">
              <w:rPr>
                <w:rFonts w:ascii="Arial Black" w:hAnsi="Arial Black" w:cstheme="minorHAnsi"/>
                <w:b/>
                <w:sz w:val="32"/>
                <w:szCs w:val="32"/>
              </w:rPr>
              <w:t>.</w:t>
            </w:r>
          </w:p>
        </w:tc>
        <w:tc>
          <w:tcPr>
            <w:tcW w:w="8256" w:type="dxa"/>
            <w:noWrap/>
          </w:tcPr>
          <w:p w14:paraId="6DC4E008"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3B71606" w14:textId="77777777" w:rsidR="007E7375" w:rsidRPr="00FE611A" w:rsidRDefault="007E7375" w:rsidP="007E7375">
            <w:pPr>
              <w:ind w:right="43"/>
              <w:rPr>
                <w:rFonts w:ascii="Arial Black" w:hAnsi="Arial Black" w:cstheme="minorHAnsi"/>
                <w:b/>
                <w:sz w:val="32"/>
                <w:szCs w:val="32"/>
              </w:rPr>
            </w:pPr>
            <w:r w:rsidRPr="00FE611A">
              <w:rPr>
                <w:rFonts w:ascii="Arial Black" w:hAnsi="Arial Black" w:cstheme="minorHAnsi"/>
                <w:b/>
                <w:sz w:val="32"/>
                <w:szCs w:val="32"/>
              </w:rPr>
              <w:t xml:space="preserve">The Friendship Journey </w:t>
            </w:r>
          </w:p>
          <w:p w14:paraId="01D4DE18" w14:textId="77777777" w:rsidR="007E7375" w:rsidRDefault="007E7375" w:rsidP="007E7375">
            <w:pPr>
              <w:ind w:right="43"/>
              <w:rPr>
                <w:rFonts w:ascii="Arial Black" w:hAnsi="Arial Black" w:cstheme="minorHAnsi"/>
                <w:b/>
                <w:sz w:val="32"/>
                <w:szCs w:val="32"/>
              </w:rPr>
            </w:pPr>
            <w:r>
              <w:rPr>
                <w:rFonts w:ascii="Arial Black" w:hAnsi="Arial Black" w:cstheme="minorHAnsi"/>
                <w:b/>
                <w:sz w:val="32"/>
                <w:szCs w:val="32"/>
              </w:rPr>
              <w:t>Location: Virtual</w:t>
            </w:r>
          </w:p>
          <w:p w14:paraId="5E58E023" w14:textId="77777777" w:rsidR="007E7375" w:rsidRPr="00FE611A" w:rsidRDefault="007E7375" w:rsidP="007E7375">
            <w:pPr>
              <w:ind w:right="43"/>
              <w:rPr>
                <w:rFonts w:ascii="Arial Black" w:hAnsi="Arial Black" w:cstheme="minorHAnsi"/>
                <w:b/>
                <w:sz w:val="32"/>
                <w:szCs w:val="32"/>
              </w:rPr>
            </w:pPr>
            <w:r>
              <w:rPr>
                <w:rFonts w:ascii="Arial Black" w:hAnsi="Arial Black" w:cstheme="minorHAnsi"/>
                <w:b/>
                <w:sz w:val="32"/>
                <w:szCs w:val="32"/>
              </w:rPr>
              <w:t>Phone: 954-247-4434</w:t>
            </w:r>
          </w:p>
          <w:p w14:paraId="129B7902" w14:textId="77777777" w:rsidR="007E7375" w:rsidRPr="00FE611A" w:rsidRDefault="007E7375" w:rsidP="007E7375">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83BC1">
              <w:rPr>
                <w:rFonts w:ascii="Arial Black" w:hAnsi="Arial Black" w:cstheme="minorHAnsi"/>
                <w:b/>
                <w:sz w:val="32"/>
                <w:szCs w:val="32"/>
              </w:rPr>
              <w:t>hello@thefriendshipjourney.org</w:t>
            </w:r>
          </w:p>
          <w:p w14:paraId="376BB020" w14:textId="717E077B" w:rsidR="00E217E9" w:rsidRPr="000E7066" w:rsidRDefault="007E7375" w:rsidP="007E7375">
            <w:pPr>
              <w:ind w:right="43"/>
              <w:rPr>
                <w:rFonts w:ascii="Arial Black" w:hAnsi="Arial Black" w:cstheme="minorHAnsi"/>
                <w:b/>
                <w:sz w:val="32"/>
                <w:szCs w:val="32"/>
              </w:rPr>
            </w:pPr>
            <w:r>
              <w:rPr>
                <w:rFonts w:ascii="Arial Black" w:hAnsi="Arial Black" w:cstheme="minorHAnsi"/>
                <w:b/>
                <w:sz w:val="32"/>
                <w:szCs w:val="32"/>
              </w:rPr>
              <w:t>T</w:t>
            </w:r>
            <w:r w:rsidRPr="00FE611A">
              <w:rPr>
                <w:rFonts w:ascii="Arial Black" w:hAnsi="Arial Black" w:cstheme="minorHAnsi"/>
                <w:b/>
                <w:sz w:val="32"/>
                <w:szCs w:val="32"/>
              </w:rPr>
              <w:t>he</w:t>
            </w:r>
            <w:r>
              <w:rPr>
                <w:rFonts w:ascii="Arial Black" w:hAnsi="Arial Black" w:cstheme="minorHAnsi"/>
                <w:b/>
                <w:sz w:val="32"/>
                <w:szCs w:val="32"/>
              </w:rPr>
              <w:t>F</w:t>
            </w:r>
            <w:r w:rsidRPr="00FE611A">
              <w:rPr>
                <w:rFonts w:ascii="Arial Black" w:hAnsi="Arial Black" w:cstheme="minorHAnsi"/>
                <w:b/>
                <w:sz w:val="32"/>
                <w:szCs w:val="32"/>
              </w:rPr>
              <w:t>riendship</w:t>
            </w:r>
            <w:r>
              <w:rPr>
                <w:rFonts w:ascii="Arial Black" w:hAnsi="Arial Black" w:cstheme="minorHAnsi"/>
                <w:b/>
                <w:sz w:val="32"/>
                <w:szCs w:val="32"/>
              </w:rPr>
              <w:t>J</w:t>
            </w:r>
            <w:r w:rsidRPr="00FE611A">
              <w:rPr>
                <w:rFonts w:ascii="Arial Black" w:hAnsi="Arial Black" w:cstheme="minorHAnsi"/>
                <w:b/>
                <w:sz w:val="32"/>
                <w:szCs w:val="32"/>
              </w:rPr>
              <w:t>ourney.org</w:t>
            </w:r>
          </w:p>
        </w:tc>
      </w:tr>
      <w:tr w:rsidR="00E217E9" w:rsidRPr="000E7066" w14:paraId="06367E4C" w14:textId="77777777" w:rsidTr="00BC0087">
        <w:trPr>
          <w:trHeight w:val="530"/>
        </w:trPr>
        <w:tc>
          <w:tcPr>
            <w:tcW w:w="7349" w:type="dxa"/>
            <w:noWrap/>
          </w:tcPr>
          <w:p w14:paraId="38984206" w14:textId="5BBC0700" w:rsidR="00E217E9" w:rsidRPr="000E7066" w:rsidRDefault="00D91AA3" w:rsidP="00E217E9">
            <w:pPr>
              <w:ind w:right="43"/>
              <w:rPr>
                <w:rFonts w:ascii="Arial Black" w:hAnsi="Arial Black" w:cstheme="minorHAnsi"/>
                <w:b/>
                <w:sz w:val="32"/>
                <w:szCs w:val="32"/>
              </w:rPr>
            </w:pPr>
            <w:r>
              <w:rPr>
                <w:rFonts w:ascii="Arial Black" w:hAnsi="Arial Black" w:cstheme="minorHAnsi"/>
                <w:b/>
                <w:sz w:val="32"/>
                <w:szCs w:val="32"/>
              </w:rPr>
              <w:t>CONNECTIONS WITH PAOLA</w:t>
            </w:r>
          </w:p>
          <w:p w14:paraId="4429BF1D" w14:textId="017F3E9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sidR="00D91AA3">
              <w:rPr>
                <w:rFonts w:ascii="Arial Black" w:hAnsi="Arial Black" w:cstheme="minorHAnsi"/>
                <w:b/>
                <w:sz w:val="32"/>
                <w:szCs w:val="32"/>
              </w:rPr>
              <w:t>teens and adults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lastRenderedPageBreak/>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2F658312" w14:textId="16234D66" w:rsidR="00D91AA3" w:rsidRPr="00FE611A" w:rsidRDefault="00D91AA3" w:rsidP="00D91AA3">
            <w:pPr>
              <w:ind w:right="43"/>
              <w:rPr>
                <w:rFonts w:ascii="Arial Black" w:hAnsi="Arial Black" w:cstheme="minorHAnsi"/>
                <w:b/>
                <w:sz w:val="32"/>
                <w:szCs w:val="32"/>
              </w:rPr>
            </w:pPr>
            <w:r w:rsidRPr="00D91AA3">
              <w:rPr>
                <w:rFonts w:ascii="Arial Black" w:hAnsi="Arial Black" w:cstheme="minorHAnsi"/>
                <w:bCs/>
                <w:sz w:val="32"/>
                <w:szCs w:val="32"/>
              </w:rPr>
              <w:t>Authentic conversations and self-advocacy skills for teens and adults.                                                                                                                                                                                                                                                                                                                                                                                                                       An hour of free virtual programming.</w:t>
            </w:r>
            <w:r>
              <w:rPr>
                <w:rFonts w:ascii="Arial Black" w:hAnsi="Arial Black" w:cstheme="minorHAnsi"/>
                <w:bCs/>
                <w:sz w:val="32"/>
                <w:szCs w:val="32"/>
              </w:rPr>
              <w:t xml:space="preserve"> </w:t>
            </w:r>
            <w:r>
              <w:rPr>
                <w:rFonts w:ascii="Arial Black" w:hAnsi="Arial Black" w:cstheme="minorHAnsi"/>
                <w:b/>
                <w:sz w:val="32"/>
                <w:szCs w:val="32"/>
              </w:rPr>
              <w:t xml:space="preserve"> Thursday from 4 p.m. to 5 p.m. Register on website at thefriendshipjourney.org. </w:t>
            </w:r>
          </w:p>
          <w:p w14:paraId="17461E7C" w14:textId="64620B66" w:rsidR="00E217E9" w:rsidRPr="000E7066" w:rsidRDefault="00D91AA3" w:rsidP="00D91AA3">
            <w:pPr>
              <w:ind w:right="43"/>
              <w:rPr>
                <w:rFonts w:ascii="Arial Black" w:hAnsi="Arial Black" w:cstheme="minorHAnsi"/>
                <w:b/>
                <w:sz w:val="32"/>
                <w:szCs w:val="32"/>
              </w:rPr>
            </w:pPr>
            <w:r>
              <w:rPr>
                <w:rFonts w:ascii="Arial Black" w:hAnsi="Arial Black" w:cstheme="minorHAnsi"/>
                <w:b/>
                <w:sz w:val="32"/>
                <w:szCs w:val="32"/>
              </w:rPr>
              <w:t>Call or</w:t>
            </w:r>
            <w:r w:rsidRPr="00FE611A">
              <w:rPr>
                <w:rFonts w:ascii="Arial Black" w:hAnsi="Arial Black" w:cstheme="minorHAnsi"/>
                <w:b/>
                <w:sz w:val="32"/>
                <w:szCs w:val="32"/>
              </w:rPr>
              <w:t xml:space="preserve"> email for</w:t>
            </w:r>
            <w:r>
              <w:rPr>
                <w:rFonts w:ascii="Arial Black" w:hAnsi="Arial Black" w:cstheme="minorHAnsi"/>
                <w:b/>
                <w:sz w:val="32"/>
                <w:szCs w:val="32"/>
              </w:rPr>
              <w:t xml:space="preserve"> details</w:t>
            </w:r>
            <w:r w:rsidRPr="00FE611A">
              <w:rPr>
                <w:rFonts w:ascii="Arial Black" w:hAnsi="Arial Black" w:cstheme="minorHAnsi"/>
                <w:b/>
                <w:sz w:val="32"/>
                <w:szCs w:val="32"/>
              </w:rPr>
              <w:t>.</w:t>
            </w:r>
          </w:p>
        </w:tc>
        <w:tc>
          <w:tcPr>
            <w:tcW w:w="8256" w:type="dxa"/>
            <w:noWrap/>
          </w:tcPr>
          <w:p w14:paraId="32B6137D"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FF9132B" w14:textId="77777777" w:rsidR="007E7375" w:rsidRPr="00FE611A" w:rsidRDefault="007E7375" w:rsidP="007E7375">
            <w:pPr>
              <w:ind w:right="43"/>
              <w:rPr>
                <w:rFonts w:ascii="Arial Black" w:hAnsi="Arial Black" w:cstheme="minorHAnsi"/>
                <w:b/>
                <w:sz w:val="32"/>
                <w:szCs w:val="32"/>
              </w:rPr>
            </w:pPr>
            <w:r w:rsidRPr="00FE611A">
              <w:rPr>
                <w:rFonts w:ascii="Arial Black" w:hAnsi="Arial Black" w:cstheme="minorHAnsi"/>
                <w:b/>
                <w:sz w:val="32"/>
                <w:szCs w:val="32"/>
              </w:rPr>
              <w:t xml:space="preserve">The Friendship Journey </w:t>
            </w:r>
          </w:p>
          <w:p w14:paraId="41615C0C" w14:textId="77777777" w:rsidR="007E7375" w:rsidRDefault="007E7375" w:rsidP="007E7375">
            <w:pPr>
              <w:ind w:right="43"/>
              <w:rPr>
                <w:rFonts w:ascii="Arial Black" w:hAnsi="Arial Black" w:cstheme="minorHAnsi"/>
                <w:b/>
                <w:sz w:val="32"/>
                <w:szCs w:val="32"/>
              </w:rPr>
            </w:pPr>
            <w:r>
              <w:rPr>
                <w:rFonts w:ascii="Arial Black" w:hAnsi="Arial Black" w:cstheme="minorHAnsi"/>
                <w:b/>
                <w:sz w:val="32"/>
                <w:szCs w:val="32"/>
              </w:rPr>
              <w:lastRenderedPageBreak/>
              <w:t>Location: Virtual</w:t>
            </w:r>
          </w:p>
          <w:p w14:paraId="4F1502EA" w14:textId="77777777" w:rsidR="007E7375" w:rsidRPr="00FE611A" w:rsidRDefault="007E7375" w:rsidP="007E7375">
            <w:pPr>
              <w:ind w:right="43"/>
              <w:rPr>
                <w:rFonts w:ascii="Arial Black" w:hAnsi="Arial Black" w:cstheme="minorHAnsi"/>
                <w:b/>
                <w:sz w:val="32"/>
                <w:szCs w:val="32"/>
              </w:rPr>
            </w:pPr>
            <w:r>
              <w:rPr>
                <w:rFonts w:ascii="Arial Black" w:hAnsi="Arial Black" w:cstheme="minorHAnsi"/>
                <w:b/>
                <w:sz w:val="32"/>
                <w:szCs w:val="32"/>
              </w:rPr>
              <w:t>Phone: 954-247-4434</w:t>
            </w:r>
          </w:p>
          <w:p w14:paraId="741D9A94" w14:textId="77777777" w:rsidR="007E7375" w:rsidRPr="00FE611A" w:rsidRDefault="007E7375" w:rsidP="007E7375">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83BC1">
              <w:rPr>
                <w:rFonts w:ascii="Arial Black" w:hAnsi="Arial Black" w:cstheme="minorHAnsi"/>
                <w:b/>
                <w:sz w:val="32"/>
                <w:szCs w:val="32"/>
              </w:rPr>
              <w:t>hello@thefriendshipjourney.org</w:t>
            </w:r>
          </w:p>
          <w:p w14:paraId="780C2D65" w14:textId="2EC01C39" w:rsidR="00E217E9" w:rsidRPr="000E7066" w:rsidRDefault="007E7375" w:rsidP="007E7375">
            <w:pPr>
              <w:ind w:right="43"/>
              <w:rPr>
                <w:rFonts w:ascii="Arial Black" w:hAnsi="Arial Black" w:cstheme="minorHAnsi"/>
                <w:b/>
                <w:sz w:val="32"/>
                <w:szCs w:val="32"/>
              </w:rPr>
            </w:pPr>
            <w:r>
              <w:rPr>
                <w:rFonts w:ascii="Arial Black" w:hAnsi="Arial Black" w:cstheme="minorHAnsi"/>
                <w:b/>
                <w:sz w:val="32"/>
                <w:szCs w:val="32"/>
              </w:rPr>
              <w:t>T</w:t>
            </w:r>
            <w:r w:rsidRPr="00FE611A">
              <w:rPr>
                <w:rFonts w:ascii="Arial Black" w:hAnsi="Arial Black" w:cstheme="minorHAnsi"/>
                <w:b/>
                <w:sz w:val="32"/>
                <w:szCs w:val="32"/>
              </w:rPr>
              <w:t>he</w:t>
            </w:r>
            <w:r>
              <w:rPr>
                <w:rFonts w:ascii="Arial Black" w:hAnsi="Arial Black" w:cstheme="minorHAnsi"/>
                <w:b/>
                <w:sz w:val="32"/>
                <w:szCs w:val="32"/>
              </w:rPr>
              <w:t>F</w:t>
            </w:r>
            <w:r w:rsidRPr="00FE611A">
              <w:rPr>
                <w:rFonts w:ascii="Arial Black" w:hAnsi="Arial Black" w:cstheme="minorHAnsi"/>
                <w:b/>
                <w:sz w:val="32"/>
                <w:szCs w:val="32"/>
              </w:rPr>
              <w:t>riendship</w:t>
            </w:r>
            <w:r>
              <w:rPr>
                <w:rFonts w:ascii="Arial Black" w:hAnsi="Arial Black" w:cstheme="minorHAnsi"/>
                <w:b/>
                <w:sz w:val="32"/>
                <w:szCs w:val="32"/>
              </w:rPr>
              <w:t>J</w:t>
            </w:r>
            <w:r w:rsidRPr="00FE611A">
              <w:rPr>
                <w:rFonts w:ascii="Arial Black" w:hAnsi="Arial Black" w:cstheme="minorHAnsi"/>
                <w:b/>
                <w:sz w:val="32"/>
                <w:szCs w:val="32"/>
              </w:rPr>
              <w:t>ourney.org</w:t>
            </w:r>
          </w:p>
        </w:tc>
      </w:tr>
      <w:tr w:rsidR="00E217E9" w:rsidRPr="000E7066" w14:paraId="16175974" w14:textId="77777777" w:rsidTr="00BC0087">
        <w:trPr>
          <w:trHeight w:val="530"/>
        </w:trPr>
        <w:tc>
          <w:tcPr>
            <w:tcW w:w="7349" w:type="dxa"/>
            <w:noWrap/>
          </w:tcPr>
          <w:p w14:paraId="0ECCB5DE" w14:textId="0963B952" w:rsidR="00E217E9" w:rsidRPr="000E7066" w:rsidRDefault="005A18C7" w:rsidP="00E217E9">
            <w:pPr>
              <w:ind w:right="43"/>
              <w:rPr>
                <w:rFonts w:ascii="Arial Black" w:hAnsi="Arial Black" w:cstheme="minorHAnsi"/>
                <w:b/>
                <w:sz w:val="32"/>
                <w:szCs w:val="32"/>
              </w:rPr>
            </w:pPr>
            <w:r>
              <w:rPr>
                <w:rFonts w:ascii="Arial Black" w:hAnsi="Arial Black" w:cstheme="minorHAnsi"/>
                <w:b/>
                <w:sz w:val="32"/>
                <w:szCs w:val="32"/>
              </w:rPr>
              <w:lastRenderedPageBreak/>
              <w:t>TRIVIA WITH HEATHER, ZOE, AND EMMA</w:t>
            </w:r>
          </w:p>
          <w:p w14:paraId="0278C351" w14:textId="4CE14A2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sidR="005A18C7">
              <w:rPr>
                <w:rFonts w:ascii="Arial Black" w:hAnsi="Arial Black" w:cstheme="minorHAnsi"/>
                <w:b/>
                <w:sz w:val="32"/>
                <w:szCs w:val="32"/>
              </w:rPr>
              <w:t xml:space="preserve">all </w:t>
            </w:r>
            <w:r w:rsidRPr="000E7066">
              <w:rPr>
                <w:rFonts w:ascii="Arial Black" w:hAnsi="Arial Black" w:cstheme="minorHAnsi"/>
                <w:b/>
                <w:sz w:val="32"/>
                <w:szCs w:val="32"/>
              </w:rPr>
              <w:t>ages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6DE9A7FB" w14:textId="3C3BEE99" w:rsidR="00E217E9" w:rsidRPr="00BC0087" w:rsidRDefault="005A18C7" w:rsidP="005A18C7">
            <w:pPr>
              <w:ind w:right="43"/>
              <w:rPr>
                <w:rFonts w:ascii="Arial Black" w:hAnsi="Arial Black" w:cstheme="minorHAnsi"/>
                <w:b/>
                <w:sz w:val="32"/>
                <w:szCs w:val="32"/>
              </w:rPr>
            </w:pPr>
            <w:r w:rsidRPr="005A18C7">
              <w:rPr>
                <w:rFonts w:ascii="Arial Black" w:hAnsi="Arial Black" w:cstheme="minorHAnsi"/>
                <w:bCs/>
                <w:sz w:val="32"/>
                <w:szCs w:val="32"/>
              </w:rPr>
              <w:t>Test your knowledge! An hour of free virtual programming.</w:t>
            </w:r>
            <w:r>
              <w:rPr>
                <w:rFonts w:ascii="Arial Black" w:hAnsi="Arial Black" w:cstheme="minorHAnsi"/>
                <w:bCs/>
                <w:sz w:val="32"/>
                <w:szCs w:val="32"/>
              </w:rPr>
              <w:t xml:space="preserve"> </w:t>
            </w:r>
            <w:r>
              <w:rPr>
                <w:rFonts w:ascii="Arial Black" w:hAnsi="Arial Black" w:cstheme="minorHAnsi"/>
                <w:b/>
                <w:sz w:val="32"/>
                <w:szCs w:val="32"/>
              </w:rPr>
              <w:t>Friday from 4 p.m. to 5 p.m. Register on website at thefriendshipjourney.org. Call or</w:t>
            </w:r>
            <w:r w:rsidRPr="00FE611A">
              <w:rPr>
                <w:rFonts w:ascii="Arial Black" w:hAnsi="Arial Black" w:cstheme="minorHAnsi"/>
                <w:b/>
                <w:sz w:val="32"/>
                <w:szCs w:val="32"/>
              </w:rPr>
              <w:t xml:space="preserve"> email for</w:t>
            </w:r>
            <w:r>
              <w:rPr>
                <w:rFonts w:ascii="Arial Black" w:hAnsi="Arial Black" w:cstheme="minorHAnsi"/>
                <w:b/>
                <w:sz w:val="32"/>
                <w:szCs w:val="32"/>
              </w:rPr>
              <w:t xml:space="preserve"> details</w:t>
            </w:r>
            <w:r w:rsidRPr="00FE611A">
              <w:rPr>
                <w:rFonts w:ascii="Arial Black" w:hAnsi="Arial Black" w:cstheme="minorHAnsi"/>
                <w:b/>
                <w:sz w:val="32"/>
                <w:szCs w:val="32"/>
              </w:rPr>
              <w:t>.</w:t>
            </w:r>
            <w:r w:rsidRPr="005A18C7">
              <w:rPr>
                <w:rFonts w:ascii="Arial Black" w:hAnsi="Arial Black" w:cstheme="minorHAnsi"/>
                <w:bCs/>
                <w:sz w:val="32"/>
                <w:szCs w:val="32"/>
              </w:rPr>
              <w:t xml:space="preserve">                                                                                                                                                                                                                                                                                                                                                                                       </w:t>
            </w:r>
          </w:p>
        </w:tc>
        <w:tc>
          <w:tcPr>
            <w:tcW w:w="8256" w:type="dxa"/>
            <w:noWrap/>
          </w:tcPr>
          <w:p w14:paraId="37DE32CF" w14:textId="33919D2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5AFD985" w14:textId="77777777" w:rsidR="00750564" w:rsidRPr="00FE611A" w:rsidRDefault="00750564" w:rsidP="00750564">
            <w:pPr>
              <w:ind w:right="43"/>
              <w:rPr>
                <w:rFonts w:ascii="Arial Black" w:hAnsi="Arial Black" w:cstheme="minorHAnsi"/>
                <w:b/>
                <w:sz w:val="32"/>
                <w:szCs w:val="32"/>
              </w:rPr>
            </w:pPr>
            <w:r w:rsidRPr="00FE611A">
              <w:rPr>
                <w:rFonts w:ascii="Arial Black" w:hAnsi="Arial Black" w:cstheme="minorHAnsi"/>
                <w:b/>
                <w:sz w:val="32"/>
                <w:szCs w:val="32"/>
              </w:rPr>
              <w:t xml:space="preserve">The Friendship Journey </w:t>
            </w:r>
          </w:p>
          <w:p w14:paraId="16387380" w14:textId="77777777" w:rsidR="00750564" w:rsidRDefault="00750564" w:rsidP="00750564">
            <w:pPr>
              <w:ind w:right="43"/>
              <w:rPr>
                <w:rFonts w:ascii="Arial Black" w:hAnsi="Arial Black" w:cstheme="minorHAnsi"/>
                <w:b/>
                <w:sz w:val="32"/>
                <w:szCs w:val="32"/>
              </w:rPr>
            </w:pPr>
            <w:r>
              <w:rPr>
                <w:rFonts w:ascii="Arial Black" w:hAnsi="Arial Black" w:cstheme="minorHAnsi"/>
                <w:b/>
                <w:sz w:val="32"/>
                <w:szCs w:val="32"/>
              </w:rPr>
              <w:t>Location: Virtual</w:t>
            </w:r>
          </w:p>
          <w:p w14:paraId="0EB3A11D" w14:textId="77777777" w:rsidR="00750564" w:rsidRPr="00FE611A" w:rsidRDefault="00750564" w:rsidP="00750564">
            <w:pPr>
              <w:ind w:right="43"/>
              <w:rPr>
                <w:rFonts w:ascii="Arial Black" w:hAnsi="Arial Black" w:cstheme="minorHAnsi"/>
                <w:b/>
                <w:sz w:val="32"/>
                <w:szCs w:val="32"/>
              </w:rPr>
            </w:pPr>
            <w:r>
              <w:rPr>
                <w:rFonts w:ascii="Arial Black" w:hAnsi="Arial Black" w:cstheme="minorHAnsi"/>
                <w:b/>
                <w:sz w:val="32"/>
                <w:szCs w:val="32"/>
              </w:rPr>
              <w:t>Phone: 954-247-4434</w:t>
            </w:r>
          </w:p>
          <w:p w14:paraId="1C387E13" w14:textId="77777777" w:rsidR="00750564" w:rsidRPr="00FE611A" w:rsidRDefault="00750564" w:rsidP="00750564">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B83BC1">
              <w:rPr>
                <w:rFonts w:ascii="Arial Black" w:hAnsi="Arial Black" w:cstheme="minorHAnsi"/>
                <w:b/>
                <w:sz w:val="32"/>
                <w:szCs w:val="32"/>
              </w:rPr>
              <w:t>hello@thefriendshipjourney.org</w:t>
            </w:r>
          </w:p>
          <w:p w14:paraId="296EAE09" w14:textId="3E495CA5" w:rsidR="00E217E9" w:rsidRPr="000E7066" w:rsidRDefault="00750564" w:rsidP="00750564">
            <w:pPr>
              <w:ind w:right="43"/>
              <w:rPr>
                <w:rFonts w:ascii="Arial Black" w:hAnsi="Arial Black" w:cstheme="minorHAnsi"/>
                <w:b/>
                <w:sz w:val="32"/>
                <w:szCs w:val="32"/>
              </w:rPr>
            </w:pPr>
            <w:r>
              <w:rPr>
                <w:rFonts w:ascii="Arial Black" w:hAnsi="Arial Black" w:cstheme="minorHAnsi"/>
                <w:b/>
                <w:sz w:val="32"/>
                <w:szCs w:val="32"/>
              </w:rPr>
              <w:t>T</w:t>
            </w:r>
            <w:r w:rsidRPr="00FE611A">
              <w:rPr>
                <w:rFonts w:ascii="Arial Black" w:hAnsi="Arial Black" w:cstheme="minorHAnsi"/>
                <w:b/>
                <w:sz w:val="32"/>
                <w:szCs w:val="32"/>
              </w:rPr>
              <w:t>he</w:t>
            </w:r>
            <w:r>
              <w:rPr>
                <w:rFonts w:ascii="Arial Black" w:hAnsi="Arial Black" w:cstheme="minorHAnsi"/>
                <w:b/>
                <w:sz w:val="32"/>
                <w:szCs w:val="32"/>
              </w:rPr>
              <w:t>F</w:t>
            </w:r>
            <w:r w:rsidRPr="00FE611A">
              <w:rPr>
                <w:rFonts w:ascii="Arial Black" w:hAnsi="Arial Black" w:cstheme="minorHAnsi"/>
                <w:b/>
                <w:sz w:val="32"/>
                <w:szCs w:val="32"/>
              </w:rPr>
              <w:t>riendship</w:t>
            </w:r>
            <w:r>
              <w:rPr>
                <w:rFonts w:ascii="Arial Black" w:hAnsi="Arial Black" w:cstheme="minorHAnsi"/>
                <w:b/>
                <w:sz w:val="32"/>
                <w:szCs w:val="32"/>
              </w:rPr>
              <w:t>J</w:t>
            </w:r>
            <w:r w:rsidRPr="00FE611A">
              <w:rPr>
                <w:rFonts w:ascii="Arial Black" w:hAnsi="Arial Black" w:cstheme="minorHAnsi"/>
                <w:b/>
                <w:sz w:val="32"/>
                <w:szCs w:val="32"/>
              </w:rPr>
              <w:t>ourney.org</w:t>
            </w:r>
          </w:p>
        </w:tc>
      </w:tr>
      <w:tr w:rsidR="00E217E9" w:rsidRPr="000E7066" w14:paraId="27209454" w14:textId="77777777" w:rsidTr="00A87685">
        <w:trPr>
          <w:trHeight w:val="980"/>
        </w:trPr>
        <w:tc>
          <w:tcPr>
            <w:tcW w:w="7349" w:type="dxa"/>
            <w:noWrap/>
          </w:tcPr>
          <w:p w14:paraId="4E9891D4" w14:textId="4A9970A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FITNESS TRAINING </w:t>
            </w:r>
            <w:r>
              <w:rPr>
                <w:rFonts w:ascii="Arial Black" w:hAnsi="Arial Black" w:cstheme="minorHAnsi"/>
                <w:b/>
                <w:sz w:val="32"/>
                <w:szCs w:val="32"/>
              </w:rPr>
              <w:t>&amp;</w:t>
            </w:r>
            <w:r w:rsidRPr="000E7066">
              <w:rPr>
                <w:rFonts w:ascii="Arial Black" w:hAnsi="Arial Black" w:cstheme="minorHAnsi"/>
                <w:b/>
                <w:sz w:val="32"/>
                <w:szCs w:val="32"/>
              </w:rPr>
              <w:t xml:space="preserve"> ADAPTIVE CROSSFIT</w:t>
            </w:r>
            <w: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E1F549F" w14:textId="396063B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13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w:t>
            </w:r>
            <w:r w:rsidRPr="000E7066">
              <w:rPr>
                <w:rFonts w:ascii="Arial Black" w:hAnsi="Arial Black" w:cstheme="minorHAnsi"/>
                <w:b/>
                <w:sz w:val="32"/>
                <w:szCs w:val="32"/>
              </w:rPr>
              <w:lastRenderedPageBreak/>
              <w:t>hearing disability.</w:t>
            </w:r>
          </w:p>
          <w:p w14:paraId="0CFB3009" w14:textId="6E1274EC" w:rsidR="00E217E9" w:rsidRPr="009335EA" w:rsidRDefault="00E217E9" w:rsidP="00E217E9">
            <w:pPr>
              <w:ind w:right="43"/>
              <w:rPr>
                <w:rFonts w:ascii="Arial Black" w:hAnsi="Arial Black" w:cstheme="minorHAnsi"/>
                <w:sz w:val="32"/>
                <w:szCs w:val="32"/>
              </w:rPr>
            </w:pPr>
            <w:r w:rsidRPr="000E7066">
              <w:rPr>
                <w:rFonts w:ascii="Arial Black" w:hAnsi="Arial Black" w:cstheme="minorHAnsi"/>
                <w:sz w:val="32"/>
                <w:szCs w:val="32"/>
              </w:rPr>
              <w:t>Get healthy and stay fit</w:t>
            </w:r>
            <w:r w:rsidR="00201117">
              <w:rPr>
                <w:rFonts w:ascii="Arial Black" w:hAnsi="Arial Black" w:cstheme="minorHAnsi"/>
                <w:sz w:val="32"/>
                <w:szCs w:val="32"/>
              </w:rPr>
              <w:t>!</w:t>
            </w:r>
            <w:r w:rsidRPr="000E7066">
              <w:rPr>
                <w:rFonts w:ascii="Arial Black" w:hAnsi="Arial Black" w:cstheme="minorHAnsi"/>
                <w:sz w:val="32"/>
                <w:szCs w:val="32"/>
              </w:rPr>
              <w:t xml:space="preserve"> Garrett's Fight Foundation strives to turn disabilities into abilities by making necessary modifications to training and finding ways to conquer one's limitations. Group and </w:t>
            </w:r>
            <w:r>
              <w:rPr>
                <w:rFonts w:ascii="Arial Black" w:hAnsi="Arial Black" w:cstheme="minorHAnsi"/>
                <w:sz w:val="32"/>
                <w:szCs w:val="32"/>
              </w:rPr>
              <w:t>one-to-one</w:t>
            </w:r>
            <w:r w:rsidRPr="000E7066">
              <w:rPr>
                <w:rFonts w:ascii="Arial Black" w:hAnsi="Arial Black" w:cstheme="minorHAnsi"/>
                <w:sz w:val="32"/>
                <w:szCs w:val="32"/>
              </w:rPr>
              <w:t xml:space="preserve"> fitness training offered regardless of ability. Call or email for </w:t>
            </w:r>
            <w:r w:rsidR="00201117">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B6E769B" w14:textId="63FF0EB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77C8C7A9"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Garrett's Fight Foundation</w:t>
            </w:r>
          </w:p>
          <w:p w14:paraId="6CA096CD" w14:textId="479C407A"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00B26138">
              <w:rPr>
                <w:rFonts w:ascii="Arial Black" w:hAnsi="Arial Black" w:cstheme="minorHAnsi"/>
                <w:sz w:val="32"/>
                <w:szCs w:val="32"/>
              </w:rPr>
              <w:t>Hollywood</w:t>
            </w:r>
          </w:p>
          <w:p w14:paraId="67C632C7" w14:textId="41DE9E5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954-270-9746</w:t>
            </w:r>
          </w:p>
          <w:p w14:paraId="3996E352" w14:textId="468C91A9"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lastRenderedPageBreak/>
              <w:t xml:space="preserve">Email: </w:t>
            </w:r>
            <w:r w:rsidRPr="000E7066">
              <w:rPr>
                <w:rFonts w:ascii="Arial Black" w:hAnsi="Arial Black" w:cstheme="minorHAnsi"/>
                <w:sz w:val="32"/>
                <w:szCs w:val="32"/>
              </w:rPr>
              <w:t>Garret</w:t>
            </w:r>
            <w:r>
              <w:rPr>
                <w:rFonts w:ascii="Arial Black" w:hAnsi="Arial Black" w:cstheme="minorHAnsi"/>
                <w:sz w:val="32"/>
                <w:szCs w:val="32"/>
              </w:rPr>
              <w:t>t</w:t>
            </w:r>
            <w:r w:rsidRPr="000E7066">
              <w:rPr>
                <w:rFonts w:ascii="Arial Black" w:hAnsi="Arial Black" w:cstheme="minorHAnsi"/>
                <w:sz w:val="32"/>
                <w:szCs w:val="32"/>
              </w:rPr>
              <w:t>s</w:t>
            </w:r>
            <w:r>
              <w:rPr>
                <w:rFonts w:ascii="Arial Black" w:hAnsi="Arial Black" w:cstheme="minorHAnsi"/>
                <w:sz w:val="32"/>
                <w:szCs w:val="32"/>
              </w:rPr>
              <w:t>F</w:t>
            </w:r>
            <w:r w:rsidRPr="000E7066">
              <w:rPr>
                <w:rFonts w:ascii="Arial Black" w:hAnsi="Arial Black" w:cstheme="minorHAnsi"/>
                <w:sz w:val="32"/>
                <w:szCs w:val="32"/>
              </w:rPr>
              <w:t>ight@gmail.com</w:t>
            </w:r>
          </w:p>
          <w:p w14:paraId="6C9B9142" w14:textId="561A5D3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Garretts</w:t>
            </w:r>
            <w:r>
              <w:rPr>
                <w:rFonts w:ascii="Arial Black" w:hAnsi="Arial Black" w:cstheme="minorHAnsi"/>
                <w:sz w:val="32"/>
                <w:szCs w:val="32"/>
              </w:rPr>
              <w:t>F</w:t>
            </w:r>
            <w:r w:rsidRPr="000E7066">
              <w:rPr>
                <w:rFonts w:ascii="Arial Black" w:hAnsi="Arial Black" w:cstheme="minorHAnsi"/>
                <w:sz w:val="32"/>
                <w:szCs w:val="32"/>
              </w:rPr>
              <w:t>ight</w:t>
            </w:r>
            <w:r>
              <w:rPr>
                <w:rFonts w:ascii="Arial Black" w:hAnsi="Arial Black" w:cstheme="minorHAnsi"/>
                <w:sz w:val="32"/>
                <w:szCs w:val="32"/>
              </w:rPr>
              <w:t>F</w:t>
            </w:r>
            <w:r w:rsidRPr="000E7066">
              <w:rPr>
                <w:rFonts w:ascii="Arial Black" w:hAnsi="Arial Black" w:cstheme="minorHAnsi"/>
                <w:sz w:val="32"/>
                <w:szCs w:val="32"/>
              </w:rPr>
              <w:t>oundation.org</w:t>
            </w:r>
          </w:p>
        </w:tc>
      </w:tr>
      <w:tr w:rsidR="00E217E9" w:rsidRPr="000E7066" w14:paraId="7D645B26" w14:textId="77777777" w:rsidTr="00A87685">
        <w:trPr>
          <w:trHeight w:val="980"/>
        </w:trPr>
        <w:tc>
          <w:tcPr>
            <w:tcW w:w="7349" w:type="dxa"/>
            <w:noWrap/>
          </w:tcPr>
          <w:p w14:paraId="6877BF44" w14:textId="0DF8EAE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H.A.P.P.I. FARM </w:t>
            </w:r>
            <w:r>
              <w:rPr>
                <w:rFonts w:ascii="Arial Black" w:hAnsi="Arial Black" w:cstheme="minorHAnsi"/>
                <w:b/>
                <w:sz w:val="32"/>
                <w:szCs w:val="32"/>
              </w:rPr>
              <w:t>–</w:t>
            </w:r>
            <w:r w:rsidRPr="000E7066">
              <w:rPr>
                <w:rFonts w:ascii="Arial Black" w:hAnsi="Arial Black" w:cstheme="minorHAnsi"/>
                <w:b/>
                <w:sz w:val="32"/>
                <w:szCs w:val="32"/>
              </w:rPr>
              <w:t xml:space="preserve"> Horse </w:t>
            </w:r>
            <w:r>
              <w:rPr>
                <w:rFonts w:ascii="Arial Black" w:hAnsi="Arial Black" w:cstheme="minorHAnsi"/>
                <w:b/>
                <w:sz w:val="32"/>
                <w:szCs w:val="32"/>
              </w:rPr>
              <w:t>&amp;</w:t>
            </w:r>
            <w:r w:rsidRPr="000E7066">
              <w:rPr>
                <w:rFonts w:ascii="Arial Black" w:hAnsi="Arial Black" w:cstheme="minorHAnsi"/>
                <w:b/>
                <w:sz w:val="32"/>
                <w:szCs w:val="32"/>
              </w:rPr>
              <w:t xml:space="preserve"> Petting Pal Interaction</w:t>
            </w:r>
            <w:r w:rsidR="00BA3485">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4F193E8" w14:textId="358919E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2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43CBF608" w14:textId="6B019EF9" w:rsidR="00E217E9" w:rsidRPr="0054347D" w:rsidRDefault="00E217E9" w:rsidP="00E217E9">
            <w:pPr>
              <w:ind w:right="43"/>
              <w:rPr>
                <w:rFonts w:ascii="Arial Black" w:hAnsi="Arial Black" w:cstheme="minorHAnsi"/>
                <w:sz w:val="32"/>
                <w:szCs w:val="32"/>
              </w:rPr>
            </w:pPr>
            <w:r w:rsidRPr="000E7066">
              <w:rPr>
                <w:rFonts w:ascii="Arial Black" w:hAnsi="Arial Black" w:cstheme="minorHAnsi"/>
                <w:sz w:val="32"/>
                <w:szCs w:val="32"/>
              </w:rPr>
              <w:t>Animal activities for children and adults with special needs. Therapeutic horseback riding, pony rides</w:t>
            </w:r>
            <w:r>
              <w:rPr>
                <w:rFonts w:ascii="Arial Black" w:hAnsi="Arial Black" w:cstheme="minorHAnsi"/>
                <w:sz w:val="32"/>
                <w:szCs w:val="32"/>
              </w:rPr>
              <w:t>,</w:t>
            </w:r>
            <w:r w:rsidRPr="000E7066">
              <w:rPr>
                <w:rFonts w:ascii="Arial Black" w:hAnsi="Arial Black" w:cstheme="minorHAnsi"/>
                <w:sz w:val="32"/>
                <w:szCs w:val="32"/>
              </w:rPr>
              <w:t xml:space="preserve"> petting farm tour, horticulture, music </w:t>
            </w:r>
            <w:r>
              <w:rPr>
                <w:rFonts w:ascii="Arial Black" w:hAnsi="Arial Black" w:cstheme="minorHAnsi"/>
                <w:sz w:val="32"/>
                <w:szCs w:val="32"/>
              </w:rPr>
              <w:t>and</w:t>
            </w:r>
            <w:r w:rsidRPr="000E7066">
              <w:rPr>
                <w:rFonts w:ascii="Arial Black" w:hAnsi="Arial Black" w:cstheme="minorHAnsi"/>
                <w:sz w:val="32"/>
                <w:szCs w:val="32"/>
              </w:rPr>
              <w:t xml:space="preserve"> art therapy, military veteran, and senior programs. Visit </w:t>
            </w:r>
            <w:r>
              <w:rPr>
                <w:rFonts w:ascii="Arial Black" w:hAnsi="Arial Black" w:cstheme="minorHAnsi"/>
                <w:sz w:val="32"/>
                <w:szCs w:val="32"/>
              </w:rPr>
              <w:t>website</w:t>
            </w:r>
            <w:r w:rsidRPr="000E7066">
              <w:rPr>
                <w:rFonts w:ascii="Arial Black" w:hAnsi="Arial Black" w:cstheme="minorHAnsi"/>
                <w:sz w:val="32"/>
                <w:szCs w:val="32"/>
              </w:rPr>
              <w:t xml:space="preserve"> for </w:t>
            </w:r>
            <w:r w:rsidR="00EB322D">
              <w:rPr>
                <w:rFonts w:ascii="Arial Black" w:hAnsi="Arial Black" w:cstheme="minorHAnsi"/>
                <w:sz w:val="32"/>
                <w:szCs w:val="32"/>
              </w:rPr>
              <w:t>details</w:t>
            </w:r>
            <w:r w:rsidRPr="000E7066">
              <w:rPr>
                <w:rFonts w:ascii="Arial Black" w:hAnsi="Arial Black" w:cstheme="minorHAnsi"/>
                <w:sz w:val="32"/>
                <w:szCs w:val="32"/>
              </w:rPr>
              <w:t>.</w:t>
            </w:r>
            <w:r w:rsidRPr="000E7066">
              <w:rPr>
                <w:rFonts w:ascii="Arial Black" w:hAnsi="Arial Black" w:cstheme="minorHAnsi"/>
                <w:b/>
                <w:sz w:val="32"/>
                <w:szCs w:val="32"/>
              </w:rPr>
              <w:t xml:space="preserve">  </w:t>
            </w:r>
          </w:p>
        </w:tc>
        <w:tc>
          <w:tcPr>
            <w:tcW w:w="8256" w:type="dxa"/>
            <w:noWrap/>
          </w:tcPr>
          <w:p w14:paraId="02AA5F23" w14:textId="4AE4574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9D06901"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HAPPI Farm</w:t>
            </w:r>
          </w:p>
          <w:p w14:paraId="5D10671A" w14:textId="2824589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Davie</w:t>
            </w:r>
          </w:p>
          <w:p w14:paraId="595042C9" w14:textId="44E58AF0"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954-629-8133</w:t>
            </w:r>
          </w:p>
          <w:p w14:paraId="771F10E7" w14:textId="4B212912"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Happifarm@hotmail.com</w:t>
            </w:r>
            <w:r w:rsidR="00035F29">
              <w:rPr>
                <w:rFonts w:ascii="Arial Black" w:hAnsi="Arial Black" w:cstheme="minorHAnsi"/>
                <w:sz w:val="32"/>
                <w:szCs w:val="32"/>
              </w:rPr>
              <w:t xml:space="preserve"> or</w:t>
            </w:r>
          </w:p>
          <w:p w14:paraId="7DD85FBB" w14:textId="7CDC23A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Marie</w:t>
            </w:r>
            <w:r>
              <w:rPr>
                <w:rFonts w:ascii="Arial Black" w:hAnsi="Arial Black" w:cstheme="minorHAnsi"/>
                <w:sz w:val="32"/>
                <w:szCs w:val="32"/>
              </w:rPr>
              <w:t>L</w:t>
            </w:r>
            <w:r w:rsidRPr="000E7066">
              <w:rPr>
                <w:rFonts w:ascii="Arial Black" w:hAnsi="Arial Black" w:cstheme="minorHAnsi"/>
                <w:sz w:val="32"/>
                <w:szCs w:val="32"/>
              </w:rPr>
              <w:t>im@happifarm.org</w:t>
            </w:r>
          </w:p>
          <w:p w14:paraId="70DD85D6" w14:textId="61BD9B7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happifarm.org</w:t>
            </w:r>
          </w:p>
        </w:tc>
      </w:tr>
      <w:tr w:rsidR="00E217E9" w:rsidRPr="000E7066" w14:paraId="0E0E108D" w14:textId="77777777" w:rsidTr="00A87685">
        <w:trPr>
          <w:trHeight w:val="437"/>
        </w:trPr>
        <w:tc>
          <w:tcPr>
            <w:tcW w:w="7349" w:type="dxa"/>
            <w:noWrap/>
          </w:tcPr>
          <w:p w14:paraId="26A8C233" w14:textId="475B32EF"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J</w:t>
            </w:r>
            <w:r w:rsidRPr="000E7066">
              <w:rPr>
                <w:rFonts w:ascii="Arial Black" w:hAnsi="Arial Black" w:cstheme="minorHAnsi"/>
                <w:b/>
                <w:sz w:val="32"/>
                <w:szCs w:val="32"/>
              </w:rPr>
              <w:t>AFCO CHILDREN'S ABILITY CENTER</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32EEF00" w14:textId="20143AA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4 to 22</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w:t>
            </w:r>
            <w:r w:rsidRPr="000E7066">
              <w:rPr>
                <w:rFonts w:ascii="Arial Black" w:hAnsi="Arial Black" w:cstheme="minorHAnsi"/>
                <w:b/>
                <w:sz w:val="32"/>
                <w:szCs w:val="32"/>
              </w:rPr>
              <w:lastRenderedPageBreak/>
              <w:t>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2A93AFFD" w14:textId="75C65697" w:rsidR="00E217E9" w:rsidRPr="000E7066" w:rsidRDefault="00E217E9" w:rsidP="00E217E9">
            <w:pPr>
              <w:ind w:right="43"/>
              <w:rPr>
                <w:rFonts w:ascii="Arial Black" w:hAnsi="Arial Black" w:cstheme="minorHAnsi"/>
                <w:sz w:val="32"/>
                <w:szCs w:val="32"/>
              </w:rPr>
            </w:pPr>
            <w:r w:rsidRPr="00AF17C4">
              <w:rPr>
                <w:rFonts w:ascii="Arial Black" w:hAnsi="Arial Black" w:cstheme="minorHAnsi"/>
                <w:sz w:val="32"/>
                <w:szCs w:val="32"/>
              </w:rPr>
              <w:t xml:space="preserve">Programs </w:t>
            </w:r>
            <w:r w:rsidR="00CC4325">
              <w:rPr>
                <w:rFonts w:ascii="Arial Black" w:hAnsi="Arial Black" w:cstheme="minorHAnsi"/>
                <w:sz w:val="32"/>
                <w:szCs w:val="32"/>
              </w:rPr>
              <w:t>are held for twelve</w:t>
            </w:r>
            <w:r w:rsidRPr="00AF17C4">
              <w:rPr>
                <w:rFonts w:ascii="Arial Black" w:hAnsi="Arial Black" w:cstheme="minorHAnsi"/>
                <w:sz w:val="32"/>
                <w:szCs w:val="32"/>
              </w:rPr>
              <w:t xml:space="preserve"> weeks. </w:t>
            </w:r>
            <w:r w:rsidRPr="000E7066">
              <w:rPr>
                <w:rFonts w:ascii="Arial Black" w:hAnsi="Arial Black" w:cstheme="minorHAnsi"/>
                <w:sz w:val="32"/>
                <w:szCs w:val="32"/>
              </w:rPr>
              <w:t xml:space="preserve">Classes include: </w:t>
            </w:r>
          </w:p>
          <w:p w14:paraId="7ED34058" w14:textId="601ABB1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Expressive Arts</w:t>
            </w:r>
            <w:r w:rsidRPr="000E7066">
              <w:rPr>
                <w:rFonts w:ascii="Arial Black" w:hAnsi="Arial Black" w:cstheme="minorHAnsi"/>
                <w:sz w:val="32"/>
                <w:szCs w:val="32"/>
              </w:rPr>
              <w:t>: Music Therapy; Artist's Workshop;</w:t>
            </w:r>
            <w:r>
              <w:rPr>
                <w:rFonts w:ascii="Arial Black" w:hAnsi="Arial Black" w:cstheme="minorHAnsi"/>
                <w:sz w:val="32"/>
                <w:szCs w:val="32"/>
              </w:rPr>
              <w:t xml:space="preserve"> JAFCO </w:t>
            </w:r>
            <w:r w:rsidRPr="000E7066">
              <w:rPr>
                <w:rFonts w:ascii="Arial Black" w:hAnsi="Arial Black" w:cstheme="minorHAnsi"/>
                <w:sz w:val="32"/>
                <w:szCs w:val="32"/>
              </w:rPr>
              <w:t>Rising Stars (Drama Club); Picasso at Heart; Sensory Play</w:t>
            </w:r>
          </w:p>
          <w:p w14:paraId="09585C18" w14:textId="7C87A0F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 xml:space="preserve">Fitness </w:t>
            </w:r>
            <w:r w:rsidR="00CC4325">
              <w:rPr>
                <w:rFonts w:ascii="Arial Black" w:hAnsi="Arial Black" w:cstheme="minorHAnsi"/>
                <w:b/>
                <w:sz w:val="32"/>
                <w:szCs w:val="32"/>
                <w:u w:val="single"/>
              </w:rPr>
              <w:t>and</w:t>
            </w:r>
            <w:r w:rsidRPr="000E7066">
              <w:rPr>
                <w:rFonts w:ascii="Arial Black" w:hAnsi="Arial Black" w:cstheme="minorHAnsi"/>
                <w:b/>
                <w:sz w:val="32"/>
                <w:szCs w:val="32"/>
                <w:u w:val="single"/>
              </w:rPr>
              <w:t xml:space="preserve"> Movement: </w:t>
            </w:r>
            <w:r w:rsidRPr="000E7066">
              <w:rPr>
                <w:rFonts w:ascii="Arial Black" w:hAnsi="Arial Black" w:cstheme="minorHAnsi"/>
                <w:sz w:val="32"/>
                <w:szCs w:val="32"/>
              </w:rPr>
              <w:t xml:space="preserve">Fun </w:t>
            </w:r>
            <w:r w:rsidR="00281731">
              <w:rPr>
                <w:rFonts w:ascii="Arial Black" w:hAnsi="Arial Black" w:cstheme="minorHAnsi"/>
                <w:sz w:val="32"/>
                <w:szCs w:val="32"/>
              </w:rPr>
              <w:t>w</w:t>
            </w:r>
            <w:r w:rsidRPr="000E7066">
              <w:rPr>
                <w:rFonts w:ascii="Arial Black" w:hAnsi="Arial Black" w:cstheme="minorHAnsi"/>
                <w:sz w:val="32"/>
                <w:szCs w:val="32"/>
              </w:rPr>
              <w:t xml:space="preserve">ith Fitness; </w:t>
            </w:r>
            <w:r w:rsidR="00C224A6">
              <w:rPr>
                <w:rFonts w:ascii="Arial Black" w:hAnsi="Arial Black" w:cstheme="minorHAnsi"/>
                <w:sz w:val="32"/>
                <w:szCs w:val="32"/>
              </w:rPr>
              <w:t xml:space="preserve">Basketball; </w:t>
            </w:r>
            <w:r w:rsidRPr="000E7066">
              <w:rPr>
                <w:rFonts w:ascii="Arial Black" w:hAnsi="Arial Black" w:cstheme="minorHAnsi"/>
                <w:sz w:val="32"/>
                <w:szCs w:val="32"/>
              </w:rPr>
              <w:t xml:space="preserve">Olympics, Here We Come! Hip Hop; Move </w:t>
            </w:r>
            <w:r>
              <w:rPr>
                <w:rFonts w:ascii="Arial Black" w:hAnsi="Arial Black" w:cstheme="minorHAnsi"/>
                <w:sz w:val="32"/>
                <w:szCs w:val="32"/>
              </w:rPr>
              <w:t>&amp;</w:t>
            </w:r>
            <w:r w:rsidRPr="000E7066">
              <w:rPr>
                <w:rFonts w:ascii="Arial Black" w:hAnsi="Arial Black" w:cstheme="minorHAnsi"/>
                <w:sz w:val="32"/>
                <w:szCs w:val="32"/>
              </w:rPr>
              <w:t xml:space="preserve"> Groove; Buddies </w:t>
            </w:r>
            <w:r>
              <w:rPr>
                <w:rFonts w:ascii="Arial Black" w:hAnsi="Arial Black" w:cstheme="minorHAnsi"/>
                <w:sz w:val="32"/>
                <w:szCs w:val="32"/>
              </w:rPr>
              <w:t>&amp;</w:t>
            </w:r>
            <w:r w:rsidRPr="000E7066">
              <w:rPr>
                <w:rFonts w:ascii="Arial Black" w:hAnsi="Arial Black" w:cstheme="minorHAnsi"/>
                <w:sz w:val="32"/>
                <w:szCs w:val="32"/>
              </w:rPr>
              <w:t xml:space="preserve"> Beats </w:t>
            </w:r>
          </w:p>
          <w:p w14:paraId="1DD1BC65" w14:textId="7A3808FC"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 xml:space="preserve">Social </w:t>
            </w:r>
            <w:r w:rsidR="00CC4325">
              <w:rPr>
                <w:rFonts w:ascii="Arial Black" w:hAnsi="Arial Black" w:cstheme="minorHAnsi"/>
                <w:b/>
                <w:sz w:val="32"/>
                <w:szCs w:val="32"/>
                <w:u w:val="single"/>
              </w:rPr>
              <w:t>and</w:t>
            </w:r>
            <w:r w:rsidRPr="000E7066">
              <w:rPr>
                <w:rFonts w:ascii="Arial Black" w:hAnsi="Arial Black" w:cstheme="minorHAnsi"/>
                <w:b/>
                <w:sz w:val="32"/>
                <w:szCs w:val="32"/>
                <w:u w:val="single"/>
              </w:rPr>
              <w:t xml:space="preserve"> Life Skills:</w:t>
            </w:r>
            <w:r w:rsidRPr="000E7066">
              <w:rPr>
                <w:rFonts w:ascii="Arial Black" w:hAnsi="Arial Black" w:cstheme="minorHAnsi"/>
                <w:sz w:val="32"/>
                <w:szCs w:val="32"/>
              </w:rPr>
              <w:t xml:space="preserve"> Social </w:t>
            </w:r>
            <w:r w:rsidR="00320553">
              <w:rPr>
                <w:rFonts w:ascii="Arial Black" w:hAnsi="Arial Black" w:cstheme="minorHAnsi"/>
                <w:sz w:val="32"/>
                <w:szCs w:val="32"/>
              </w:rPr>
              <w:t>and</w:t>
            </w:r>
            <w:r>
              <w:rPr>
                <w:rFonts w:ascii="Arial Black" w:hAnsi="Arial Black" w:cstheme="minorHAnsi"/>
                <w:sz w:val="32"/>
                <w:szCs w:val="32"/>
              </w:rPr>
              <w:t xml:space="preserve"> Cooperative Games; </w:t>
            </w:r>
            <w:r w:rsidRPr="000E7066">
              <w:rPr>
                <w:rFonts w:ascii="Arial Black" w:hAnsi="Arial Black" w:cstheme="minorHAnsi"/>
                <w:sz w:val="32"/>
                <w:szCs w:val="32"/>
              </w:rPr>
              <w:t xml:space="preserve">Social Hangout; Teen Talk; </w:t>
            </w:r>
            <w:r>
              <w:rPr>
                <w:rFonts w:ascii="Arial Black" w:hAnsi="Arial Black" w:cstheme="minorHAnsi"/>
                <w:sz w:val="32"/>
                <w:szCs w:val="32"/>
              </w:rPr>
              <w:t>Social Play and/</w:t>
            </w:r>
            <w:r w:rsidR="00C035DB">
              <w:rPr>
                <w:rFonts w:ascii="Arial Black" w:hAnsi="Arial Black" w:cstheme="minorHAnsi"/>
                <w:sz w:val="32"/>
                <w:szCs w:val="32"/>
              </w:rPr>
              <w:t xml:space="preserve"> </w:t>
            </w:r>
            <w:r>
              <w:rPr>
                <w:rFonts w:ascii="Arial Black" w:hAnsi="Arial Black" w:cstheme="minorHAnsi"/>
                <w:sz w:val="32"/>
                <w:szCs w:val="32"/>
              </w:rPr>
              <w:t xml:space="preserve">or </w:t>
            </w:r>
            <w:r w:rsidRPr="000E7066">
              <w:rPr>
                <w:rFonts w:ascii="Arial Black" w:hAnsi="Arial Black" w:cstheme="minorHAnsi"/>
                <w:sz w:val="32"/>
                <w:szCs w:val="32"/>
              </w:rPr>
              <w:t>Social Skills</w:t>
            </w:r>
            <w:r>
              <w:rPr>
                <w:rFonts w:ascii="Arial Black" w:hAnsi="Arial Black" w:cstheme="minorHAnsi"/>
                <w:sz w:val="32"/>
                <w:szCs w:val="32"/>
              </w:rPr>
              <w:t xml:space="preserve"> Junior</w:t>
            </w:r>
            <w:r w:rsidRPr="000E7066">
              <w:rPr>
                <w:rFonts w:ascii="Arial Black" w:hAnsi="Arial Black" w:cstheme="minorHAnsi"/>
                <w:sz w:val="32"/>
                <w:szCs w:val="32"/>
              </w:rPr>
              <w:t>; Life Skills; Life Skills J</w:t>
            </w:r>
            <w:r>
              <w:rPr>
                <w:rFonts w:ascii="Arial Black" w:hAnsi="Arial Black" w:cstheme="minorHAnsi"/>
                <w:sz w:val="32"/>
                <w:szCs w:val="32"/>
              </w:rPr>
              <w:t>unio</w:t>
            </w:r>
            <w:r w:rsidRPr="000E7066">
              <w:rPr>
                <w:rFonts w:ascii="Arial Black" w:hAnsi="Arial Black" w:cstheme="minorHAnsi"/>
                <w:sz w:val="32"/>
                <w:szCs w:val="32"/>
              </w:rPr>
              <w:t>r</w:t>
            </w:r>
          </w:p>
          <w:p w14:paraId="12352099" w14:textId="52BDAE2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Enrichment:</w:t>
            </w:r>
            <w:r w:rsidRPr="000E7066">
              <w:rPr>
                <w:rFonts w:ascii="Arial Black" w:hAnsi="Arial Black" w:cstheme="minorHAnsi"/>
                <w:sz w:val="32"/>
                <w:szCs w:val="32"/>
              </w:rPr>
              <w:t xml:space="preserve"> Lego Club; </w:t>
            </w:r>
            <w:r>
              <w:rPr>
                <w:rFonts w:ascii="Arial Black" w:hAnsi="Arial Black" w:cstheme="minorHAnsi"/>
                <w:sz w:val="32"/>
                <w:szCs w:val="32"/>
              </w:rPr>
              <w:t xml:space="preserve">Soccer Club; </w:t>
            </w:r>
            <w:r w:rsidRPr="000E7066">
              <w:rPr>
                <w:rFonts w:ascii="Arial Black" w:hAnsi="Arial Black" w:cstheme="minorHAnsi"/>
                <w:sz w:val="32"/>
                <w:szCs w:val="32"/>
              </w:rPr>
              <w:t>S.T.E.M.</w:t>
            </w:r>
            <w:r>
              <w:rPr>
                <w:rFonts w:ascii="Arial Black" w:hAnsi="Arial Black" w:cstheme="minorHAnsi"/>
                <w:sz w:val="32"/>
                <w:szCs w:val="32"/>
              </w:rPr>
              <w:t>;</w:t>
            </w:r>
            <w:r w:rsidRPr="000E7066">
              <w:rPr>
                <w:rFonts w:ascii="Arial Black" w:hAnsi="Arial Black" w:cstheme="minorHAnsi"/>
                <w:sz w:val="32"/>
                <w:szCs w:val="32"/>
              </w:rPr>
              <w:t xml:space="preserve"> </w:t>
            </w:r>
            <w:r>
              <w:rPr>
                <w:rFonts w:ascii="Arial Black" w:hAnsi="Arial Black" w:cstheme="minorHAnsi"/>
                <w:sz w:val="32"/>
                <w:szCs w:val="32"/>
              </w:rPr>
              <w:t xml:space="preserve">Lil’ Iron Chefs; </w:t>
            </w:r>
            <w:r w:rsidRPr="000E7066">
              <w:rPr>
                <w:rFonts w:ascii="Arial Black" w:hAnsi="Arial Black" w:cstheme="minorHAnsi"/>
                <w:sz w:val="32"/>
                <w:szCs w:val="32"/>
              </w:rPr>
              <w:t xml:space="preserve">Future </w:t>
            </w:r>
            <w:r>
              <w:rPr>
                <w:rFonts w:ascii="Arial Black" w:hAnsi="Arial Black" w:cstheme="minorHAnsi"/>
                <w:sz w:val="32"/>
                <w:szCs w:val="32"/>
              </w:rPr>
              <w:t xml:space="preserve">Top </w:t>
            </w:r>
            <w:r w:rsidRPr="000E7066">
              <w:rPr>
                <w:rFonts w:ascii="Arial Black" w:hAnsi="Arial Black" w:cstheme="minorHAnsi"/>
                <w:sz w:val="32"/>
                <w:szCs w:val="32"/>
              </w:rPr>
              <w:t>Chefs</w:t>
            </w:r>
            <w:r>
              <w:rPr>
                <w:rFonts w:ascii="Arial Black" w:hAnsi="Arial Black" w:cstheme="minorHAnsi"/>
                <w:sz w:val="32"/>
                <w:szCs w:val="32"/>
              </w:rPr>
              <w:t xml:space="preserve"> </w:t>
            </w:r>
            <w:r w:rsidRPr="000E7066">
              <w:rPr>
                <w:rFonts w:ascii="Arial Black" w:hAnsi="Arial Black" w:cstheme="minorHAnsi"/>
                <w:sz w:val="32"/>
                <w:szCs w:val="32"/>
              </w:rPr>
              <w:t xml:space="preserve"> </w:t>
            </w:r>
          </w:p>
          <w:p w14:paraId="1B304003" w14:textId="183680E4" w:rsidR="00E217E9" w:rsidRPr="00E02C8F" w:rsidRDefault="00E217E9" w:rsidP="00E217E9">
            <w:pPr>
              <w:ind w:right="43"/>
              <w:rPr>
                <w:rFonts w:ascii="Arial Black" w:hAnsi="Arial Black" w:cstheme="minorHAnsi"/>
                <w:sz w:val="32"/>
                <w:szCs w:val="32"/>
              </w:rPr>
            </w:pPr>
            <w:r w:rsidRPr="000E7066">
              <w:rPr>
                <w:rFonts w:ascii="Arial Black" w:hAnsi="Arial Black" w:cstheme="minorHAnsi"/>
                <w:sz w:val="32"/>
                <w:szCs w:val="32"/>
              </w:rPr>
              <w:t>Call or email for schedule, age</w:t>
            </w:r>
            <w:r>
              <w:rPr>
                <w:rFonts w:ascii="Arial Black" w:hAnsi="Arial Black" w:cstheme="minorHAnsi"/>
                <w:sz w:val="32"/>
                <w:szCs w:val="32"/>
              </w:rPr>
              <w:t>s</w:t>
            </w:r>
            <w:r w:rsidRPr="000E7066">
              <w:rPr>
                <w:rFonts w:ascii="Arial Black" w:hAnsi="Arial Black" w:cstheme="minorHAnsi"/>
                <w:sz w:val="32"/>
                <w:szCs w:val="32"/>
              </w:rPr>
              <w:t xml:space="preserve"> served, general program information, and registration requirements.</w:t>
            </w:r>
          </w:p>
        </w:tc>
        <w:tc>
          <w:tcPr>
            <w:tcW w:w="8256" w:type="dxa"/>
            <w:noWrap/>
          </w:tcPr>
          <w:p w14:paraId="25146FEF" w14:textId="0247176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AB89B57"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JAFCO Children's Ability Center</w:t>
            </w:r>
          </w:p>
          <w:p w14:paraId="1C16EA2F" w14:textId="2061EEF7"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Sunrise</w:t>
            </w:r>
          </w:p>
          <w:p w14:paraId="3622D60E" w14:textId="431AD4C3"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lastRenderedPageBreak/>
              <w:t>Phone: 954-315-8681</w:t>
            </w:r>
          </w:p>
          <w:p w14:paraId="717AADC6" w14:textId="0B87A7E5"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Devin@jafco.org</w:t>
            </w:r>
          </w:p>
          <w:p w14:paraId="0A698B34" w14:textId="4201186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jafco.org</w:t>
            </w:r>
          </w:p>
        </w:tc>
      </w:tr>
      <w:tr w:rsidR="00E217E9" w:rsidRPr="000E7066" w14:paraId="2E65DD29" w14:textId="77777777" w:rsidTr="00A87685">
        <w:trPr>
          <w:trHeight w:val="980"/>
        </w:trPr>
        <w:tc>
          <w:tcPr>
            <w:tcW w:w="7349" w:type="dxa"/>
            <w:noWrap/>
          </w:tcPr>
          <w:p w14:paraId="586AC5B0" w14:textId="3A6D9535"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lastRenderedPageBreak/>
              <w:t xml:space="preserve">VIRTUAL </w:t>
            </w:r>
            <w:r w:rsidRPr="000E7066">
              <w:rPr>
                <w:rFonts w:ascii="Arial Black" w:hAnsi="Arial Black" w:cstheme="minorHAnsi"/>
                <w:b/>
                <w:sz w:val="32"/>
                <w:szCs w:val="32"/>
              </w:rPr>
              <w:t>YOUTH SCHOOL</w:t>
            </w:r>
            <w:r>
              <w:rPr>
                <w:rFonts w:ascii="Arial Black" w:hAnsi="Arial Black" w:cstheme="minorHAnsi"/>
                <w:b/>
                <w:sz w:val="32"/>
                <w:szCs w:val="32"/>
              </w:rPr>
              <w:t>-</w:t>
            </w:r>
            <w:r w:rsidRPr="000E7066">
              <w:rPr>
                <w:rFonts w:ascii="Arial Black" w:hAnsi="Arial Black" w:cstheme="minorHAnsi"/>
                <w:b/>
                <w:sz w:val="32"/>
                <w:szCs w:val="32"/>
              </w:rPr>
              <w:t>YEAR PROGRAM</w:t>
            </w:r>
          </w:p>
          <w:p w14:paraId="132ED259" w14:textId="4BF9EEA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6 to 22</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visual disability.</w:t>
            </w:r>
          </w:p>
          <w:p w14:paraId="20877514" w14:textId="0D6FAFA2" w:rsidR="00E217E9" w:rsidRPr="0016488F" w:rsidRDefault="00E217E9" w:rsidP="00E217E9">
            <w:pPr>
              <w:ind w:right="43"/>
              <w:rPr>
                <w:rFonts w:ascii="Arial Black" w:hAnsi="Arial Black" w:cstheme="minorHAnsi"/>
                <w:sz w:val="32"/>
                <w:szCs w:val="32"/>
              </w:rPr>
            </w:pPr>
            <w:r w:rsidRPr="000E7066">
              <w:rPr>
                <w:rFonts w:ascii="Arial Black" w:hAnsi="Arial Black" w:cstheme="minorHAnsi"/>
                <w:sz w:val="32"/>
                <w:szCs w:val="32"/>
              </w:rPr>
              <w:t>Preparation for work or school plus independent skills and fun-filled field trips.</w:t>
            </w:r>
            <w:r>
              <w:rPr>
                <w:rFonts w:ascii="Arial Black" w:hAnsi="Arial Black" w:cstheme="minorHAnsi"/>
                <w:sz w:val="32"/>
                <w:szCs w:val="32"/>
              </w:rPr>
              <w:t xml:space="preserve"> </w:t>
            </w:r>
            <w:r w:rsidRPr="000E7066">
              <w:rPr>
                <w:rFonts w:ascii="Arial Black" w:hAnsi="Arial Black" w:cstheme="minorHAnsi"/>
                <w:sz w:val="32"/>
                <w:szCs w:val="32"/>
              </w:rPr>
              <w:t>Year</w:t>
            </w:r>
            <w:r w:rsidR="007B62E8">
              <w:rPr>
                <w:rFonts w:ascii="Arial Black" w:hAnsi="Arial Black" w:cstheme="minorHAnsi"/>
                <w:sz w:val="32"/>
                <w:szCs w:val="32"/>
              </w:rPr>
              <w:t>-</w:t>
            </w:r>
            <w:r w:rsidRPr="000E7066">
              <w:rPr>
                <w:rFonts w:ascii="Arial Black" w:hAnsi="Arial Black" w:cstheme="minorHAnsi"/>
                <w:sz w:val="32"/>
                <w:szCs w:val="32"/>
              </w:rPr>
              <w:t xml:space="preserve">round. Meets two Saturdays a month. Call or email for </w:t>
            </w:r>
            <w:r w:rsidR="00762773">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07A34DF8" w14:textId="5A09DC9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E40A68C"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Lighthouse of Browar</w:t>
            </w:r>
            <w:r>
              <w:rPr>
                <w:rFonts w:ascii="Arial Black" w:hAnsi="Arial Black" w:cstheme="minorHAnsi"/>
                <w:sz w:val="32"/>
                <w:szCs w:val="32"/>
              </w:rPr>
              <w:t>d</w:t>
            </w:r>
          </w:p>
          <w:p w14:paraId="1EF2E46F" w14:textId="06AF0895"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Fort Lauderdale</w:t>
            </w:r>
          </w:p>
          <w:p w14:paraId="685ABEB5" w14:textId="5A50362A" w:rsidR="00E217E9" w:rsidRPr="0016488F" w:rsidRDefault="00E217E9" w:rsidP="00E217E9">
            <w:pPr>
              <w:ind w:right="43"/>
              <w:rPr>
                <w:rFonts w:ascii="Arial Black" w:hAnsi="Arial Black" w:cstheme="minorHAnsi"/>
                <w:sz w:val="32"/>
                <w:szCs w:val="32"/>
              </w:rPr>
            </w:pPr>
            <w:r>
              <w:rPr>
                <w:rFonts w:ascii="Arial Black" w:hAnsi="Arial Black" w:cstheme="minorHAnsi"/>
                <w:sz w:val="32"/>
                <w:szCs w:val="32"/>
              </w:rPr>
              <w:t xml:space="preserve">Phone: </w:t>
            </w:r>
            <w:r w:rsidRPr="0016488F">
              <w:rPr>
                <w:rFonts w:ascii="Arial Black" w:hAnsi="Arial Black" w:cstheme="minorHAnsi"/>
                <w:sz w:val="32"/>
                <w:szCs w:val="32"/>
              </w:rPr>
              <w:t>954-463-4217</w:t>
            </w:r>
            <w:r>
              <w:rPr>
                <w:rFonts w:ascii="Arial Black" w:hAnsi="Arial Black" w:cstheme="minorHAnsi"/>
                <w:sz w:val="32"/>
                <w:szCs w:val="32"/>
              </w:rPr>
              <w:t xml:space="preserve">, </w:t>
            </w:r>
            <w:r w:rsidRPr="0016488F">
              <w:rPr>
                <w:rFonts w:ascii="Arial Black" w:hAnsi="Arial Black" w:cstheme="minorHAnsi"/>
                <w:sz w:val="32"/>
                <w:szCs w:val="32"/>
              </w:rPr>
              <w:t>ext. 140</w:t>
            </w:r>
          </w:p>
          <w:p w14:paraId="7C530D60" w14:textId="6F30E42E" w:rsidR="00E217E9" w:rsidRPr="0016488F"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FB</w:t>
            </w:r>
            <w:r w:rsidRPr="0016488F">
              <w:rPr>
                <w:rFonts w:ascii="Arial Black" w:hAnsi="Arial Black" w:cstheme="minorHAnsi"/>
                <w:sz w:val="32"/>
                <w:szCs w:val="32"/>
              </w:rPr>
              <w:t>rutus@lhob.org</w:t>
            </w:r>
          </w:p>
          <w:p w14:paraId="3D0971F7" w14:textId="3F127698" w:rsidR="00E217E9" w:rsidRPr="000E7066" w:rsidRDefault="00E217E9" w:rsidP="00E217E9">
            <w:pPr>
              <w:ind w:right="43"/>
              <w:rPr>
                <w:rFonts w:ascii="Arial Black" w:hAnsi="Arial Black" w:cstheme="minorHAnsi"/>
                <w:b/>
                <w:sz w:val="32"/>
                <w:szCs w:val="32"/>
              </w:rPr>
            </w:pPr>
            <w:r w:rsidRPr="0016488F">
              <w:rPr>
                <w:rFonts w:ascii="Arial Black" w:hAnsi="Arial Black" w:cstheme="minorHAnsi"/>
                <w:sz w:val="32"/>
                <w:szCs w:val="32"/>
              </w:rPr>
              <w:t>lhob.org</w:t>
            </w:r>
          </w:p>
        </w:tc>
      </w:tr>
      <w:tr w:rsidR="00E217E9" w:rsidRPr="000E7066" w14:paraId="53426AC0" w14:textId="77777777" w:rsidTr="00A87685">
        <w:trPr>
          <w:trHeight w:val="980"/>
        </w:trPr>
        <w:tc>
          <w:tcPr>
            <w:tcW w:w="7349" w:type="dxa"/>
            <w:noWrap/>
          </w:tcPr>
          <w:p w14:paraId="43B97914" w14:textId="01F85FA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FIT 4 LIFE</w:t>
            </w:r>
          </w:p>
          <w:p w14:paraId="3D66CC28" w14:textId="1D590B3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28B534DB" w14:textId="40AEBB28" w:rsidR="00E217E9" w:rsidRPr="009335EA" w:rsidRDefault="00E217E9" w:rsidP="00E217E9">
            <w:pPr>
              <w:ind w:right="43"/>
              <w:rPr>
                <w:rFonts w:ascii="Arial Black" w:hAnsi="Arial Black" w:cstheme="minorHAnsi"/>
                <w:sz w:val="32"/>
                <w:szCs w:val="32"/>
              </w:rPr>
            </w:pPr>
            <w:r w:rsidRPr="000E7066">
              <w:rPr>
                <w:rFonts w:ascii="Arial Black" w:hAnsi="Arial Black" w:cstheme="minorHAnsi"/>
                <w:sz w:val="32"/>
                <w:szCs w:val="32"/>
              </w:rPr>
              <w:t>A weekly fitness and wellness program that encourages exercise and healthy eating habits in</w:t>
            </w:r>
            <w:r>
              <w:rPr>
                <w:rFonts w:ascii="Arial Black" w:hAnsi="Arial Black" w:cstheme="minorHAnsi"/>
                <w:sz w:val="32"/>
                <w:szCs w:val="32"/>
              </w:rPr>
              <w:t xml:space="preserve"> </w:t>
            </w:r>
            <w:r w:rsidRPr="000E7066">
              <w:rPr>
                <w:rFonts w:ascii="Arial Black" w:hAnsi="Arial Black" w:cstheme="minorHAnsi"/>
                <w:sz w:val="32"/>
                <w:szCs w:val="32"/>
              </w:rPr>
              <w:t>a fun and social atmosphere. Saturdays</w:t>
            </w:r>
            <w:r>
              <w:rPr>
                <w:rFonts w:ascii="Arial Black" w:hAnsi="Arial Black" w:cstheme="minorHAnsi"/>
                <w:sz w:val="32"/>
                <w:szCs w:val="32"/>
              </w:rPr>
              <w:t xml:space="preserve"> from</w:t>
            </w:r>
            <w:r w:rsidRPr="000E7066">
              <w:rPr>
                <w:rFonts w:ascii="Arial Black" w:hAnsi="Arial Black" w:cstheme="minorHAnsi"/>
                <w:sz w:val="32"/>
                <w:szCs w:val="32"/>
              </w:rPr>
              <w:t xml:space="preserve"> 9 a.m. to 12:30 p.m.</w:t>
            </w:r>
            <w:r>
              <w:rPr>
                <w:rFonts w:ascii="Arial Black" w:hAnsi="Arial Black" w:cstheme="minorHAnsi"/>
                <w:sz w:val="32"/>
                <w:szCs w:val="32"/>
              </w:rPr>
              <w:t xml:space="preserve"> </w:t>
            </w:r>
            <w:r w:rsidRPr="000E7066">
              <w:rPr>
                <w:rFonts w:ascii="Arial Black" w:hAnsi="Arial Black" w:cstheme="minorHAnsi"/>
                <w:sz w:val="32"/>
                <w:szCs w:val="32"/>
              </w:rPr>
              <w:t>Registration required.</w:t>
            </w:r>
          </w:p>
        </w:tc>
        <w:tc>
          <w:tcPr>
            <w:tcW w:w="8256" w:type="dxa"/>
            <w:noWrap/>
          </w:tcPr>
          <w:p w14:paraId="4AB99026" w14:textId="47601B9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BDBCC6F" w14:textId="23739D2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Living Inclusively </w:t>
            </w:r>
            <w:r>
              <w:rPr>
                <w:rFonts w:ascii="Arial Black" w:hAnsi="Arial Black" w:cstheme="minorHAnsi"/>
                <w:sz w:val="32"/>
                <w:szCs w:val="32"/>
              </w:rPr>
              <w:t>f</w:t>
            </w:r>
            <w:r w:rsidRPr="000E7066">
              <w:rPr>
                <w:rFonts w:ascii="Arial Black" w:hAnsi="Arial Black" w:cstheme="minorHAnsi"/>
                <w:sz w:val="32"/>
                <w:szCs w:val="32"/>
              </w:rPr>
              <w:t>or Everyone Inc</w:t>
            </w:r>
            <w:r>
              <w:rPr>
                <w:rFonts w:ascii="Arial Black" w:hAnsi="Arial Black" w:cstheme="minorHAnsi"/>
                <w:sz w:val="32"/>
                <w:szCs w:val="32"/>
              </w:rPr>
              <w:t>.</w:t>
            </w:r>
            <w:r w:rsidRPr="000E7066">
              <w:rPr>
                <w:rFonts w:ascii="Arial Black" w:hAnsi="Arial Black" w:cstheme="minorHAnsi"/>
                <w:sz w:val="32"/>
                <w:szCs w:val="32"/>
              </w:rPr>
              <w:t xml:space="preserve"> (LIFE)</w:t>
            </w:r>
          </w:p>
          <w:p w14:paraId="4A3E94DE" w14:textId="13893CF5"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Plantation</w:t>
            </w:r>
          </w:p>
          <w:p w14:paraId="5DE1DA9E" w14:textId="0A4ED3AA"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954-817-4742</w:t>
            </w:r>
          </w:p>
          <w:p w14:paraId="3C8CD4A9" w14:textId="73151DCE"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Life</w:t>
            </w:r>
            <w:r>
              <w:rPr>
                <w:rFonts w:ascii="Arial Black" w:hAnsi="Arial Black" w:cstheme="minorHAnsi"/>
                <w:sz w:val="32"/>
                <w:szCs w:val="32"/>
              </w:rPr>
              <w:t>F</w:t>
            </w:r>
            <w:r w:rsidRPr="000E7066">
              <w:rPr>
                <w:rFonts w:ascii="Arial Black" w:hAnsi="Arial Black" w:cstheme="minorHAnsi"/>
                <w:sz w:val="32"/>
                <w:szCs w:val="32"/>
              </w:rPr>
              <w:t>lorida@gmail.com</w:t>
            </w:r>
          </w:p>
          <w:p w14:paraId="01C73B81" w14:textId="284AE473"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L</w:t>
            </w:r>
            <w:r w:rsidRPr="000E7066">
              <w:rPr>
                <w:rFonts w:ascii="Arial Black" w:hAnsi="Arial Black" w:cstheme="minorHAnsi"/>
                <w:sz w:val="32"/>
                <w:szCs w:val="32"/>
              </w:rPr>
              <w:t>ife-</w:t>
            </w:r>
            <w:r>
              <w:rPr>
                <w:rFonts w:ascii="Arial Black" w:hAnsi="Arial Black" w:cstheme="minorHAnsi"/>
                <w:sz w:val="32"/>
                <w:szCs w:val="32"/>
              </w:rPr>
              <w:t>F</w:t>
            </w:r>
            <w:r w:rsidRPr="000E7066">
              <w:rPr>
                <w:rFonts w:ascii="Arial Black" w:hAnsi="Arial Black" w:cstheme="minorHAnsi"/>
                <w:sz w:val="32"/>
                <w:szCs w:val="32"/>
              </w:rPr>
              <w:t>lorida.org</w:t>
            </w:r>
          </w:p>
        </w:tc>
      </w:tr>
      <w:tr w:rsidR="00E217E9" w:rsidRPr="000E7066" w14:paraId="2C43AB19" w14:textId="77777777" w:rsidTr="00A87685">
        <w:trPr>
          <w:trHeight w:val="980"/>
        </w:trPr>
        <w:tc>
          <w:tcPr>
            <w:tcW w:w="7349" w:type="dxa"/>
            <w:noWrap/>
          </w:tcPr>
          <w:p w14:paraId="2DC85E88" w14:textId="0230A186" w:rsidR="00E217E9" w:rsidRPr="000E7066" w:rsidRDefault="00E217E9" w:rsidP="00E217E9">
            <w:pPr>
              <w:ind w:right="43"/>
              <w:rPr>
                <w:rFonts w:ascii="Arial Black" w:hAnsi="Arial Black" w:cstheme="minorHAnsi"/>
                <w:b/>
                <w:sz w:val="32"/>
                <w:szCs w:val="32"/>
              </w:rPr>
            </w:pPr>
            <w:r w:rsidRPr="00B35D5D">
              <w:rPr>
                <w:rFonts w:ascii="Arial Black" w:hAnsi="Arial Black" w:cstheme="minorHAnsi"/>
                <w:b/>
                <w:sz w:val="32"/>
                <w:szCs w:val="32"/>
              </w:rPr>
              <w:t xml:space="preserve">ADAPTIVE SPORTS &amp; RECREATION / ADAPTIVE SPORTS ZOOM SOCIALS   </w:t>
            </w: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w:t>
            </w:r>
            <w:r w:rsidRPr="000E7066">
              <w:rPr>
                <w:rFonts w:ascii="Arial Black" w:hAnsi="Arial Black" w:cstheme="minorHAnsi"/>
                <w:b/>
                <w:sz w:val="32"/>
                <w:szCs w:val="32"/>
              </w:rPr>
              <w:t xml:space="preserve"> physical disability.</w:t>
            </w:r>
          </w:p>
          <w:p w14:paraId="67129A83" w14:textId="6C34AC9D" w:rsidR="00E217E9" w:rsidRPr="000E7066" w:rsidRDefault="00E217E9" w:rsidP="00E217E9">
            <w:pPr>
              <w:ind w:right="43"/>
              <w:rPr>
                <w:rFonts w:ascii="Arial Black" w:hAnsi="Arial Black" w:cstheme="minorHAnsi"/>
                <w:sz w:val="32"/>
                <w:szCs w:val="32"/>
              </w:rPr>
            </w:pPr>
            <w:r w:rsidRPr="00B35D5D">
              <w:rPr>
                <w:rFonts w:ascii="Arial Black" w:hAnsi="Arial Black" w:cstheme="minorHAnsi"/>
                <w:sz w:val="32"/>
                <w:szCs w:val="32"/>
              </w:rPr>
              <w:t>Virtual meeting about setting goals for healthy lifestyles and routines. Friday</w:t>
            </w:r>
            <w:r>
              <w:rPr>
                <w:rFonts w:ascii="Arial Black" w:hAnsi="Arial Black" w:cstheme="minorHAnsi"/>
                <w:sz w:val="32"/>
                <w:szCs w:val="32"/>
              </w:rPr>
              <w:t xml:space="preserve"> from 4 to 4:45 p.m. </w:t>
            </w:r>
            <w:r w:rsidRPr="000E7066">
              <w:rPr>
                <w:rFonts w:ascii="Arial Black" w:hAnsi="Arial Black" w:cstheme="minorHAnsi"/>
                <w:sz w:val="32"/>
                <w:szCs w:val="32"/>
              </w:rPr>
              <w:t xml:space="preserve">Call or email for </w:t>
            </w:r>
            <w:r w:rsidR="00FF03F2">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4FBE8C26" w14:textId="4D104DE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C13719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Memorial Rehabilitation Institute, Hollywood</w:t>
            </w:r>
          </w:p>
          <w:p w14:paraId="4C45C1E2" w14:textId="230D6F2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954-518-5573</w:t>
            </w:r>
          </w:p>
          <w:p w14:paraId="2B2BD4F1" w14:textId="10BFAA84"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RShipman@mhs.net</w:t>
            </w:r>
          </w:p>
          <w:p w14:paraId="3031828E" w14:textId="77777777" w:rsidR="00E217E9" w:rsidRDefault="00E217E9" w:rsidP="00E217E9">
            <w:pPr>
              <w:ind w:right="43"/>
              <w:rPr>
                <w:rFonts w:ascii="Arial Black" w:hAnsi="Arial Black" w:cstheme="minorHAnsi"/>
                <w:sz w:val="32"/>
                <w:szCs w:val="32"/>
              </w:rPr>
            </w:pPr>
            <w:r>
              <w:rPr>
                <w:rFonts w:ascii="Arial Black" w:hAnsi="Arial Black" w:cstheme="minorHAnsi"/>
                <w:sz w:val="32"/>
                <w:szCs w:val="32"/>
              </w:rPr>
              <w:t>https://www/mhs.net/services/rehabilitaiton/</w:t>
            </w:r>
          </w:p>
          <w:p w14:paraId="4B94F339" w14:textId="0901565F" w:rsidR="00E217E9" w:rsidRPr="00B35D5D" w:rsidRDefault="00E217E9" w:rsidP="00E217E9">
            <w:pPr>
              <w:rPr>
                <w:rFonts w:ascii="Arial Black" w:hAnsi="Arial Black" w:cstheme="minorHAnsi"/>
                <w:sz w:val="32"/>
                <w:szCs w:val="32"/>
              </w:rPr>
            </w:pPr>
            <w:r>
              <w:rPr>
                <w:rFonts w:ascii="Arial Black" w:hAnsi="Arial Black" w:cstheme="minorHAnsi"/>
                <w:sz w:val="32"/>
                <w:szCs w:val="32"/>
              </w:rPr>
              <w:t>treatments/types/adaptive-sports</w:t>
            </w:r>
          </w:p>
        </w:tc>
      </w:tr>
      <w:tr w:rsidR="00E217E9" w:rsidRPr="000E7066" w14:paraId="16F30F73" w14:textId="77777777" w:rsidTr="00A87685">
        <w:trPr>
          <w:trHeight w:val="980"/>
        </w:trPr>
        <w:tc>
          <w:tcPr>
            <w:tcW w:w="7349" w:type="dxa"/>
            <w:noWrap/>
          </w:tcPr>
          <w:p w14:paraId="306A1E74" w14:textId="5CED96E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9 MUSES DROP-IN CENTER</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21F141D" w14:textId="079F3DC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18 and over</w:t>
            </w:r>
            <w:r>
              <w:rPr>
                <w:rFonts w:ascii="Arial Black" w:hAnsi="Arial Black" w:cstheme="minorHAnsi"/>
                <w:b/>
                <w:sz w:val="32"/>
                <w:szCs w:val="32"/>
              </w:rPr>
              <w:t>,</w:t>
            </w:r>
            <w:r w:rsidRPr="000E7066">
              <w:rPr>
                <w:rFonts w:ascii="Arial Black" w:hAnsi="Arial Black" w:cstheme="minorHAnsi"/>
                <w:b/>
                <w:sz w:val="32"/>
                <w:szCs w:val="32"/>
              </w:rPr>
              <w:t xml:space="preserve"> living with mental illness. All are welcome</w:t>
            </w:r>
            <w:r>
              <w:rPr>
                <w:rFonts w:ascii="Arial Black" w:hAnsi="Arial Black" w:cstheme="minorHAnsi"/>
                <w:b/>
                <w:sz w:val="32"/>
                <w:szCs w:val="32"/>
              </w:rPr>
              <w:t>.</w:t>
            </w:r>
          </w:p>
          <w:p w14:paraId="4712E7DC" w14:textId="628942AE" w:rsidR="00E217E9" w:rsidRPr="00BC638A"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Activity program for adults recovering from mental illness </w:t>
            </w:r>
            <w:r>
              <w:rPr>
                <w:rFonts w:ascii="Arial Black" w:hAnsi="Arial Black" w:cstheme="minorHAnsi"/>
                <w:sz w:val="32"/>
                <w:szCs w:val="32"/>
              </w:rPr>
              <w:t>and/</w:t>
            </w:r>
            <w:r w:rsidR="00C035DB">
              <w:rPr>
                <w:rFonts w:ascii="Arial Black" w:hAnsi="Arial Black" w:cstheme="minorHAnsi"/>
                <w:sz w:val="32"/>
                <w:szCs w:val="32"/>
              </w:rPr>
              <w:t xml:space="preserve"> </w:t>
            </w:r>
            <w:r>
              <w:rPr>
                <w:rFonts w:ascii="Arial Black" w:hAnsi="Arial Black" w:cstheme="minorHAnsi"/>
                <w:sz w:val="32"/>
                <w:szCs w:val="32"/>
              </w:rPr>
              <w:t>or</w:t>
            </w:r>
            <w:r w:rsidRPr="000E7066">
              <w:rPr>
                <w:rFonts w:ascii="Arial Black" w:hAnsi="Arial Black" w:cstheme="minorHAnsi"/>
                <w:sz w:val="32"/>
                <w:szCs w:val="32"/>
              </w:rPr>
              <w:t xml:space="preserve"> substance abuse focusing on the arts. Drawing, painting, ceramics, clay, and music. Call or email for </w:t>
            </w:r>
            <w:r w:rsidR="00615CBD">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3B55D03E" w14:textId="058A223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65B8451" w14:textId="5580D8F0"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Mental Health Association of Southeast Florida</w:t>
            </w:r>
            <w:r w:rsidR="00C11660">
              <w:rPr>
                <w:rFonts w:ascii="Arial Black" w:hAnsi="Arial Black" w:cstheme="minorHAnsi"/>
                <w:sz w:val="32"/>
                <w:szCs w:val="32"/>
              </w:rPr>
              <w:t xml:space="preserve"> </w:t>
            </w:r>
          </w:p>
          <w:p w14:paraId="6622B4E3" w14:textId="14578C6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Location:</w:t>
            </w:r>
            <w:r w:rsidRPr="000E7066">
              <w:rPr>
                <w:rFonts w:ascii="Arial Black" w:hAnsi="Arial Black" w:cstheme="minorHAnsi"/>
                <w:sz w:val="32"/>
                <w:szCs w:val="32"/>
              </w:rPr>
              <w:t xml:space="preserve"> Lauderhill</w:t>
            </w:r>
          </w:p>
          <w:p w14:paraId="5C82448D" w14:textId="24A7D41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954-746-</w:t>
            </w:r>
            <w:r w:rsidR="002E5B40">
              <w:rPr>
                <w:rFonts w:ascii="Arial Black" w:hAnsi="Arial Black" w:cstheme="minorHAnsi"/>
                <w:sz w:val="32"/>
                <w:szCs w:val="32"/>
              </w:rPr>
              <w:t>2055</w:t>
            </w:r>
          </w:p>
          <w:p w14:paraId="0C8CB822" w14:textId="2F747613"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Chris@mha</w:t>
            </w:r>
            <w:r w:rsidR="00615CBD">
              <w:rPr>
                <w:rFonts w:ascii="Arial Black" w:hAnsi="Arial Black" w:cstheme="minorHAnsi"/>
                <w:sz w:val="32"/>
                <w:szCs w:val="32"/>
              </w:rPr>
              <w:t>sefl</w:t>
            </w:r>
            <w:r w:rsidRPr="000E7066">
              <w:rPr>
                <w:rFonts w:ascii="Arial Black" w:hAnsi="Arial Black" w:cstheme="minorHAnsi"/>
                <w:sz w:val="32"/>
                <w:szCs w:val="32"/>
              </w:rPr>
              <w:t>.org</w:t>
            </w:r>
            <w:r w:rsidR="00CA4D26">
              <w:rPr>
                <w:rFonts w:ascii="Arial Black" w:hAnsi="Arial Black" w:cstheme="minorHAnsi"/>
                <w:sz w:val="32"/>
                <w:szCs w:val="32"/>
              </w:rPr>
              <w:t xml:space="preserve"> or</w:t>
            </w:r>
          </w:p>
          <w:p w14:paraId="2F6E292F" w14:textId="3BD61B4D" w:rsidR="00615CBD" w:rsidRDefault="00615CBD" w:rsidP="00E217E9">
            <w:pPr>
              <w:ind w:right="43"/>
              <w:rPr>
                <w:rFonts w:ascii="Arial Black" w:hAnsi="Arial Black" w:cstheme="minorHAnsi"/>
                <w:sz w:val="32"/>
                <w:szCs w:val="32"/>
              </w:rPr>
            </w:pPr>
            <w:r w:rsidRPr="00615CBD">
              <w:rPr>
                <w:rFonts w:ascii="Arial Black" w:hAnsi="Arial Black" w:cstheme="minorHAnsi"/>
                <w:sz w:val="32"/>
                <w:szCs w:val="32"/>
              </w:rPr>
              <w:t>info@</w:t>
            </w:r>
            <w:r w:rsidR="00CA4D26">
              <w:rPr>
                <w:rFonts w:ascii="Arial Black" w:hAnsi="Arial Black" w:cstheme="minorHAnsi"/>
                <w:sz w:val="32"/>
                <w:szCs w:val="32"/>
              </w:rPr>
              <w:t>mhasefl.org</w:t>
            </w:r>
          </w:p>
          <w:p w14:paraId="19A6A0CB" w14:textId="77777777" w:rsidR="004C07DE" w:rsidRDefault="004C07DE" w:rsidP="00E217E9">
            <w:pPr>
              <w:ind w:right="43"/>
              <w:rPr>
                <w:rFonts w:ascii="Arial Black" w:hAnsi="Arial Black" w:cstheme="minorHAnsi"/>
                <w:sz w:val="32"/>
                <w:szCs w:val="32"/>
              </w:rPr>
            </w:pPr>
            <w:r w:rsidRPr="004C07DE">
              <w:rPr>
                <w:rFonts w:ascii="Arial Black" w:hAnsi="Arial Black" w:cstheme="minorHAnsi"/>
                <w:sz w:val="32"/>
                <w:szCs w:val="32"/>
              </w:rPr>
              <w:t>9musesartcenter.org</w:t>
            </w:r>
          </w:p>
          <w:p w14:paraId="19C0DD36" w14:textId="7D67FEC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mhasefl.org</w:t>
            </w:r>
          </w:p>
        </w:tc>
      </w:tr>
      <w:tr w:rsidR="00E217E9" w:rsidRPr="000E7066" w14:paraId="23291AEA" w14:textId="77777777" w:rsidTr="00C646A2">
        <w:trPr>
          <w:trHeight w:val="347"/>
        </w:trPr>
        <w:tc>
          <w:tcPr>
            <w:tcW w:w="7349" w:type="dxa"/>
            <w:noWrap/>
          </w:tcPr>
          <w:p w14:paraId="115F6680" w14:textId="77ED4488"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HOPE YOUNG ADULT GROUP - Healthy, Optimistic People Enjoying Life</w:t>
            </w:r>
          </w:p>
          <w:p w14:paraId="13EBF380" w14:textId="6BDC92F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to </w:t>
            </w:r>
            <w:r w:rsidR="008816DC">
              <w:rPr>
                <w:rFonts w:ascii="Arial Black" w:hAnsi="Arial Black" w:cstheme="minorHAnsi"/>
                <w:b/>
                <w:sz w:val="32"/>
                <w:szCs w:val="32"/>
              </w:rPr>
              <w:t>35</w:t>
            </w:r>
            <w:r>
              <w:rPr>
                <w:rFonts w:ascii="Arial Black" w:hAnsi="Arial Black" w:cstheme="minorHAnsi"/>
                <w:b/>
                <w:sz w:val="32"/>
                <w:szCs w:val="32"/>
              </w:rPr>
              <w:t>,</w:t>
            </w:r>
            <w:r w:rsidRPr="000E7066">
              <w:rPr>
                <w:rFonts w:ascii="Arial Black" w:hAnsi="Arial Black" w:cstheme="minorHAnsi"/>
                <w:b/>
                <w:sz w:val="32"/>
                <w:szCs w:val="32"/>
              </w:rPr>
              <w:t xml:space="preserve"> living with mental illness.</w:t>
            </w:r>
          </w:p>
          <w:p w14:paraId="56B2FB06" w14:textId="6C65DD6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Fun, social</w:t>
            </w:r>
            <w:r>
              <w:rPr>
                <w:rFonts w:ascii="Arial Black" w:hAnsi="Arial Black" w:cstheme="minorHAnsi"/>
                <w:sz w:val="32"/>
                <w:szCs w:val="32"/>
              </w:rPr>
              <w:t>,</w:t>
            </w:r>
            <w:r w:rsidRPr="000E7066">
              <w:rPr>
                <w:rFonts w:ascii="Arial Black" w:hAnsi="Arial Black" w:cstheme="minorHAnsi"/>
                <w:sz w:val="32"/>
                <w:szCs w:val="32"/>
              </w:rPr>
              <w:t xml:space="preserve"> </w:t>
            </w:r>
            <w:r>
              <w:rPr>
                <w:rFonts w:ascii="Arial Black" w:hAnsi="Arial Black" w:cstheme="minorHAnsi"/>
                <w:sz w:val="32"/>
                <w:szCs w:val="32"/>
              </w:rPr>
              <w:t>and</w:t>
            </w:r>
            <w:r w:rsidRPr="000E7066">
              <w:rPr>
                <w:rFonts w:ascii="Arial Black" w:hAnsi="Arial Black" w:cstheme="minorHAnsi"/>
                <w:sz w:val="32"/>
                <w:szCs w:val="32"/>
              </w:rPr>
              <w:t xml:space="preserve"> supportive activities for young adults living with mental illness. Yoga</w:t>
            </w:r>
            <w:r>
              <w:rPr>
                <w:rFonts w:ascii="Arial Black" w:hAnsi="Arial Black" w:cstheme="minorHAnsi"/>
                <w:sz w:val="32"/>
                <w:szCs w:val="32"/>
              </w:rPr>
              <w:t xml:space="preserve"> </w:t>
            </w:r>
            <w:r w:rsidRPr="000E7066">
              <w:rPr>
                <w:rFonts w:ascii="Arial Black" w:hAnsi="Arial Black" w:cstheme="minorHAnsi"/>
                <w:sz w:val="32"/>
                <w:szCs w:val="32"/>
              </w:rPr>
              <w:t>and more. Call or email for</w:t>
            </w:r>
            <w:r w:rsidR="00A45B43">
              <w:rPr>
                <w:rFonts w:ascii="Arial Black" w:hAnsi="Arial Black" w:cstheme="minorHAnsi"/>
                <w:sz w:val="32"/>
                <w:szCs w:val="32"/>
              </w:rPr>
              <w:t xml:space="preserve"> details</w:t>
            </w:r>
            <w:r w:rsidRPr="000E7066">
              <w:rPr>
                <w:rFonts w:ascii="Arial Black" w:hAnsi="Arial Black" w:cstheme="minorHAnsi"/>
                <w:sz w:val="32"/>
                <w:szCs w:val="32"/>
              </w:rPr>
              <w:t>.</w:t>
            </w:r>
          </w:p>
        </w:tc>
        <w:tc>
          <w:tcPr>
            <w:tcW w:w="8256" w:type="dxa"/>
            <w:noWrap/>
          </w:tcPr>
          <w:p w14:paraId="2B54F504" w14:textId="3C9143B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CBC4572"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National Alliance on Mental Illness, Broward County</w:t>
            </w:r>
          </w:p>
          <w:p w14:paraId="75485A24" w14:textId="46E38E79"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xml:space="preserve">: </w:t>
            </w:r>
            <w:r w:rsidR="000D307C">
              <w:rPr>
                <w:rFonts w:ascii="Arial Black" w:hAnsi="Arial Black" w:cstheme="minorHAnsi"/>
                <w:sz w:val="32"/>
                <w:szCs w:val="32"/>
              </w:rPr>
              <w:t>V</w:t>
            </w:r>
            <w:r w:rsidRPr="000E7066">
              <w:rPr>
                <w:rFonts w:ascii="Arial Black" w:hAnsi="Arial Black" w:cstheme="minorHAnsi"/>
                <w:sz w:val="32"/>
                <w:szCs w:val="32"/>
              </w:rPr>
              <w:t>aries</w:t>
            </w:r>
          </w:p>
          <w:p w14:paraId="73B7000D" w14:textId="75B3AD5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954-316-9907 </w:t>
            </w:r>
          </w:p>
          <w:p w14:paraId="27CA804E" w14:textId="10D3C824" w:rsidR="00E217E9"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N</w:t>
            </w:r>
            <w:r w:rsidRPr="00C61770">
              <w:rPr>
                <w:rFonts w:ascii="Arial Black" w:hAnsi="Arial Black" w:cstheme="minorHAnsi"/>
                <w:sz w:val="32"/>
                <w:szCs w:val="32"/>
              </w:rPr>
              <w:t>ami</w:t>
            </w:r>
            <w:r>
              <w:rPr>
                <w:rFonts w:ascii="Arial Black" w:hAnsi="Arial Black" w:cstheme="minorHAnsi"/>
                <w:sz w:val="32"/>
                <w:szCs w:val="32"/>
              </w:rPr>
              <w:t>B</w:t>
            </w:r>
            <w:r w:rsidRPr="00C61770">
              <w:rPr>
                <w:rFonts w:ascii="Arial Black" w:hAnsi="Arial Black" w:cstheme="minorHAnsi"/>
                <w:sz w:val="32"/>
                <w:szCs w:val="32"/>
              </w:rPr>
              <w:t>roward@gmail.com</w:t>
            </w:r>
          </w:p>
          <w:p w14:paraId="1A3CA23F" w14:textId="78629E6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NamiBroward.org</w:t>
            </w:r>
          </w:p>
        </w:tc>
      </w:tr>
      <w:tr w:rsidR="00E217E9" w:rsidRPr="000E7066" w14:paraId="6523BA3A" w14:textId="77777777" w:rsidTr="0010148B">
        <w:trPr>
          <w:trHeight w:val="437"/>
        </w:trPr>
        <w:tc>
          <w:tcPr>
            <w:tcW w:w="7349" w:type="dxa"/>
            <w:noWrap/>
          </w:tcPr>
          <w:p w14:paraId="6BFD853C" w14:textId="78DB072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WHEELCHAIR SPORTS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7ED38D1" w14:textId="68E153D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 </w:t>
            </w:r>
            <w:r w:rsidRPr="000E7066">
              <w:rPr>
                <w:rFonts w:ascii="Arial Black" w:hAnsi="Arial Black" w:cstheme="minorHAnsi"/>
                <w:b/>
                <w:sz w:val="32"/>
                <w:szCs w:val="32"/>
              </w:rPr>
              <w:t>physical disability.</w:t>
            </w:r>
          </w:p>
          <w:p w14:paraId="62A9AB07" w14:textId="258EC882" w:rsidR="00E217E9" w:rsidRPr="00C76097"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Variety of recreation and sports opportunities. Call or email for </w:t>
            </w:r>
            <w:r w:rsidR="00D442FF">
              <w:rPr>
                <w:rFonts w:ascii="Arial Black" w:hAnsi="Arial Black" w:cstheme="minorHAnsi"/>
                <w:sz w:val="32"/>
                <w:szCs w:val="32"/>
              </w:rPr>
              <w:t>details</w:t>
            </w:r>
            <w:r>
              <w:rPr>
                <w:rFonts w:ascii="Arial Black" w:hAnsi="Arial Black" w:cstheme="minorHAnsi"/>
                <w:sz w:val="32"/>
                <w:szCs w:val="32"/>
              </w:rPr>
              <w:t>.</w:t>
            </w:r>
          </w:p>
        </w:tc>
        <w:tc>
          <w:tcPr>
            <w:tcW w:w="8256" w:type="dxa"/>
            <w:noWrap/>
          </w:tcPr>
          <w:p w14:paraId="2213042F" w14:textId="2DB5F1C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4E945458" w14:textId="1F1A39F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Paralyzed Veterans Assoc</w:t>
            </w:r>
            <w:r w:rsidR="007C26A2">
              <w:rPr>
                <w:rFonts w:ascii="Arial Black" w:hAnsi="Arial Black" w:cstheme="minorHAnsi"/>
                <w:sz w:val="32"/>
                <w:szCs w:val="32"/>
              </w:rPr>
              <w:t>iation</w:t>
            </w:r>
            <w:r w:rsidRPr="000E7066">
              <w:rPr>
                <w:rFonts w:ascii="Arial Black" w:hAnsi="Arial Black" w:cstheme="minorHAnsi"/>
                <w:sz w:val="32"/>
                <w:szCs w:val="32"/>
              </w:rPr>
              <w:t xml:space="preserve"> of Florida </w:t>
            </w:r>
          </w:p>
          <w:p w14:paraId="2B748292" w14:textId="71E1CE4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Location</w:t>
            </w:r>
            <w:r>
              <w:rPr>
                <w:rFonts w:ascii="Arial Black" w:hAnsi="Arial Black" w:cstheme="minorHAnsi"/>
                <w:sz w:val="32"/>
                <w:szCs w:val="32"/>
              </w:rPr>
              <w:t xml:space="preserve">: </w:t>
            </w:r>
            <w:r w:rsidR="007C26A2">
              <w:rPr>
                <w:rFonts w:ascii="Arial Black" w:hAnsi="Arial Black" w:cstheme="minorHAnsi"/>
                <w:sz w:val="32"/>
                <w:szCs w:val="32"/>
              </w:rPr>
              <w:t>V</w:t>
            </w:r>
            <w:r>
              <w:rPr>
                <w:rFonts w:ascii="Arial Black" w:hAnsi="Arial Black" w:cstheme="minorHAnsi"/>
                <w:sz w:val="32"/>
                <w:szCs w:val="32"/>
              </w:rPr>
              <w:t>aries</w:t>
            </w:r>
          </w:p>
          <w:p w14:paraId="2FC1E345" w14:textId="343AD2E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w:t>
            </w:r>
            <w:r w:rsidR="007C26A2">
              <w:rPr>
                <w:rFonts w:ascii="Arial Black" w:hAnsi="Arial Black" w:cstheme="minorHAnsi"/>
                <w:sz w:val="32"/>
                <w:szCs w:val="32"/>
              </w:rPr>
              <w:t>754-702-4199</w:t>
            </w:r>
            <w:r w:rsidRPr="000E7066">
              <w:rPr>
                <w:rFonts w:ascii="Arial Black" w:hAnsi="Arial Black" w:cstheme="minorHAnsi"/>
                <w:sz w:val="32"/>
                <w:szCs w:val="32"/>
              </w:rPr>
              <w:t xml:space="preserve"> </w:t>
            </w:r>
          </w:p>
          <w:p w14:paraId="06CC3CA4" w14:textId="52EA1009" w:rsidR="00E217E9"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C61770">
              <w:rPr>
                <w:rFonts w:ascii="Arial Black" w:hAnsi="Arial Black" w:cstheme="minorHAnsi"/>
                <w:sz w:val="32"/>
                <w:szCs w:val="32"/>
              </w:rPr>
              <w:t>Pvaf@aol.com</w:t>
            </w:r>
            <w:r w:rsidRPr="000E7066">
              <w:rPr>
                <w:rFonts w:ascii="Arial Black" w:hAnsi="Arial Black" w:cstheme="minorHAnsi"/>
                <w:sz w:val="32"/>
                <w:szCs w:val="32"/>
              </w:rPr>
              <w:t xml:space="preserve">  </w:t>
            </w:r>
          </w:p>
          <w:p w14:paraId="3C38ABCD" w14:textId="7A63ED3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pvaf.org</w:t>
            </w:r>
          </w:p>
        </w:tc>
      </w:tr>
      <w:tr w:rsidR="00E217E9" w:rsidRPr="000E7066" w14:paraId="6A319D18" w14:textId="77777777" w:rsidTr="00A87685">
        <w:trPr>
          <w:trHeight w:val="707"/>
        </w:trPr>
        <w:tc>
          <w:tcPr>
            <w:tcW w:w="7349" w:type="dxa"/>
            <w:noWrap/>
          </w:tcPr>
          <w:p w14:paraId="362E0DAD" w14:textId="13A785E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PARKLAND BUDDY SPORTS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1FCF7A4B" w14:textId="1620813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4</w:t>
            </w:r>
            <w:r w:rsidR="00AD473D">
              <w:rPr>
                <w:rFonts w:ascii="Arial Black" w:hAnsi="Arial Black" w:cstheme="minorHAnsi"/>
                <w:b/>
                <w:sz w:val="32"/>
                <w:szCs w:val="32"/>
              </w:rPr>
              <w:t xml:space="preserve"> and up</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186F5EF" w14:textId="57F74825"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Recreational sports programs for all children with special needs. Student volunteers "Buddies" and children with special needs are paired together to educate and empower each other.</w:t>
            </w:r>
            <w:r>
              <w:rPr>
                <w:rFonts w:ascii="Arial Black" w:hAnsi="Arial Black" w:cstheme="minorHAnsi"/>
                <w:sz w:val="32"/>
                <w:szCs w:val="32"/>
              </w:rPr>
              <w:t xml:space="preserve"> </w:t>
            </w:r>
            <w:r w:rsidRPr="000E7066">
              <w:rPr>
                <w:rFonts w:ascii="Arial Black" w:hAnsi="Arial Black" w:cstheme="minorHAnsi"/>
                <w:sz w:val="32"/>
                <w:szCs w:val="32"/>
              </w:rPr>
              <w:t xml:space="preserve">Visit the </w:t>
            </w:r>
            <w:r>
              <w:rPr>
                <w:rFonts w:ascii="Arial Black" w:hAnsi="Arial Black" w:cstheme="minorHAnsi"/>
                <w:sz w:val="32"/>
                <w:szCs w:val="32"/>
              </w:rPr>
              <w:t>website</w:t>
            </w:r>
            <w:r w:rsidRPr="000E7066">
              <w:rPr>
                <w:rFonts w:ascii="Arial Black" w:hAnsi="Arial Black" w:cstheme="minorHAnsi"/>
                <w:sz w:val="32"/>
                <w:szCs w:val="32"/>
              </w:rPr>
              <w:t xml:space="preserve"> for </w:t>
            </w:r>
            <w:r w:rsidR="009908D0">
              <w:rPr>
                <w:rFonts w:ascii="Arial Black" w:hAnsi="Arial Black" w:cstheme="minorHAnsi"/>
                <w:sz w:val="32"/>
                <w:szCs w:val="32"/>
              </w:rPr>
              <w:t>details</w:t>
            </w:r>
            <w:r w:rsidRPr="000E7066">
              <w:rPr>
                <w:rFonts w:ascii="Arial Black" w:hAnsi="Arial Black" w:cstheme="minorHAnsi"/>
                <w:sz w:val="32"/>
                <w:szCs w:val="32"/>
              </w:rPr>
              <w:t xml:space="preserve"> and each sports</w:t>
            </w:r>
            <w:r w:rsidR="000F086C">
              <w:rPr>
                <w:rFonts w:ascii="Arial Black" w:hAnsi="Arial Black" w:cstheme="minorHAnsi"/>
                <w:sz w:val="32"/>
                <w:szCs w:val="32"/>
              </w:rPr>
              <w:t>’</w:t>
            </w:r>
            <w:r w:rsidRPr="000E7066">
              <w:rPr>
                <w:rFonts w:ascii="Arial Black" w:hAnsi="Arial Black" w:cstheme="minorHAnsi"/>
                <w:sz w:val="32"/>
                <w:szCs w:val="32"/>
              </w:rPr>
              <w:t xml:space="preserve"> contact person. Registration required.</w:t>
            </w:r>
          </w:p>
          <w:p w14:paraId="2195AB84" w14:textId="27C97C6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u w:val="single"/>
              </w:rPr>
              <w:t>FLAG FOOTBALL:</w:t>
            </w:r>
            <w:r w:rsidRPr="000E7066">
              <w:rPr>
                <w:rFonts w:ascii="Arial Black" w:hAnsi="Arial Black" w:cstheme="minorHAnsi"/>
                <w:b/>
                <w:sz w:val="32"/>
                <w:szCs w:val="32"/>
              </w:rPr>
              <w:t xml:space="preserve"> </w:t>
            </w:r>
            <w:r w:rsidR="00EE0CF5">
              <w:rPr>
                <w:rFonts w:ascii="Arial Black" w:hAnsi="Arial Black" w:cstheme="minorHAnsi"/>
                <w:sz w:val="32"/>
                <w:szCs w:val="32"/>
              </w:rPr>
              <w:t>September</w:t>
            </w:r>
            <w:r w:rsidRPr="000E7066">
              <w:rPr>
                <w:rFonts w:ascii="Arial Black" w:hAnsi="Arial Black" w:cstheme="minorHAnsi"/>
                <w:sz w:val="32"/>
                <w:szCs w:val="32"/>
              </w:rPr>
              <w:t xml:space="preserve"> to </w:t>
            </w:r>
            <w:r w:rsidR="00EE0CF5">
              <w:rPr>
                <w:rFonts w:ascii="Arial Black" w:hAnsi="Arial Black" w:cstheme="minorHAnsi"/>
                <w:sz w:val="32"/>
                <w:szCs w:val="32"/>
              </w:rPr>
              <w:t>October</w:t>
            </w:r>
            <w:r w:rsidRPr="000E7066">
              <w:rPr>
                <w:rFonts w:ascii="Arial Black" w:hAnsi="Arial Black" w:cstheme="minorHAnsi"/>
                <w:sz w:val="32"/>
                <w:szCs w:val="32"/>
              </w:rPr>
              <w:t>. Saturdays</w:t>
            </w:r>
            <w:r>
              <w:rPr>
                <w:rFonts w:ascii="Arial Black" w:hAnsi="Arial Black" w:cstheme="minorHAnsi"/>
                <w:sz w:val="32"/>
                <w:szCs w:val="32"/>
              </w:rPr>
              <w:t xml:space="preserve"> from</w:t>
            </w:r>
            <w:r w:rsidRPr="000E7066">
              <w:rPr>
                <w:rFonts w:ascii="Arial Black" w:hAnsi="Arial Black" w:cstheme="minorHAnsi"/>
                <w:sz w:val="32"/>
                <w:szCs w:val="32"/>
              </w:rPr>
              <w:t xml:space="preserve"> </w:t>
            </w:r>
            <w:r>
              <w:rPr>
                <w:rFonts w:ascii="Arial Black" w:hAnsi="Arial Black" w:cstheme="minorHAnsi"/>
                <w:sz w:val="32"/>
                <w:szCs w:val="32"/>
              </w:rPr>
              <w:t>3</w:t>
            </w:r>
            <w:r w:rsidRPr="000E7066">
              <w:rPr>
                <w:rFonts w:ascii="Arial Black" w:hAnsi="Arial Black" w:cstheme="minorHAnsi"/>
                <w:sz w:val="32"/>
                <w:szCs w:val="32"/>
              </w:rPr>
              <w:t>:3</w:t>
            </w:r>
            <w:r>
              <w:rPr>
                <w:rFonts w:ascii="Arial Black" w:hAnsi="Arial Black" w:cstheme="minorHAnsi"/>
                <w:sz w:val="32"/>
                <w:szCs w:val="32"/>
              </w:rPr>
              <w:t>0</w:t>
            </w:r>
            <w:r w:rsidRPr="000E7066">
              <w:rPr>
                <w:rFonts w:ascii="Arial Black" w:hAnsi="Arial Black" w:cstheme="minorHAnsi"/>
                <w:sz w:val="32"/>
                <w:szCs w:val="32"/>
              </w:rPr>
              <w:t xml:space="preserve"> to 4:30 p.m.</w:t>
            </w:r>
            <w:r>
              <w:rPr>
                <w:rFonts w:ascii="Arial Black" w:hAnsi="Arial Black" w:cstheme="minorHAnsi"/>
                <w:sz w:val="32"/>
                <w:szCs w:val="32"/>
              </w:rPr>
              <w:t>, at</w:t>
            </w:r>
            <w:r w:rsidRPr="000E7066">
              <w:rPr>
                <w:rFonts w:ascii="Arial Black" w:hAnsi="Arial Black" w:cstheme="minorHAnsi"/>
                <w:sz w:val="32"/>
                <w:szCs w:val="32"/>
              </w:rPr>
              <w:t xml:space="preserve"> Pine Trails Park</w:t>
            </w:r>
          </w:p>
          <w:p w14:paraId="05E1AAB1" w14:textId="2AE62DC2"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RUNNING:</w:t>
            </w:r>
            <w:r w:rsidRPr="000E7066">
              <w:rPr>
                <w:rFonts w:ascii="Arial Black" w:hAnsi="Arial Black" w:cstheme="minorHAnsi"/>
                <w:b/>
                <w:sz w:val="32"/>
                <w:szCs w:val="32"/>
              </w:rPr>
              <w:t xml:space="preserve"> </w:t>
            </w:r>
            <w:r w:rsidRPr="000E7066">
              <w:rPr>
                <w:rFonts w:ascii="Arial Black" w:hAnsi="Arial Black" w:cstheme="minorHAnsi"/>
                <w:sz w:val="32"/>
                <w:szCs w:val="32"/>
              </w:rPr>
              <w:t>October to November. Sundays</w:t>
            </w:r>
            <w:r>
              <w:rPr>
                <w:rFonts w:ascii="Arial Black" w:hAnsi="Arial Black" w:cstheme="minorHAnsi"/>
                <w:sz w:val="32"/>
                <w:szCs w:val="32"/>
              </w:rPr>
              <w:t xml:space="preserve"> from</w:t>
            </w:r>
            <w:r w:rsidRPr="000E7066">
              <w:rPr>
                <w:rFonts w:ascii="Arial Black" w:hAnsi="Arial Black" w:cstheme="minorHAnsi"/>
                <w:sz w:val="32"/>
                <w:szCs w:val="32"/>
              </w:rPr>
              <w:t xml:space="preserve"> </w:t>
            </w:r>
            <w:r>
              <w:rPr>
                <w:rFonts w:ascii="Arial Black" w:hAnsi="Arial Black" w:cstheme="minorHAnsi"/>
                <w:sz w:val="32"/>
                <w:szCs w:val="32"/>
              </w:rPr>
              <w:t>10</w:t>
            </w:r>
            <w:r w:rsidRPr="000E7066">
              <w:rPr>
                <w:rFonts w:ascii="Arial Black" w:hAnsi="Arial Black" w:cstheme="minorHAnsi"/>
                <w:sz w:val="32"/>
                <w:szCs w:val="32"/>
              </w:rPr>
              <w:t xml:space="preserve">:30 to </w:t>
            </w:r>
            <w:r>
              <w:rPr>
                <w:rFonts w:ascii="Arial Black" w:hAnsi="Arial Black" w:cstheme="minorHAnsi"/>
                <w:sz w:val="32"/>
                <w:szCs w:val="32"/>
              </w:rPr>
              <w:t>11</w:t>
            </w:r>
            <w:r w:rsidRPr="000E7066">
              <w:rPr>
                <w:rFonts w:ascii="Arial Black" w:hAnsi="Arial Black" w:cstheme="minorHAnsi"/>
                <w:sz w:val="32"/>
                <w:szCs w:val="32"/>
              </w:rPr>
              <w:t xml:space="preserve">:30 </w:t>
            </w:r>
            <w:r>
              <w:rPr>
                <w:rFonts w:ascii="Arial Black" w:hAnsi="Arial Black" w:cstheme="minorHAnsi"/>
                <w:sz w:val="32"/>
                <w:szCs w:val="32"/>
              </w:rPr>
              <w:t>a</w:t>
            </w:r>
            <w:r w:rsidRPr="000E7066">
              <w:rPr>
                <w:rFonts w:ascii="Arial Black" w:hAnsi="Arial Black" w:cstheme="minorHAnsi"/>
                <w:sz w:val="32"/>
                <w:szCs w:val="32"/>
              </w:rPr>
              <w:t>.m.</w:t>
            </w:r>
            <w:r>
              <w:rPr>
                <w:rFonts w:ascii="Arial Black" w:hAnsi="Arial Black" w:cstheme="minorHAnsi"/>
                <w:sz w:val="32"/>
                <w:szCs w:val="32"/>
              </w:rPr>
              <w:t>, at</w:t>
            </w:r>
            <w:r w:rsidRPr="000E7066">
              <w:rPr>
                <w:rFonts w:ascii="Arial Black" w:hAnsi="Arial Black" w:cstheme="minorHAnsi"/>
                <w:sz w:val="32"/>
                <w:szCs w:val="32"/>
              </w:rPr>
              <w:t xml:space="preserve"> Terramar Park</w:t>
            </w:r>
          </w:p>
          <w:p w14:paraId="3D5E0392" w14:textId="251FE68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t>SOCCER:</w:t>
            </w:r>
            <w:r w:rsidRPr="000E7066">
              <w:rPr>
                <w:rFonts w:ascii="Arial Black" w:hAnsi="Arial Black" w:cstheme="minorHAnsi"/>
                <w:b/>
                <w:sz w:val="32"/>
                <w:szCs w:val="32"/>
              </w:rPr>
              <w:t xml:space="preserve"> </w:t>
            </w:r>
            <w:r w:rsidRPr="000E7066">
              <w:rPr>
                <w:rFonts w:ascii="Arial Black" w:hAnsi="Arial Black" w:cstheme="minorHAnsi"/>
                <w:sz w:val="32"/>
                <w:szCs w:val="32"/>
              </w:rPr>
              <w:t xml:space="preserve">November to </w:t>
            </w:r>
            <w:r w:rsidR="00310581">
              <w:rPr>
                <w:rFonts w:ascii="Arial Black" w:hAnsi="Arial Black" w:cstheme="minorHAnsi"/>
                <w:sz w:val="32"/>
                <w:szCs w:val="32"/>
              </w:rPr>
              <w:t>January</w:t>
            </w:r>
            <w:r w:rsidRPr="000E7066">
              <w:rPr>
                <w:rFonts w:ascii="Arial Black" w:hAnsi="Arial Black" w:cstheme="minorHAnsi"/>
                <w:sz w:val="32"/>
                <w:szCs w:val="32"/>
              </w:rPr>
              <w:t>. Saturdays</w:t>
            </w:r>
            <w:r>
              <w:rPr>
                <w:rFonts w:ascii="Arial Black" w:hAnsi="Arial Black" w:cstheme="minorHAnsi"/>
                <w:sz w:val="32"/>
                <w:szCs w:val="32"/>
              </w:rPr>
              <w:t xml:space="preserve"> from</w:t>
            </w:r>
            <w:r w:rsidRPr="000E7066">
              <w:rPr>
                <w:rFonts w:ascii="Arial Black" w:hAnsi="Arial Black" w:cstheme="minorHAnsi"/>
                <w:sz w:val="32"/>
                <w:szCs w:val="32"/>
              </w:rPr>
              <w:t xml:space="preserve"> </w:t>
            </w:r>
            <w:r>
              <w:rPr>
                <w:rFonts w:ascii="Arial Black" w:hAnsi="Arial Black" w:cstheme="minorHAnsi"/>
                <w:sz w:val="32"/>
                <w:szCs w:val="32"/>
              </w:rPr>
              <w:t>3</w:t>
            </w:r>
            <w:r w:rsidRPr="000E7066">
              <w:rPr>
                <w:rFonts w:ascii="Arial Black" w:hAnsi="Arial Black" w:cstheme="minorHAnsi"/>
                <w:sz w:val="32"/>
                <w:szCs w:val="32"/>
              </w:rPr>
              <w:t>:3</w:t>
            </w:r>
            <w:r>
              <w:rPr>
                <w:rFonts w:ascii="Arial Black" w:hAnsi="Arial Black" w:cstheme="minorHAnsi"/>
                <w:sz w:val="32"/>
                <w:szCs w:val="32"/>
              </w:rPr>
              <w:t>0</w:t>
            </w:r>
            <w:r w:rsidRPr="000E7066">
              <w:rPr>
                <w:rFonts w:ascii="Arial Black" w:hAnsi="Arial Black" w:cstheme="minorHAnsi"/>
                <w:sz w:val="32"/>
                <w:szCs w:val="32"/>
              </w:rPr>
              <w:t xml:space="preserve"> to 4:</w:t>
            </w:r>
            <w:r>
              <w:rPr>
                <w:rFonts w:ascii="Arial Black" w:hAnsi="Arial Black" w:cstheme="minorHAnsi"/>
                <w:sz w:val="32"/>
                <w:szCs w:val="32"/>
              </w:rPr>
              <w:t>3</w:t>
            </w:r>
            <w:r w:rsidRPr="000E7066">
              <w:rPr>
                <w:rFonts w:ascii="Arial Black" w:hAnsi="Arial Black" w:cstheme="minorHAnsi"/>
                <w:sz w:val="32"/>
                <w:szCs w:val="32"/>
              </w:rPr>
              <w:t>0 p.m.</w:t>
            </w:r>
            <w:r>
              <w:rPr>
                <w:rFonts w:ascii="Arial Black" w:hAnsi="Arial Black" w:cstheme="minorHAnsi"/>
                <w:sz w:val="32"/>
                <w:szCs w:val="32"/>
              </w:rPr>
              <w:t>, at</w:t>
            </w:r>
            <w:r w:rsidRPr="000E7066">
              <w:rPr>
                <w:rFonts w:ascii="Arial Black" w:hAnsi="Arial Black" w:cstheme="minorHAnsi"/>
                <w:sz w:val="32"/>
                <w:szCs w:val="32"/>
              </w:rPr>
              <w:t xml:space="preserve"> Pine Trails Park</w:t>
            </w:r>
          </w:p>
          <w:p w14:paraId="5ABBC583" w14:textId="068B76DA" w:rsidR="00E217E9" w:rsidRPr="000E7066" w:rsidRDefault="00E217E9" w:rsidP="00E217E9">
            <w:pPr>
              <w:ind w:right="43"/>
              <w:rPr>
                <w:rFonts w:ascii="Arial Black" w:hAnsi="Arial Black" w:cstheme="minorHAnsi"/>
                <w:sz w:val="32"/>
                <w:szCs w:val="32"/>
              </w:rPr>
            </w:pPr>
            <w:r w:rsidRPr="007E1152">
              <w:rPr>
                <w:rFonts w:ascii="Arial Black" w:hAnsi="Arial Black" w:cstheme="minorHAnsi"/>
                <w:b/>
                <w:sz w:val="32"/>
                <w:szCs w:val="32"/>
                <w:u w:val="single"/>
              </w:rPr>
              <w:t>BASKETBALL</w:t>
            </w:r>
            <w:r w:rsidRPr="007E1152">
              <w:rPr>
                <w:rFonts w:ascii="Arial Black" w:hAnsi="Arial Black" w:cstheme="minorHAnsi"/>
                <w:sz w:val="32"/>
                <w:szCs w:val="32"/>
                <w:u w:val="single"/>
              </w:rPr>
              <w:t>:</w:t>
            </w:r>
            <w:r w:rsidRPr="000E7066">
              <w:rPr>
                <w:rFonts w:ascii="Arial Black" w:hAnsi="Arial Black" w:cstheme="minorHAnsi"/>
                <w:sz w:val="32"/>
                <w:szCs w:val="32"/>
              </w:rPr>
              <w:t xml:space="preserve"> January to March. Sundays</w:t>
            </w:r>
            <w:r>
              <w:rPr>
                <w:rFonts w:ascii="Arial Black" w:hAnsi="Arial Black" w:cstheme="minorHAnsi"/>
                <w:sz w:val="32"/>
                <w:szCs w:val="32"/>
              </w:rPr>
              <w:t xml:space="preserve"> from</w:t>
            </w:r>
            <w:r w:rsidRPr="000E7066">
              <w:rPr>
                <w:rFonts w:ascii="Arial Black" w:hAnsi="Arial Black" w:cstheme="minorHAnsi"/>
                <w:sz w:val="32"/>
                <w:szCs w:val="32"/>
              </w:rPr>
              <w:t xml:space="preserve"> 11</w:t>
            </w:r>
            <w:r>
              <w:rPr>
                <w:rFonts w:ascii="Arial Black" w:hAnsi="Arial Black" w:cstheme="minorHAnsi"/>
                <w:sz w:val="32"/>
                <w:szCs w:val="32"/>
              </w:rPr>
              <w:t>:45</w:t>
            </w:r>
            <w:r w:rsidRPr="000E7066">
              <w:rPr>
                <w:rFonts w:ascii="Arial Black" w:hAnsi="Arial Black" w:cstheme="minorHAnsi"/>
                <w:sz w:val="32"/>
                <w:szCs w:val="32"/>
              </w:rPr>
              <w:t xml:space="preserve"> a.m. to 1 p.m.</w:t>
            </w:r>
            <w:r>
              <w:rPr>
                <w:rFonts w:ascii="Arial Black" w:hAnsi="Arial Black" w:cstheme="minorHAnsi"/>
                <w:sz w:val="32"/>
                <w:szCs w:val="32"/>
              </w:rPr>
              <w:t>, at</w:t>
            </w:r>
            <w:r w:rsidRPr="000E7066">
              <w:rPr>
                <w:rFonts w:ascii="Arial Black" w:hAnsi="Arial Black" w:cstheme="minorHAnsi"/>
                <w:sz w:val="32"/>
                <w:szCs w:val="32"/>
              </w:rPr>
              <w:t xml:space="preserve"> </w:t>
            </w:r>
            <w:r w:rsidRPr="000E7066">
              <w:rPr>
                <w:rFonts w:ascii="Arial Black" w:hAnsi="Arial Black" w:cstheme="minorHAnsi"/>
                <w:sz w:val="32"/>
                <w:szCs w:val="32"/>
              </w:rPr>
              <w:lastRenderedPageBreak/>
              <w:t>Terramar Park</w:t>
            </w:r>
          </w:p>
          <w:p w14:paraId="70952BBF" w14:textId="04E08238" w:rsidR="00E217E9" w:rsidRPr="00280E2D" w:rsidRDefault="00E217E9" w:rsidP="00E217E9">
            <w:pPr>
              <w:ind w:right="43"/>
              <w:rPr>
                <w:rFonts w:ascii="Arial Black" w:hAnsi="Arial Black" w:cstheme="minorHAnsi"/>
                <w:b/>
                <w:sz w:val="32"/>
                <w:szCs w:val="32"/>
              </w:rPr>
            </w:pPr>
            <w:r w:rsidRPr="000E7066">
              <w:rPr>
                <w:rFonts w:ascii="Arial Black" w:hAnsi="Arial Black" w:cstheme="minorHAnsi"/>
                <w:b/>
                <w:sz w:val="32"/>
                <w:szCs w:val="32"/>
                <w:u w:val="single"/>
              </w:rPr>
              <w:t>YOGA:</w:t>
            </w:r>
            <w:r w:rsidRPr="000E7066">
              <w:rPr>
                <w:rFonts w:ascii="Arial Black" w:hAnsi="Arial Black" w:cstheme="minorHAnsi"/>
                <w:b/>
                <w:sz w:val="32"/>
                <w:szCs w:val="32"/>
              </w:rPr>
              <w:t xml:space="preserve"> </w:t>
            </w:r>
            <w:r w:rsidRPr="000E7066">
              <w:rPr>
                <w:rFonts w:ascii="Arial Black" w:hAnsi="Arial Black" w:cstheme="minorHAnsi"/>
                <w:sz w:val="32"/>
                <w:szCs w:val="32"/>
              </w:rPr>
              <w:t xml:space="preserve">January to </w:t>
            </w:r>
            <w:r w:rsidR="005F5763">
              <w:rPr>
                <w:rFonts w:ascii="Arial Black" w:hAnsi="Arial Black" w:cstheme="minorHAnsi"/>
                <w:sz w:val="32"/>
                <w:szCs w:val="32"/>
              </w:rPr>
              <w:t>March</w:t>
            </w:r>
            <w:r w:rsidRPr="000E7066">
              <w:rPr>
                <w:rFonts w:ascii="Arial Black" w:hAnsi="Arial Black" w:cstheme="minorHAnsi"/>
                <w:sz w:val="32"/>
                <w:szCs w:val="32"/>
              </w:rPr>
              <w:t>. Wednesdays</w:t>
            </w:r>
            <w:r>
              <w:rPr>
                <w:rFonts w:ascii="Arial Black" w:hAnsi="Arial Black" w:cstheme="minorHAnsi"/>
                <w:sz w:val="32"/>
                <w:szCs w:val="32"/>
              </w:rPr>
              <w:t xml:space="preserve"> from</w:t>
            </w:r>
            <w:r w:rsidRPr="000E7066">
              <w:rPr>
                <w:rFonts w:ascii="Arial Black" w:hAnsi="Arial Black" w:cstheme="minorHAnsi"/>
                <w:sz w:val="32"/>
                <w:szCs w:val="32"/>
              </w:rPr>
              <w:t xml:space="preserve"> 3:30 to 5:30 p.m.</w:t>
            </w:r>
            <w:r>
              <w:rPr>
                <w:rFonts w:ascii="Arial Black" w:hAnsi="Arial Black" w:cstheme="minorHAnsi"/>
                <w:sz w:val="32"/>
                <w:szCs w:val="32"/>
              </w:rPr>
              <w:t>, at</w:t>
            </w:r>
            <w:r w:rsidRPr="000E7066">
              <w:rPr>
                <w:rFonts w:ascii="Arial Black" w:hAnsi="Arial Black" w:cstheme="minorHAnsi"/>
                <w:sz w:val="32"/>
                <w:szCs w:val="32"/>
              </w:rPr>
              <w:t xml:space="preserve"> Pine Trails Park</w:t>
            </w:r>
            <w:r>
              <w:rPr>
                <w:rFonts w:ascii="Arial Black" w:hAnsi="Arial Black" w:cstheme="minorHAnsi"/>
                <w:sz w:val="32"/>
                <w:szCs w:val="32"/>
              </w:rPr>
              <w:t xml:space="preserve">                                             </w:t>
            </w:r>
            <w:r w:rsidR="005F5763">
              <w:rPr>
                <w:rFonts w:ascii="Arial Black" w:hAnsi="Arial Black" w:cstheme="minorHAnsi"/>
                <w:sz w:val="32"/>
                <w:szCs w:val="32"/>
              </w:rPr>
              <w:t xml:space="preserve">    </w:t>
            </w:r>
            <w:r w:rsidRPr="00280E2D">
              <w:rPr>
                <w:rFonts w:ascii="Arial Black" w:hAnsi="Arial Black" w:cstheme="minorHAnsi"/>
                <w:sz w:val="32"/>
                <w:szCs w:val="32"/>
                <w:u w:val="single"/>
              </w:rPr>
              <w:t>GOLF:</w:t>
            </w:r>
            <w:r>
              <w:rPr>
                <w:rFonts w:ascii="Arial Black" w:hAnsi="Arial Black" w:cstheme="minorHAnsi"/>
                <w:sz w:val="32"/>
                <w:szCs w:val="32"/>
                <w:u w:val="single"/>
              </w:rPr>
              <w:t xml:space="preserve"> </w:t>
            </w:r>
            <w:r>
              <w:rPr>
                <w:rFonts w:ascii="Arial Black" w:hAnsi="Arial Black" w:cstheme="minorHAnsi"/>
                <w:sz w:val="32"/>
                <w:szCs w:val="32"/>
              </w:rPr>
              <w:t>March to April. Wednesdays from 3:30 to 5:30 p.m., at Parkland Country Club</w:t>
            </w:r>
          </w:p>
          <w:p w14:paraId="25BC3394" w14:textId="2B8F7AB6" w:rsidR="00E217E9" w:rsidRPr="00280E2D" w:rsidRDefault="00E217E9" w:rsidP="00E217E9">
            <w:pPr>
              <w:ind w:right="43"/>
              <w:rPr>
                <w:rFonts w:ascii="Arial Black" w:hAnsi="Arial Black" w:cstheme="minorHAnsi"/>
                <w:b/>
                <w:sz w:val="32"/>
                <w:szCs w:val="32"/>
              </w:rPr>
            </w:pPr>
            <w:r w:rsidRPr="000E7066">
              <w:rPr>
                <w:rFonts w:ascii="Arial Black" w:hAnsi="Arial Black" w:cstheme="minorHAnsi"/>
                <w:b/>
                <w:sz w:val="32"/>
                <w:szCs w:val="32"/>
                <w:u w:val="single"/>
              </w:rPr>
              <w:t>TENNIS:</w:t>
            </w:r>
            <w:r w:rsidRPr="000E7066">
              <w:rPr>
                <w:rFonts w:ascii="Arial Black" w:hAnsi="Arial Black" w:cstheme="minorHAnsi"/>
                <w:b/>
                <w:sz w:val="32"/>
                <w:szCs w:val="32"/>
              </w:rPr>
              <w:t xml:space="preserve"> </w:t>
            </w:r>
            <w:r w:rsidRPr="000E7066">
              <w:rPr>
                <w:rFonts w:ascii="Arial Black" w:hAnsi="Arial Black" w:cstheme="minorHAnsi"/>
                <w:sz w:val="32"/>
                <w:szCs w:val="32"/>
              </w:rPr>
              <w:t>March to May</w:t>
            </w:r>
            <w:r>
              <w:rPr>
                <w:rFonts w:ascii="Arial Black" w:hAnsi="Arial Black" w:cstheme="minorHAnsi"/>
                <w:sz w:val="32"/>
                <w:szCs w:val="32"/>
              </w:rPr>
              <w:t>.</w:t>
            </w:r>
            <w:r w:rsidRPr="000E7066">
              <w:rPr>
                <w:rFonts w:ascii="Arial Black" w:hAnsi="Arial Black" w:cstheme="minorHAnsi"/>
                <w:sz w:val="32"/>
                <w:szCs w:val="32"/>
              </w:rPr>
              <w:t xml:space="preserve"> Sundays</w:t>
            </w:r>
            <w:r>
              <w:rPr>
                <w:rFonts w:ascii="Arial Black" w:hAnsi="Arial Black" w:cstheme="minorHAnsi"/>
                <w:sz w:val="32"/>
                <w:szCs w:val="32"/>
              </w:rPr>
              <w:t xml:space="preserve"> from</w:t>
            </w:r>
            <w:r w:rsidRPr="000E7066">
              <w:rPr>
                <w:rFonts w:ascii="Arial Black" w:hAnsi="Arial Black" w:cstheme="minorHAnsi"/>
                <w:sz w:val="32"/>
                <w:szCs w:val="32"/>
              </w:rPr>
              <w:t xml:space="preserve"> 9:3</w:t>
            </w:r>
            <w:r>
              <w:rPr>
                <w:rFonts w:ascii="Arial Black" w:hAnsi="Arial Black" w:cstheme="minorHAnsi"/>
                <w:sz w:val="32"/>
                <w:szCs w:val="32"/>
              </w:rPr>
              <w:t>0</w:t>
            </w:r>
            <w:r w:rsidRPr="000E7066">
              <w:rPr>
                <w:rFonts w:ascii="Arial Black" w:hAnsi="Arial Black" w:cstheme="minorHAnsi"/>
                <w:sz w:val="32"/>
                <w:szCs w:val="32"/>
              </w:rPr>
              <w:t xml:space="preserve"> to 11:30 a.m.</w:t>
            </w:r>
            <w:r>
              <w:rPr>
                <w:rFonts w:ascii="Arial Black" w:hAnsi="Arial Black" w:cstheme="minorHAnsi"/>
                <w:sz w:val="32"/>
                <w:szCs w:val="32"/>
              </w:rPr>
              <w:t>, at</w:t>
            </w:r>
            <w:r w:rsidRPr="000E7066">
              <w:rPr>
                <w:rFonts w:ascii="Arial Black" w:hAnsi="Arial Black" w:cstheme="minorHAnsi"/>
                <w:sz w:val="32"/>
                <w:szCs w:val="32"/>
              </w:rPr>
              <w:t xml:space="preserve"> Terramar Par</w:t>
            </w:r>
            <w:r>
              <w:rPr>
                <w:rFonts w:ascii="Arial Black" w:hAnsi="Arial Black" w:cstheme="minorHAnsi"/>
                <w:sz w:val="32"/>
                <w:szCs w:val="32"/>
              </w:rPr>
              <w:t xml:space="preserve">k  </w:t>
            </w:r>
            <w:r w:rsidRPr="00280E2D">
              <w:rPr>
                <w:rFonts w:ascii="Arial Black" w:hAnsi="Arial Black" w:cstheme="minorHAnsi"/>
                <w:sz w:val="32"/>
                <w:szCs w:val="32"/>
                <w:u w:val="single"/>
              </w:rPr>
              <w:t>KICKBALL:</w:t>
            </w:r>
            <w:r w:rsidRPr="00B00754">
              <w:rPr>
                <w:rFonts w:ascii="Arial Black" w:hAnsi="Arial Black" w:cstheme="minorHAnsi"/>
                <w:sz w:val="32"/>
                <w:szCs w:val="32"/>
              </w:rPr>
              <w:t xml:space="preserve"> </w:t>
            </w:r>
            <w:r w:rsidR="00B00754" w:rsidRPr="00B00754">
              <w:rPr>
                <w:rFonts w:ascii="Arial Black" w:hAnsi="Arial Black" w:cstheme="minorHAnsi"/>
                <w:sz w:val="32"/>
                <w:szCs w:val="32"/>
              </w:rPr>
              <w:t>June to August.</w:t>
            </w:r>
            <w:r w:rsidR="00B00754">
              <w:rPr>
                <w:rFonts w:ascii="Arial Black" w:hAnsi="Arial Black" w:cstheme="minorHAnsi"/>
                <w:sz w:val="32"/>
                <w:szCs w:val="32"/>
              </w:rPr>
              <w:t xml:space="preserve"> Saturdays from 10:30 to 11:30 a.m., </w:t>
            </w:r>
            <w:r>
              <w:rPr>
                <w:rFonts w:ascii="Arial Black" w:hAnsi="Arial Black" w:cstheme="minorHAnsi"/>
                <w:sz w:val="32"/>
                <w:szCs w:val="32"/>
              </w:rPr>
              <w:t>at Pine Trails Park</w:t>
            </w:r>
          </w:p>
        </w:tc>
        <w:tc>
          <w:tcPr>
            <w:tcW w:w="8256" w:type="dxa"/>
            <w:noWrap/>
          </w:tcPr>
          <w:p w14:paraId="40136B8A" w14:textId="1C21846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4115E81"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Parkland Buddy Sports Inc.</w:t>
            </w:r>
          </w:p>
          <w:p w14:paraId="69635EBE" w14:textId="5FFE6DCD"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Parkland Country Club (PCC), Parkland                                                          </w:t>
            </w:r>
            <w:r w:rsidRPr="000E7066">
              <w:rPr>
                <w:rFonts w:ascii="Arial Black" w:hAnsi="Arial Black" w:cstheme="minorHAnsi"/>
                <w:sz w:val="32"/>
                <w:szCs w:val="32"/>
              </w:rPr>
              <w:t>Pine Trails Park (PT), Parkland</w:t>
            </w:r>
          </w:p>
          <w:p w14:paraId="24367DBC"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Terramar Park (T), Parkland</w:t>
            </w:r>
          </w:p>
          <w:p w14:paraId="59825F8D" w14:textId="72C71043"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Info@</w:t>
            </w:r>
            <w:r>
              <w:rPr>
                <w:rFonts w:ascii="Arial Black" w:hAnsi="Arial Black" w:cstheme="minorHAnsi"/>
                <w:sz w:val="32"/>
                <w:szCs w:val="32"/>
              </w:rPr>
              <w:t>P</w:t>
            </w:r>
            <w:r w:rsidRPr="000E7066">
              <w:rPr>
                <w:rFonts w:ascii="Arial Black" w:hAnsi="Arial Black" w:cstheme="minorHAnsi"/>
                <w:sz w:val="32"/>
                <w:szCs w:val="32"/>
              </w:rPr>
              <w:t>arkland</w:t>
            </w:r>
            <w:r>
              <w:rPr>
                <w:rFonts w:ascii="Arial Black" w:hAnsi="Arial Black" w:cstheme="minorHAnsi"/>
                <w:sz w:val="32"/>
                <w:szCs w:val="32"/>
              </w:rPr>
              <w:t>B</w:t>
            </w:r>
            <w:r w:rsidRPr="000E7066">
              <w:rPr>
                <w:rFonts w:ascii="Arial Black" w:hAnsi="Arial Black" w:cstheme="minorHAnsi"/>
                <w:sz w:val="32"/>
                <w:szCs w:val="32"/>
              </w:rPr>
              <w:t>uddy</w:t>
            </w:r>
            <w:r>
              <w:rPr>
                <w:rFonts w:ascii="Arial Black" w:hAnsi="Arial Black" w:cstheme="minorHAnsi"/>
                <w:sz w:val="32"/>
                <w:szCs w:val="32"/>
              </w:rPr>
              <w:t>S</w:t>
            </w:r>
            <w:r w:rsidRPr="000E7066">
              <w:rPr>
                <w:rFonts w:ascii="Arial Black" w:hAnsi="Arial Black" w:cstheme="minorHAnsi"/>
                <w:sz w:val="32"/>
                <w:szCs w:val="32"/>
              </w:rPr>
              <w:t>ports.com</w:t>
            </w:r>
          </w:p>
          <w:p w14:paraId="79987E49" w14:textId="1FD24A43"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P</w:t>
            </w:r>
            <w:r w:rsidRPr="000E7066">
              <w:rPr>
                <w:rFonts w:ascii="Arial Black" w:hAnsi="Arial Black" w:cstheme="minorHAnsi"/>
                <w:sz w:val="32"/>
                <w:szCs w:val="32"/>
              </w:rPr>
              <w:t>arkland</w:t>
            </w:r>
            <w:r>
              <w:rPr>
                <w:rFonts w:ascii="Arial Black" w:hAnsi="Arial Black" w:cstheme="minorHAnsi"/>
                <w:sz w:val="32"/>
                <w:szCs w:val="32"/>
              </w:rPr>
              <w:t>B</w:t>
            </w:r>
            <w:r w:rsidRPr="000E7066">
              <w:rPr>
                <w:rFonts w:ascii="Arial Black" w:hAnsi="Arial Black" w:cstheme="minorHAnsi"/>
                <w:sz w:val="32"/>
                <w:szCs w:val="32"/>
              </w:rPr>
              <w:t>uddy</w:t>
            </w:r>
            <w:r>
              <w:rPr>
                <w:rFonts w:ascii="Arial Black" w:hAnsi="Arial Black" w:cstheme="minorHAnsi"/>
                <w:sz w:val="32"/>
                <w:szCs w:val="32"/>
              </w:rPr>
              <w:t>S</w:t>
            </w:r>
            <w:r w:rsidRPr="000E7066">
              <w:rPr>
                <w:rFonts w:ascii="Arial Black" w:hAnsi="Arial Black" w:cstheme="minorHAnsi"/>
                <w:sz w:val="32"/>
                <w:szCs w:val="32"/>
              </w:rPr>
              <w:t>ports.org</w:t>
            </w:r>
          </w:p>
        </w:tc>
      </w:tr>
      <w:tr w:rsidR="00E217E9" w:rsidRPr="000E7066" w14:paraId="0F817DB3" w14:textId="77777777" w:rsidTr="00A87685">
        <w:trPr>
          <w:trHeight w:val="980"/>
        </w:trPr>
        <w:tc>
          <w:tcPr>
            <w:tcW w:w="7349" w:type="dxa"/>
            <w:noWrap/>
          </w:tcPr>
          <w:p w14:paraId="09BC0265" w14:textId="64325B5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PAL DYNAMITE</w:t>
            </w:r>
            <w:r>
              <w:rPr>
                <w:rFonts w:ascii="Arial Black" w:hAnsi="Arial Black" w:cstheme="minorHAnsi"/>
                <w:b/>
                <w:sz w:val="32"/>
                <w:szCs w:val="32"/>
              </w:rPr>
              <w:t xml:space="preserve"> –</w:t>
            </w:r>
            <w:r w:rsidRPr="000E7066">
              <w:rPr>
                <w:rFonts w:ascii="Arial Black" w:hAnsi="Arial Black" w:cstheme="minorHAnsi"/>
                <w:b/>
                <w:sz w:val="32"/>
                <w:szCs w:val="32"/>
              </w:rPr>
              <w:t xml:space="preserve"> Plantation Athletic League Dynamites</w:t>
            </w:r>
          </w:p>
          <w:p w14:paraId="0CB499C3" w14:textId="427FF41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 with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23EEBE65" w14:textId="494C733F"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Year</w:t>
            </w:r>
            <w:r w:rsidR="007B62E8">
              <w:rPr>
                <w:rFonts w:ascii="Arial Black" w:hAnsi="Arial Black" w:cstheme="minorHAnsi"/>
                <w:sz w:val="32"/>
                <w:szCs w:val="32"/>
              </w:rPr>
              <w:t>-</w:t>
            </w:r>
            <w:r w:rsidRPr="000E7066">
              <w:rPr>
                <w:rFonts w:ascii="Arial Black" w:hAnsi="Arial Black" w:cstheme="minorHAnsi"/>
                <w:sz w:val="32"/>
                <w:szCs w:val="32"/>
              </w:rPr>
              <w:t>round programs, sports, and activities. No age limit and never too late to register. Activities every Friday and Saturday. Sports</w:t>
            </w:r>
            <w:r>
              <w:rPr>
                <w:rFonts w:ascii="Arial Black" w:hAnsi="Arial Black" w:cstheme="minorHAnsi"/>
                <w:sz w:val="32"/>
                <w:szCs w:val="32"/>
              </w:rPr>
              <w:t xml:space="preserve"> are</w:t>
            </w:r>
            <w:r w:rsidRPr="000E7066">
              <w:rPr>
                <w:rFonts w:ascii="Arial Black" w:hAnsi="Arial Black" w:cstheme="minorHAnsi"/>
                <w:sz w:val="32"/>
                <w:szCs w:val="32"/>
              </w:rPr>
              <w:t xml:space="preserve"> $</w:t>
            </w:r>
            <w:r w:rsidR="00C42F8E">
              <w:rPr>
                <w:rFonts w:ascii="Arial Black" w:hAnsi="Arial Black" w:cstheme="minorHAnsi"/>
                <w:sz w:val="32"/>
                <w:szCs w:val="32"/>
              </w:rPr>
              <w:t>20</w:t>
            </w:r>
            <w:r w:rsidRPr="000E7066">
              <w:rPr>
                <w:rFonts w:ascii="Arial Black" w:hAnsi="Arial Black" w:cstheme="minorHAnsi"/>
                <w:sz w:val="32"/>
                <w:szCs w:val="32"/>
              </w:rPr>
              <w:t xml:space="preserve"> per season. Friday Social Events</w:t>
            </w:r>
            <w:r>
              <w:rPr>
                <w:rFonts w:ascii="Arial Black" w:hAnsi="Arial Black" w:cstheme="minorHAnsi"/>
                <w:sz w:val="32"/>
                <w:szCs w:val="32"/>
              </w:rPr>
              <w:t xml:space="preserve"> are</w:t>
            </w:r>
            <w:r w:rsidRPr="000E7066">
              <w:rPr>
                <w:rFonts w:ascii="Arial Black" w:hAnsi="Arial Black" w:cstheme="minorHAnsi"/>
                <w:sz w:val="32"/>
                <w:szCs w:val="32"/>
              </w:rPr>
              <w:t xml:space="preserve"> $3 each. Call</w:t>
            </w:r>
            <w:r w:rsidR="00377039">
              <w:rPr>
                <w:rFonts w:ascii="Arial Black" w:hAnsi="Arial Black" w:cstheme="minorHAnsi"/>
                <w:sz w:val="32"/>
                <w:szCs w:val="32"/>
              </w:rPr>
              <w:t xml:space="preserve">, text, </w:t>
            </w:r>
            <w:r w:rsidRPr="000E7066">
              <w:rPr>
                <w:rFonts w:ascii="Arial Black" w:hAnsi="Arial Black" w:cstheme="minorHAnsi"/>
                <w:sz w:val="32"/>
                <w:szCs w:val="32"/>
              </w:rPr>
              <w:t>or email for</w:t>
            </w:r>
            <w:r w:rsidR="00377039">
              <w:rPr>
                <w:rFonts w:ascii="Arial Black" w:hAnsi="Arial Black" w:cstheme="minorHAnsi"/>
                <w:sz w:val="32"/>
                <w:szCs w:val="32"/>
              </w:rPr>
              <w:t xml:space="preserve"> details</w:t>
            </w:r>
            <w:r w:rsidRPr="000E7066">
              <w:rPr>
                <w:rFonts w:ascii="Arial Black" w:hAnsi="Arial Black" w:cstheme="minorHAnsi"/>
                <w:sz w:val="32"/>
                <w:szCs w:val="32"/>
              </w:rPr>
              <w:t>.</w:t>
            </w:r>
          </w:p>
          <w:p w14:paraId="190AFE0A" w14:textId="6F5DD5C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b/>
                <w:sz w:val="32"/>
                <w:szCs w:val="32"/>
                <w:u w:val="single"/>
              </w:rPr>
              <w:lastRenderedPageBreak/>
              <w:t>SPECIAL EVENTS</w:t>
            </w:r>
            <w:r w:rsidRPr="000E7066">
              <w:rPr>
                <w:rFonts w:ascii="Arial Black" w:hAnsi="Arial Black" w:cstheme="minorHAnsi"/>
                <w:sz w:val="32"/>
                <w:szCs w:val="32"/>
              </w:rPr>
              <w:t xml:space="preserve">: </w:t>
            </w:r>
            <w:r>
              <w:rPr>
                <w:rFonts w:ascii="Arial Black" w:hAnsi="Arial Black" w:cstheme="minorHAnsi"/>
                <w:sz w:val="32"/>
                <w:szCs w:val="32"/>
              </w:rPr>
              <w:t>A v</w:t>
            </w:r>
            <w:r w:rsidRPr="000E7066">
              <w:rPr>
                <w:rFonts w:ascii="Arial Black" w:hAnsi="Arial Black" w:cstheme="minorHAnsi"/>
                <w:sz w:val="32"/>
                <w:szCs w:val="32"/>
              </w:rPr>
              <w:t>ariety of events throughout the year on the first and fifth Friday</w:t>
            </w:r>
            <w:r>
              <w:rPr>
                <w:rFonts w:ascii="Arial Black" w:hAnsi="Arial Black" w:cstheme="minorHAnsi"/>
                <w:sz w:val="32"/>
                <w:szCs w:val="32"/>
              </w:rPr>
              <w:t>s</w:t>
            </w:r>
            <w:r w:rsidRPr="000E7066">
              <w:rPr>
                <w:rFonts w:ascii="Arial Black" w:hAnsi="Arial Black" w:cstheme="minorHAnsi"/>
                <w:sz w:val="32"/>
                <w:szCs w:val="32"/>
              </w:rPr>
              <w:t xml:space="preserve"> of the month</w:t>
            </w:r>
          </w:p>
          <w:p w14:paraId="55C074D6" w14:textId="7ADD444F" w:rsidR="00E217E9" w:rsidRPr="000E7066" w:rsidRDefault="00E217E9" w:rsidP="00E217E9">
            <w:pPr>
              <w:widowControl/>
              <w:autoSpaceDE/>
              <w:autoSpaceDN/>
              <w:rPr>
                <w:rFonts w:ascii="Arial Black" w:hAnsi="Arial Black" w:cstheme="minorHAnsi"/>
                <w:sz w:val="32"/>
                <w:szCs w:val="32"/>
              </w:rPr>
            </w:pPr>
            <w:r w:rsidRPr="000E7066">
              <w:rPr>
                <w:rFonts w:ascii="Arial Black" w:hAnsi="Arial Black" w:cstheme="minorHAnsi"/>
                <w:b/>
                <w:bCs/>
                <w:sz w:val="32"/>
                <w:szCs w:val="32"/>
                <w:u w:val="single"/>
              </w:rPr>
              <w:t>BINGO</w:t>
            </w:r>
            <w:r w:rsidRPr="000E7066">
              <w:rPr>
                <w:rFonts w:ascii="Arial Black" w:hAnsi="Arial Black" w:cstheme="minorHAnsi"/>
                <w:sz w:val="32"/>
                <w:szCs w:val="32"/>
              </w:rPr>
              <w:t>: Second Friday of month</w:t>
            </w:r>
            <w:r>
              <w:rPr>
                <w:rFonts w:ascii="Arial Black" w:hAnsi="Arial Black" w:cstheme="minorHAnsi"/>
                <w:sz w:val="32"/>
                <w:szCs w:val="32"/>
              </w:rPr>
              <w:t xml:space="preserve"> at</w:t>
            </w:r>
            <w:r w:rsidRPr="000E7066">
              <w:rPr>
                <w:rFonts w:ascii="Arial Black" w:hAnsi="Arial Black" w:cstheme="minorHAnsi"/>
                <w:sz w:val="32"/>
                <w:szCs w:val="32"/>
              </w:rPr>
              <w:t xml:space="preserve"> 7 p.m.</w:t>
            </w:r>
            <w:r>
              <w:rPr>
                <w:rFonts w:ascii="Arial Black" w:hAnsi="Arial Black" w:cstheme="minorHAnsi"/>
                <w:sz w:val="32"/>
                <w:szCs w:val="32"/>
              </w:rPr>
              <w:t>,</w:t>
            </w:r>
            <w:r w:rsidRPr="000E7066">
              <w:rPr>
                <w:rFonts w:ascii="Arial Black" w:hAnsi="Arial Black" w:cstheme="minorHAnsi"/>
                <w:sz w:val="32"/>
                <w:szCs w:val="32"/>
              </w:rPr>
              <w:t xml:space="preserve"> at the Jim Ward Community Center</w:t>
            </w:r>
            <w:r>
              <w:rPr>
                <w:rFonts w:ascii="Arial Black" w:hAnsi="Arial Black" w:cstheme="minorHAnsi"/>
                <w:sz w:val="32"/>
                <w:szCs w:val="32"/>
              </w:rPr>
              <w:t xml:space="preserve"> in </w:t>
            </w:r>
            <w:r w:rsidRPr="000E7066">
              <w:rPr>
                <w:rFonts w:ascii="Arial Black" w:hAnsi="Arial Black" w:cstheme="minorHAnsi"/>
                <w:sz w:val="32"/>
                <w:szCs w:val="32"/>
              </w:rPr>
              <w:t>Plantation</w:t>
            </w:r>
          </w:p>
          <w:p w14:paraId="534F2037" w14:textId="77650E29"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 xml:space="preserve">MOVIES </w:t>
            </w:r>
            <w:r>
              <w:rPr>
                <w:rFonts w:ascii="Arial Black" w:eastAsia="Times New Roman" w:hAnsi="Arial Black" w:cstheme="minorHAnsi"/>
                <w:b/>
                <w:sz w:val="32"/>
                <w:szCs w:val="32"/>
                <w:u w:val="single"/>
                <w:lang w:bidi="ar-SA"/>
              </w:rPr>
              <w:t>and</w:t>
            </w:r>
            <w:r w:rsidRPr="000E7066">
              <w:rPr>
                <w:rFonts w:ascii="Arial Black" w:eastAsia="Times New Roman" w:hAnsi="Arial Black" w:cstheme="minorHAnsi"/>
                <w:b/>
                <w:sz w:val="32"/>
                <w:szCs w:val="32"/>
                <w:u w:val="single"/>
                <w:lang w:bidi="ar-SA"/>
              </w:rPr>
              <w:t xml:space="preserve"> SOCIAL</w:t>
            </w:r>
            <w:r w:rsidRPr="000E7066">
              <w:rPr>
                <w:rFonts w:ascii="Arial Black" w:eastAsia="Times New Roman" w:hAnsi="Arial Black" w:cstheme="minorHAnsi"/>
                <w:sz w:val="32"/>
                <w:szCs w:val="32"/>
                <w:lang w:bidi="ar-SA"/>
              </w:rPr>
              <w:t>: Third Friday of month</w:t>
            </w:r>
            <w:r>
              <w:rPr>
                <w:rFonts w:ascii="Arial Black" w:eastAsia="Times New Roman" w:hAnsi="Arial Black" w:cstheme="minorHAnsi"/>
                <w:sz w:val="32"/>
                <w:szCs w:val="32"/>
                <w:lang w:bidi="ar-SA"/>
              </w:rPr>
              <w:t xml:space="preserve"> at </w:t>
            </w:r>
            <w:r w:rsidRPr="000E7066">
              <w:rPr>
                <w:rFonts w:ascii="Arial Black" w:eastAsia="Times New Roman" w:hAnsi="Arial Black" w:cstheme="minorHAnsi"/>
                <w:sz w:val="32"/>
                <w:szCs w:val="32"/>
                <w:lang w:bidi="ar-SA"/>
              </w:rPr>
              <w:t>7 p.m.</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 at the Jim Ward Community Center</w:t>
            </w:r>
            <w:r>
              <w:rPr>
                <w:rFonts w:ascii="Arial Black" w:eastAsia="Times New Roman" w:hAnsi="Arial Black" w:cstheme="minorHAnsi"/>
                <w:sz w:val="32"/>
                <w:szCs w:val="32"/>
                <w:lang w:bidi="ar-SA"/>
              </w:rPr>
              <w:t xml:space="preserve"> in </w:t>
            </w:r>
            <w:r w:rsidRPr="000E7066">
              <w:rPr>
                <w:rFonts w:ascii="Arial Black" w:eastAsia="Times New Roman" w:hAnsi="Arial Black" w:cstheme="minorHAnsi"/>
                <w:sz w:val="32"/>
                <w:szCs w:val="32"/>
                <w:lang w:bidi="ar-SA"/>
              </w:rPr>
              <w:t>Plantation</w:t>
            </w:r>
          </w:p>
          <w:p w14:paraId="1D93BC18" w14:textId="15929000"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DANCES</w:t>
            </w:r>
            <w:r w:rsidRPr="000E7066">
              <w:rPr>
                <w:rFonts w:ascii="Arial Black" w:eastAsia="Times New Roman" w:hAnsi="Arial Black" w:cstheme="minorHAnsi"/>
                <w:sz w:val="32"/>
                <w:szCs w:val="32"/>
                <w:lang w:bidi="ar-SA"/>
              </w:rPr>
              <w:t>: Fourth Friday of month</w:t>
            </w:r>
            <w:r>
              <w:rPr>
                <w:rFonts w:ascii="Arial Black" w:eastAsia="Times New Roman" w:hAnsi="Arial Black" w:cstheme="minorHAnsi"/>
                <w:sz w:val="32"/>
                <w:szCs w:val="32"/>
                <w:lang w:bidi="ar-SA"/>
              </w:rPr>
              <w:t xml:space="preserve"> at</w:t>
            </w:r>
            <w:r w:rsidRPr="000E7066">
              <w:rPr>
                <w:rFonts w:ascii="Arial Black" w:eastAsia="Times New Roman" w:hAnsi="Arial Black" w:cstheme="minorHAnsi"/>
                <w:sz w:val="32"/>
                <w:szCs w:val="32"/>
                <w:lang w:bidi="ar-SA"/>
              </w:rPr>
              <w:t xml:space="preserve"> 7:30 p</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m</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 at the Jim Ward Community Center</w:t>
            </w:r>
            <w:r>
              <w:rPr>
                <w:rFonts w:ascii="Arial Black" w:eastAsia="Times New Roman" w:hAnsi="Arial Black" w:cstheme="minorHAnsi"/>
                <w:sz w:val="32"/>
                <w:szCs w:val="32"/>
                <w:lang w:bidi="ar-SA"/>
              </w:rPr>
              <w:t xml:space="preserve"> in</w:t>
            </w:r>
            <w:r w:rsidRPr="000E7066">
              <w:rPr>
                <w:rFonts w:ascii="Arial Black" w:eastAsia="Times New Roman" w:hAnsi="Arial Black" w:cstheme="minorHAnsi"/>
                <w:sz w:val="32"/>
                <w:szCs w:val="32"/>
                <w:lang w:bidi="ar-SA"/>
              </w:rPr>
              <w:t xml:space="preserve"> Plantation</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 (No dances</w:t>
            </w:r>
            <w:r>
              <w:rPr>
                <w:rFonts w:ascii="Arial Black" w:eastAsia="Times New Roman" w:hAnsi="Arial Black" w:cstheme="minorHAnsi"/>
                <w:sz w:val="32"/>
                <w:szCs w:val="32"/>
                <w:lang w:bidi="ar-SA"/>
              </w:rPr>
              <w:t xml:space="preserve"> in</w:t>
            </w:r>
            <w:r w:rsidRPr="000E7066">
              <w:rPr>
                <w:rFonts w:ascii="Arial Black" w:eastAsia="Times New Roman" w:hAnsi="Arial Black" w:cstheme="minorHAnsi"/>
                <w:sz w:val="32"/>
                <w:szCs w:val="32"/>
                <w:lang w:bidi="ar-SA"/>
              </w:rPr>
              <w:t xml:space="preserve"> Nov</w:t>
            </w:r>
            <w:r w:rsidR="005862A7">
              <w:rPr>
                <w:rFonts w:ascii="Arial Black" w:eastAsia="Times New Roman" w:hAnsi="Arial Black" w:cstheme="minorHAnsi"/>
                <w:sz w:val="32"/>
                <w:szCs w:val="32"/>
                <w:lang w:bidi="ar-SA"/>
              </w:rPr>
              <w:t>ember</w:t>
            </w:r>
            <w:r w:rsidRPr="000E7066">
              <w:rPr>
                <w:rFonts w:ascii="Arial Black" w:eastAsia="Times New Roman" w:hAnsi="Arial Black" w:cstheme="minorHAnsi"/>
                <w:sz w:val="32"/>
                <w:szCs w:val="32"/>
                <w:lang w:bidi="ar-SA"/>
              </w:rPr>
              <w:t xml:space="preserve"> </w:t>
            </w:r>
            <w:r>
              <w:rPr>
                <w:rFonts w:ascii="Arial Black" w:eastAsia="Times New Roman" w:hAnsi="Arial Black" w:cstheme="minorHAnsi"/>
                <w:sz w:val="32"/>
                <w:szCs w:val="32"/>
                <w:lang w:bidi="ar-SA"/>
              </w:rPr>
              <w:t>and</w:t>
            </w:r>
            <w:r w:rsidRPr="000E7066">
              <w:rPr>
                <w:rFonts w:ascii="Arial Black" w:eastAsia="Times New Roman" w:hAnsi="Arial Black" w:cstheme="minorHAnsi"/>
                <w:sz w:val="32"/>
                <w:szCs w:val="32"/>
                <w:lang w:bidi="ar-SA"/>
              </w:rPr>
              <w:t xml:space="preserve"> </w:t>
            </w:r>
            <w:r w:rsidR="005862A7" w:rsidRPr="000E7066">
              <w:rPr>
                <w:rFonts w:ascii="Arial Black" w:eastAsia="Times New Roman" w:hAnsi="Arial Black" w:cstheme="minorHAnsi"/>
                <w:sz w:val="32"/>
                <w:szCs w:val="32"/>
                <w:lang w:bidi="ar-SA"/>
              </w:rPr>
              <w:t>Dec</w:t>
            </w:r>
            <w:r w:rsidR="005862A7">
              <w:rPr>
                <w:rFonts w:ascii="Arial Black" w:eastAsia="Times New Roman" w:hAnsi="Arial Black" w:cstheme="minorHAnsi"/>
                <w:sz w:val="32"/>
                <w:szCs w:val="32"/>
                <w:lang w:bidi="ar-SA"/>
              </w:rPr>
              <w:t>ember</w:t>
            </w:r>
            <w:r w:rsidRPr="000E7066">
              <w:rPr>
                <w:rFonts w:ascii="Arial Black" w:eastAsia="Times New Roman" w:hAnsi="Arial Black" w:cstheme="minorHAnsi"/>
                <w:sz w:val="32"/>
                <w:szCs w:val="32"/>
                <w:lang w:bidi="ar-SA"/>
              </w:rPr>
              <w:t>)</w:t>
            </w:r>
          </w:p>
          <w:p w14:paraId="47A39D97" w14:textId="35946A27"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SOCCER:</w:t>
            </w:r>
            <w:r w:rsidRPr="000E7066">
              <w:rPr>
                <w:rFonts w:ascii="Arial Black" w:eastAsia="Times New Roman" w:hAnsi="Arial Black" w:cstheme="minorHAnsi"/>
                <w:sz w:val="32"/>
                <w:szCs w:val="32"/>
                <w:lang w:bidi="ar-SA"/>
              </w:rPr>
              <w:t xml:space="preserve"> Saturdays, in the </w:t>
            </w:r>
            <w:r>
              <w:rPr>
                <w:rFonts w:ascii="Arial Black" w:eastAsia="Times New Roman" w:hAnsi="Arial Black" w:cstheme="minorHAnsi"/>
                <w:sz w:val="32"/>
                <w:szCs w:val="32"/>
                <w:lang w:bidi="ar-SA"/>
              </w:rPr>
              <w:t>f</w:t>
            </w:r>
            <w:r w:rsidRPr="000E7066">
              <w:rPr>
                <w:rFonts w:ascii="Arial Black" w:eastAsia="Times New Roman" w:hAnsi="Arial Black" w:cstheme="minorHAnsi"/>
                <w:sz w:val="32"/>
                <w:szCs w:val="32"/>
                <w:lang w:bidi="ar-SA"/>
              </w:rPr>
              <w:t>all,</w:t>
            </w:r>
            <w:r>
              <w:rPr>
                <w:rFonts w:ascii="Arial Black" w:eastAsia="Times New Roman" w:hAnsi="Arial Black" w:cstheme="minorHAnsi"/>
                <w:sz w:val="32"/>
                <w:szCs w:val="32"/>
                <w:lang w:bidi="ar-SA"/>
              </w:rPr>
              <w:t xml:space="preserve"> at</w:t>
            </w:r>
            <w:r w:rsidRPr="000E7066">
              <w:rPr>
                <w:rFonts w:ascii="Arial Black" w:eastAsia="Times New Roman" w:hAnsi="Arial Black" w:cstheme="minorHAnsi"/>
                <w:sz w:val="32"/>
                <w:szCs w:val="32"/>
                <w:lang w:bidi="ar-SA"/>
              </w:rPr>
              <w:t xml:space="preserve"> Pine Island Park</w:t>
            </w:r>
            <w:r>
              <w:rPr>
                <w:rFonts w:ascii="Arial Black" w:eastAsia="Times New Roman" w:hAnsi="Arial Black" w:cstheme="minorHAnsi"/>
                <w:sz w:val="32"/>
                <w:szCs w:val="32"/>
                <w:lang w:bidi="ar-SA"/>
              </w:rPr>
              <w:t xml:space="preserve"> in</w:t>
            </w:r>
            <w:r w:rsidRPr="000E7066">
              <w:rPr>
                <w:rFonts w:ascii="Arial Black" w:eastAsia="Times New Roman" w:hAnsi="Arial Black" w:cstheme="minorHAnsi"/>
                <w:sz w:val="32"/>
                <w:szCs w:val="32"/>
                <w:lang w:bidi="ar-SA"/>
              </w:rPr>
              <w:t xml:space="preserve"> Plantation</w:t>
            </w:r>
          </w:p>
          <w:p w14:paraId="6AE17E86" w14:textId="32AB08DF"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BASKETBALL</w:t>
            </w:r>
            <w:r w:rsidRPr="000E7066">
              <w:rPr>
                <w:rFonts w:ascii="Arial Black" w:eastAsia="Times New Roman" w:hAnsi="Arial Black" w:cstheme="minorHAnsi"/>
                <w:sz w:val="32"/>
                <w:szCs w:val="32"/>
                <w:lang w:bidi="ar-SA"/>
              </w:rPr>
              <w:t xml:space="preserve">: Wednesdays, in the </w:t>
            </w:r>
            <w:r>
              <w:rPr>
                <w:rFonts w:ascii="Arial Black" w:eastAsia="Times New Roman" w:hAnsi="Arial Black" w:cstheme="minorHAnsi"/>
                <w:sz w:val="32"/>
                <w:szCs w:val="32"/>
                <w:lang w:bidi="ar-SA"/>
              </w:rPr>
              <w:t>s</w:t>
            </w:r>
            <w:r w:rsidRPr="000E7066">
              <w:rPr>
                <w:rFonts w:ascii="Arial Black" w:eastAsia="Times New Roman" w:hAnsi="Arial Black" w:cstheme="minorHAnsi"/>
                <w:sz w:val="32"/>
                <w:szCs w:val="32"/>
                <w:lang w:bidi="ar-SA"/>
              </w:rPr>
              <w:t>ummer, while school is out</w:t>
            </w:r>
          </w:p>
          <w:p w14:paraId="67BFBE42" w14:textId="668027AE"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SOFTBALL</w:t>
            </w:r>
            <w:r>
              <w:rPr>
                <w:rFonts w:ascii="Arial Black" w:eastAsia="Times New Roman" w:hAnsi="Arial Black" w:cstheme="minorHAnsi"/>
                <w:b/>
                <w:sz w:val="32"/>
                <w:szCs w:val="32"/>
                <w:u w:val="single"/>
                <w:lang w:bidi="ar-SA"/>
              </w:rPr>
              <w:t xml:space="preserve"> and/ or </w:t>
            </w:r>
            <w:r w:rsidRPr="000E7066">
              <w:rPr>
                <w:rFonts w:ascii="Arial Black" w:eastAsia="Times New Roman" w:hAnsi="Arial Black" w:cstheme="minorHAnsi"/>
                <w:b/>
                <w:sz w:val="32"/>
                <w:szCs w:val="32"/>
                <w:u w:val="single"/>
                <w:lang w:bidi="ar-SA"/>
              </w:rPr>
              <w:t>TEE BALL</w:t>
            </w:r>
            <w:r w:rsidRPr="000E7066">
              <w:rPr>
                <w:rFonts w:ascii="Arial Black" w:eastAsia="Times New Roman" w:hAnsi="Arial Black" w:cstheme="minorHAnsi"/>
                <w:sz w:val="32"/>
                <w:szCs w:val="32"/>
                <w:lang w:bidi="ar-SA"/>
              </w:rPr>
              <w:t xml:space="preserve">: Saturdays, in the </w:t>
            </w:r>
            <w:r>
              <w:rPr>
                <w:rFonts w:ascii="Arial Black" w:eastAsia="Times New Roman" w:hAnsi="Arial Black" w:cstheme="minorHAnsi"/>
                <w:sz w:val="32"/>
                <w:szCs w:val="32"/>
                <w:lang w:bidi="ar-SA"/>
              </w:rPr>
              <w:t>s</w:t>
            </w:r>
            <w:r w:rsidRPr="000E7066">
              <w:rPr>
                <w:rFonts w:ascii="Arial Black" w:eastAsia="Times New Roman" w:hAnsi="Arial Black" w:cstheme="minorHAnsi"/>
                <w:sz w:val="32"/>
                <w:szCs w:val="32"/>
                <w:lang w:bidi="ar-SA"/>
              </w:rPr>
              <w:t>pring</w:t>
            </w:r>
            <w:r>
              <w:rPr>
                <w:rFonts w:ascii="Arial Black" w:eastAsia="Times New Roman" w:hAnsi="Arial Black" w:cstheme="minorHAnsi"/>
                <w:sz w:val="32"/>
                <w:szCs w:val="32"/>
                <w:lang w:bidi="ar-SA"/>
              </w:rPr>
              <w:t>, at</w:t>
            </w:r>
            <w:r w:rsidRPr="000E7066">
              <w:rPr>
                <w:rFonts w:ascii="Arial Black" w:eastAsia="Times New Roman" w:hAnsi="Arial Black" w:cstheme="minorHAnsi"/>
                <w:sz w:val="32"/>
                <w:szCs w:val="32"/>
                <w:lang w:bidi="ar-SA"/>
              </w:rPr>
              <w:t xml:space="preserve"> Pop Travers Park</w:t>
            </w:r>
            <w:r>
              <w:rPr>
                <w:rFonts w:ascii="Arial Black" w:eastAsia="Times New Roman" w:hAnsi="Arial Black" w:cstheme="minorHAnsi"/>
                <w:sz w:val="32"/>
                <w:szCs w:val="32"/>
                <w:lang w:bidi="ar-SA"/>
              </w:rPr>
              <w:t xml:space="preserve"> in</w:t>
            </w:r>
            <w:r w:rsidRPr="000E7066">
              <w:rPr>
                <w:rFonts w:ascii="Arial Black" w:eastAsia="Times New Roman" w:hAnsi="Arial Black" w:cstheme="minorHAnsi"/>
                <w:sz w:val="32"/>
                <w:szCs w:val="32"/>
                <w:lang w:bidi="ar-SA"/>
              </w:rPr>
              <w:t xml:space="preserve"> Plantation</w:t>
            </w:r>
          </w:p>
          <w:p w14:paraId="41F2D340" w14:textId="45D4CDDE"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t>BOWLING</w:t>
            </w:r>
            <w:r w:rsidRPr="000E7066">
              <w:rPr>
                <w:rFonts w:ascii="Arial Black" w:eastAsia="Times New Roman" w:hAnsi="Arial Black" w:cstheme="minorHAnsi"/>
                <w:sz w:val="32"/>
                <w:szCs w:val="32"/>
                <w:lang w:bidi="ar-SA"/>
              </w:rPr>
              <w:t xml:space="preserve">: Saturdays, </w:t>
            </w:r>
            <w:r>
              <w:rPr>
                <w:rFonts w:ascii="Arial Black" w:eastAsia="Times New Roman" w:hAnsi="Arial Black" w:cstheme="minorHAnsi"/>
                <w:sz w:val="32"/>
                <w:szCs w:val="32"/>
                <w:lang w:bidi="ar-SA"/>
              </w:rPr>
              <w:t>y</w:t>
            </w:r>
            <w:r w:rsidRPr="000E7066">
              <w:rPr>
                <w:rFonts w:ascii="Arial Black" w:eastAsia="Times New Roman" w:hAnsi="Arial Black" w:cstheme="minorHAnsi"/>
                <w:sz w:val="32"/>
                <w:szCs w:val="32"/>
                <w:lang w:bidi="ar-SA"/>
              </w:rPr>
              <w:t>ear</w:t>
            </w:r>
            <w:r w:rsidR="00C8498A">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round. Check </w:t>
            </w:r>
            <w:r>
              <w:rPr>
                <w:rFonts w:ascii="Arial Black" w:eastAsia="Times New Roman" w:hAnsi="Arial Black" w:cstheme="minorHAnsi"/>
                <w:sz w:val="32"/>
                <w:szCs w:val="32"/>
                <w:lang w:bidi="ar-SA"/>
              </w:rPr>
              <w:t>website</w:t>
            </w:r>
            <w:r w:rsidRPr="000E7066">
              <w:rPr>
                <w:rFonts w:ascii="Arial Black" w:eastAsia="Times New Roman" w:hAnsi="Arial Black" w:cstheme="minorHAnsi"/>
                <w:sz w:val="32"/>
                <w:szCs w:val="32"/>
                <w:lang w:bidi="ar-SA"/>
              </w:rPr>
              <w:t xml:space="preserve"> for more information</w:t>
            </w:r>
          </w:p>
          <w:p w14:paraId="1B9F1FF6" w14:textId="0FEA964B" w:rsidR="00E217E9" w:rsidRPr="000E7066" w:rsidRDefault="00E217E9" w:rsidP="00E217E9">
            <w:pPr>
              <w:widowControl/>
              <w:autoSpaceDE/>
              <w:autoSpaceDN/>
              <w:rPr>
                <w:rFonts w:ascii="Arial Black" w:eastAsia="Times New Roman" w:hAnsi="Arial Black" w:cstheme="minorHAnsi"/>
                <w:sz w:val="32"/>
                <w:szCs w:val="32"/>
                <w:lang w:bidi="ar-SA"/>
              </w:rPr>
            </w:pPr>
            <w:r w:rsidRPr="000E7066">
              <w:rPr>
                <w:rFonts w:ascii="Arial Black" w:eastAsia="Times New Roman" w:hAnsi="Arial Black" w:cstheme="minorHAnsi"/>
                <w:b/>
                <w:sz w:val="32"/>
                <w:szCs w:val="32"/>
                <w:u w:val="single"/>
                <w:lang w:bidi="ar-SA"/>
              </w:rPr>
              <w:lastRenderedPageBreak/>
              <w:t>GALA</w:t>
            </w:r>
            <w:r w:rsidRPr="000E7066">
              <w:rPr>
                <w:rFonts w:ascii="Arial Black" w:eastAsia="Times New Roman" w:hAnsi="Arial Black" w:cstheme="minorHAnsi"/>
                <w:sz w:val="32"/>
                <w:szCs w:val="32"/>
                <w:lang w:bidi="ar-SA"/>
              </w:rPr>
              <w:t>: Annual free party, the second Friday of December</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 including Santa, dinner</w:t>
            </w:r>
            <w:r>
              <w:rPr>
                <w:rFonts w:ascii="Arial Black" w:eastAsia="Times New Roman" w:hAnsi="Arial Black" w:cstheme="minorHAnsi"/>
                <w:sz w:val="32"/>
                <w:szCs w:val="32"/>
                <w:lang w:bidi="ar-SA"/>
              </w:rPr>
              <w:t>,</w:t>
            </w:r>
            <w:r w:rsidRPr="000E7066">
              <w:rPr>
                <w:rFonts w:ascii="Arial Black" w:eastAsia="Times New Roman" w:hAnsi="Arial Black" w:cstheme="minorHAnsi"/>
                <w:sz w:val="32"/>
                <w:szCs w:val="32"/>
                <w:lang w:bidi="ar-SA"/>
              </w:rPr>
              <w:t xml:space="preserve"> and surprises</w:t>
            </w:r>
          </w:p>
          <w:p w14:paraId="4299CE73" w14:textId="19B928C5" w:rsidR="00E217E9" w:rsidRPr="000E7066" w:rsidRDefault="00E217E9" w:rsidP="00E217E9">
            <w:pPr>
              <w:widowControl/>
              <w:autoSpaceDE/>
              <w:autoSpaceDN/>
              <w:rPr>
                <w:rFonts w:ascii="Arial Black" w:hAnsi="Arial Black" w:cstheme="minorHAnsi"/>
                <w:sz w:val="32"/>
                <w:szCs w:val="32"/>
              </w:rPr>
            </w:pPr>
            <w:r w:rsidRPr="000E7066">
              <w:rPr>
                <w:rFonts w:ascii="Arial Black" w:hAnsi="Arial Black" w:cstheme="minorHAnsi"/>
                <w:b/>
                <w:bCs/>
                <w:sz w:val="32"/>
                <w:szCs w:val="32"/>
                <w:u w:val="single"/>
              </w:rPr>
              <w:t>PICNIC</w:t>
            </w:r>
            <w:r w:rsidRPr="000E7066">
              <w:rPr>
                <w:rFonts w:ascii="Arial Black" w:hAnsi="Arial Black" w:cstheme="minorHAnsi"/>
                <w:b/>
                <w:bCs/>
                <w:sz w:val="32"/>
                <w:szCs w:val="32"/>
              </w:rPr>
              <w:t xml:space="preserve">: </w:t>
            </w:r>
            <w:r w:rsidRPr="000E7066">
              <w:rPr>
                <w:rFonts w:ascii="Arial Black" w:hAnsi="Arial Black" w:cstheme="minorHAnsi"/>
                <w:sz w:val="32"/>
                <w:szCs w:val="32"/>
              </w:rPr>
              <w:t>Annual picnic the first week in November</w:t>
            </w:r>
            <w:r>
              <w:rPr>
                <w:rFonts w:ascii="Arial Black" w:hAnsi="Arial Black" w:cstheme="minorHAnsi"/>
                <w:sz w:val="32"/>
                <w:szCs w:val="32"/>
              </w:rPr>
              <w:t xml:space="preserve"> at</w:t>
            </w:r>
            <w:r w:rsidRPr="000E7066">
              <w:rPr>
                <w:rFonts w:ascii="Arial Black" w:hAnsi="Arial Black" w:cstheme="minorHAnsi"/>
                <w:sz w:val="32"/>
                <w:szCs w:val="32"/>
              </w:rPr>
              <w:t xml:space="preserve"> Pine Island Park. </w:t>
            </w:r>
            <w:r>
              <w:rPr>
                <w:rFonts w:ascii="Arial Black" w:hAnsi="Arial Black" w:cstheme="minorHAnsi"/>
                <w:sz w:val="32"/>
                <w:szCs w:val="32"/>
              </w:rPr>
              <w:t>Under the big tents, r</w:t>
            </w:r>
            <w:r w:rsidRPr="000E7066">
              <w:rPr>
                <w:rFonts w:ascii="Arial Black" w:hAnsi="Arial Black" w:cstheme="minorHAnsi"/>
                <w:sz w:val="32"/>
                <w:szCs w:val="32"/>
              </w:rPr>
              <w:t>ain or shine</w:t>
            </w:r>
          </w:p>
        </w:tc>
        <w:tc>
          <w:tcPr>
            <w:tcW w:w="8256" w:type="dxa"/>
            <w:noWrap/>
          </w:tcPr>
          <w:p w14:paraId="2191E074" w14:textId="4CE090D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52AB915"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Plantation Athletic League</w:t>
            </w:r>
          </w:p>
          <w:p w14:paraId="745C9156" w14:textId="55CEBB30"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Plantation</w:t>
            </w:r>
          </w:p>
          <w:p w14:paraId="2DE9977A" w14:textId="3335F4FD"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954-270-4455 (</w:t>
            </w:r>
            <w:r w:rsidR="004A1BFE">
              <w:rPr>
                <w:rFonts w:ascii="Arial Black" w:hAnsi="Arial Black" w:cstheme="minorHAnsi"/>
                <w:sz w:val="32"/>
                <w:szCs w:val="32"/>
              </w:rPr>
              <w:t>Call or</w:t>
            </w:r>
            <w:r>
              <w:rPr>
                <w:rFonts w:ascii="Arial Black" w:hAnsi="Arial Black" w:cstheme="minorHAnsi"/>
                <w:sz w:val="32"/>
                <w:szCs w:val="32"/>
              </w:rPr>
              <w:t xml:space="preserve"> </w:t>
            </w:r>
            <w:r w:rsidR="004A1BFE">
              <w:rPr>
                <w:rFonts w:ascii="Arial Black" w:hAnsi="Arial Black" w:cstheme="minorHAnsi"/>
                <w:sz w:val="32"/>
                <w:szCs w:val="32"/>
              </w:rPr>
              <w:t xml:space="preserve">Text </w:t>
            </w:r>
            <w:r w:rsidRPr="000E7066">
              <w:rPr>
                <w:rFonts w:ascii="Arial Black" w:hAnsi="Arial Black" w:cstheme="minorHAnsi"/>
                <w:sz w:val="32"/>
                <w:szCs w:val="32"/>
              </w:rPr>
              <w:t>after 3</w:t>
            </w:r>
            <w:r>
              <w:rPr>
                <w:rFonts w:ascii="Arial Black" w:hAnsi="Arial Black" w:cstheme="minorHAnsi"/>
                <w:sz w:val="32"/>
                <w:szCs w:val="32"/>
              </w:rPr>
              <w:t xml:space="preserve"> </w:t>
            </w:r>
            <w:r w:rsidRPr="000E7066">
              <w:rPr>
                <w:rFonts w:ascii="Arial Black" w:hAnsi="Arial Black" w:cstheme="minorHAnsi"/>
                <w:sz w:val="32"/>
                <w:szCs w:val="32"/>
              </w:rPr>
              <w:t>p</w:t>
            </w:r>
            <w:r>
              <w:rPr>
                <w:rFonts w:ascii="Arial Black" w:hAnsi="Arial Black" w:cstheme="minorHAnsi"/>
                <w:sz w:val="32"/>
                <w:szCs w:val="32"/>
              </w:rPr>
              <w:t>.</w:t>
            </w:r>
            <w:r w:rsidRPr="000E7066">
              <w:rPr>
                <w:rFonts w:ascii="Arial Black" w:hAnsi="Arial Black" w:cstheme="minorHAnsi"/>
                <w:sz w:val="32"/>
                <w:szCs w:val="32"/>
              </w:rPr>
              <w:t>m</w:t>
            </w:r>
            <w:r>
              <w:rPr>
                <w:rFonts w:ascii="Arial Black" w:hAnsi="Arial Black" w:cstheme="minorHAnsi"/>
                <w:sz w:val="32"/>
                <w:szCs w:val="32"/>
              </w:rPr>
              <w:t>.</w:t>
            </w:r>
            <w:r w:rsidRPr="000E7066">
              <w:rPr>
                <w:rFonts w:ascii="Arial Black" w:hAnsi="Arial Black" w:cstheme="minorHAnsi"/>
                <w:sz w:val="32"/>
                <w:szCs w:val="32"/>
              </w:rPr>
              <w:t>)</w:t>
            </w:r>
          </w:p>
          <w:p w14:paraId="6FFB4B2F" w14:textId="18AC34D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BD57E9">
              <w:rPr>
                <w:rFonts w:ascii="Arial Black" w:hAnsi="Arial Black" w:cstheme="minorHAnsi"/>
                <w:sz w:val="32"/>
                <w:szCs w:val="32"/>
              </w:rPr>
              <w:t>Imagineluz3d@gmail.com</w:t>
            </w:r>
            <w:r w:rsidR="00A232E1">
              <w:rPr>
                <w:rFonts w:ascii="Arial Black" w:hAnsi="Arial Black" w:cstheme="minorHAnsi"/>
                <w:sz w:val="32"/>
                <w:szCs w:val="32"/>
              </w:rPr>
              <w:t xml:space="preserve"> or </w:t>
            </w:r>
            <w:r>
              <w:rPr>
                <w:rFonts w:ascii="Arial Black" w:hAnsi="Arial Black" w:cstheme="minorHAnsi"/>
                <w:sz w:val="32"/>
                <w:szCs w:val="32"/>
              </w:rPr>
              <w:t xml:space="preserve"> </w:t>
            </w:r>
            <w:r w:rsidRPr="000E7066">
              <w:rPr>
                <w:rFonts w:ascii="Arial Black" w:hAnsi="Arial Black" w:cstheme="minorHAnsi"/>
                <w:sz w:val="32"/>
                <w:szCs w:val="32"/>
              </w:rPr>
              <w:t xml:space="preserve"> </w:t>
            </w:r>
          </w:p>
          <w:p w14:paraId="7564E2B5" w14:textId="5DEFBBAC" w:rsidR="00E217E9" w:rsidRPr="000E7066" w:rsidRDefault="00E217E9" w:rsidP="00E217E9">
            <w:pPr>
              <w:ind w:right="43"/>
              <w:rPr>
                <w:rFonts w:ascii="Arial Black" w:hAnsi="Arial Black" w:cstheme="minorHAnsi"/>
                <w:sz w:val="32"/>
                <w:szCs w:val="32"/>
              </w:rPr>
            </w:pPr>
            <w:r w:rsidRPr="005D095B">
              <w:rPr>
                <w:rFonts w:ascii="Arial Black" w:hAnsi="Arial Black" w:cstheme="minorHAnsi"/>
                <w:sz w:val="32"/>
                <w:szCs w:val="32"/>
              </w:rPr>
              <w:t>Dynamitescommissioner@palsports.org</w:t>
            </w:r>
          </w:p>
          <w:p w14:paraId="308593BD" w14:textId="5038B517" w:rsidR="00E217E9" w:rsidRPr="000E7066" w:rsidRDefault="00E217E9" w:rsidP="00E217E9">
            <w:pPr>
              <w:ind w:right="43"/>
              <w:rPr>
                <w:rFonts w:ascii="Arial Black" w:hAnsi="Arial Black" w:cstheme="minorHAnsi"/>
                <w:b/>
                <w:sz w:val="32"/>
                <w:szCs w:val="32"/>
              </w:rPr>
            </w:pPr>
            <w:r w:rsidRPr="00AB19AF">
              <w:rPr>
                <w:rFonts w:ascii="Arial Black" w:hAnsi="Arial Black" w:cstheme="minorHAnsi"/>
                <w:sz w:val="32"/>
                <w:szCs w:val="32"/>
              </w:rPr>
              <w:t>leaguelineup.com/PlantationDynamites</w:t>
            </w:r>
          </w:p>
        </w:tc>
      </w:tr>
      <w:tr w:rsidR="00E217E9" w:rsidRPr="000E7066" w14:paraId="55D02127" w14:textId="77777777" w:rsidTr="00A87685">
        <w:trPr>
          <w:trHeight w:val="980"/>
        </w:trPr>
        <w:tc>
          <w:tcPr>
            <w:tcW w:w="7349" w:type="dxa"/>
            <w:noWrap/>
          </w:tcPr>
          <w:p w14:paraId="045EAE54" w14:textId="6E383E6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ADULT DAY PROGRAM</w:t>
            </w:r>
          </w:p>
          <w:p w14:paraId="3F527D25" w14:textId="19E3BE1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ages</w:t>
            </w:r>
            <w:r w:rsidRPr="000E7066">
              <w:rPr>
                <w:rFonts w:ascii="Arial Black" w:hAnsi="Arial Black" w:cstheme="minorHAnsi"/>
                <w:b/>
                <w:sz w:val="32"/>
                <w:szCs w:val="32"/>
              </w:rPr>
              <w:t xml:space="preserve"> 18 and over,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w:t>
            </w:r>
            <w:r>
              <w:rPr>
                <w:rFonts w:ascii="Arial Black" w:hAnsi="Arial Black" w:cstheme="minorHAnsi"/>
                <w:b/>
                <w:sz w:val="32"/>
                <w:szCs w:val="32"/>
              </w:rPr>
              <w:t xml:space="preserve"> or</w:t>
            </w:r>
            <w:r w:rsidRPr="000E7066">
              <w:rPr>
                <w:rFonts w:ascii="Arial Black" w:hAnsi="Arial Black" w:cstheme="minorHAnsi"/>
                <w:b/>
                <w:sz w:val="32"/>
                <w:szCs w:val="32"/>
              </w:rPr>
              <w:t xml:space="preserve"> developmental disability.</w:t>
            </w:r>
          </w:p>
          <w:p w14:paraId="6FCE43DA" w14:textId="5E666D18" w:rsidR="00E217E9" w:rsidRPr="00AB19AF" w:rsidRDefault="00E217E9" w:rsidP="00E217E9">
            <w:pPr>
              <w:ind w:right="43"/>
              <w:rPr>
                <w:rFonts w:ascii="Arial Black" w:hAnsi="Arial Black" w:cstheme="minorHAnsi"/>
                <w:sz w:val="32"/>
                <w:szCs w:val="32"/>
              </w:rPr>
            </w:pPr>
            <w:r w:rsidRPr="000E7066">
              <w:rPr>
                <w:rFonts w:ascii="Arial Black" w:hAnsi="Arial Black" w:cstheme="minorHAnsi"/>
                <w:sz w:val="32"/>
                <w:szCs w:val="32"/>
              </w:rPr>
              <w:t>A daily enrichment program including life skills, recreation, functional academics, community</w:t>
            </w:r>
            <w:r>
              <w:rPr>
                <w:rFonts w:ascii="Arial Black" w:hAnsi="Arial Black" w:cstheme="minorHAnsi"/>
                <w:sz w:val="32"/>
                <w:szCs w:val="32"/>
              </w:rPr>
              <w:t xml:space="preserve"> </w:t>
            </w:r>
            <w:r w:rsidRPr="000E7066">
              <w:rPr>
                <w:rFonts w:ascii="Arial Black" w:hAnsi="Arial Black" w:cstheme="minorHAnsi"/>
                <w:sz w:val="32"/>
                <w:szCs w:val="32"/>
              </w:rPr>
              <w:t xml:space="preserve">participation, field trips, physical wellness, and more. Call or email for </w:t>
            </w:r>
            <w:r w:rsidR="00B73030">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70E070B" w14:textId="4C3F994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C23D94E"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Schott Communities</w:t>
            </w:r>
          </w:p>
          <w:p w14:paraId="50310CC8" w14:textId="33E1FEB6"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Cooper City</w:t>
            </w:r>
          </w:p>
          <w:p w14:paraId="04C4420E" w14:textId="64107C0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Phone: 954-434-3306 </w:t>
            </w:r>
          </w:p>
          <w:p w14:paraId="7826CE0D" w14:textId="403303BB"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DS</w:t>
            </w:r>
            <w:r w:rsidRPr="00FE14B5">
              <w:rPr>
                <w:rFonts w:ascii="Arial Black" w:hAnsi="Arial Black" w:cstheme="minorHAnsi"/>
                <w:sz w:val="32"/>
                <w:szCs w:val="32"/>
              </w:rPr>
              <w:t>ilverman</w:t>
            </w:r>
            <w:r w:rsidRPr="000E7066">
              <w:rPr>
                <w:rFonts w:ascii="Arial Black" w:hAnsi="Arial Black" w:cstheme="minorHAnsi"/>
                <w:sz w:val="32"/>
                <w:szCs w:val="32"/>
              </w:rPr>
              <w:t>@</w:t>
            </w:r>
            <w:r>
              <w:rPr>
                <w:rFonts w:ascii="Arial Black" w:hAnsi="Arial Black" w:cstheme="minorHAnsi"/>
                <w:sz w:val="32"/>
                <w:szCs w:val="32"/>
              </w:rPr>
              <w:t>S</w:t>
            </w:r>
            <w:r w:rsidRPr="000E7066">
              <w:rPr>
                <w:rFonts w:ascii="Arial Black" w:hAnsi="Arial Black" w:cstheme="minorHAnsi"/>
                <w:sz w:val="32"/>
                <w:szCs w:val="32"/>
              </w:rPr>
              <w:t>chott</w:t>
            </w:r>
            <w:r>
              <w:rPr>
                <w:rFonts w:ascii="Arial Black" w:hAnsi="Arial Black" w:cstheme="minorHAnsi"/>
                <w:sz w:val="32"/>
                <w:szCs w:val="32"/>
              </w:rPr>
              <w:t>C</w:t>
            </w:r>
            <w:r w:rsidRPr="000E7066">
              <w:rPr>
                <w:rFonts w:ascii="Arial Black" w:hAnsi="Arial Black" w:cstheme="minorHAnsi"/>
                <w:sz w:val="32"/>
                <w:szCs w:val="32"/>
              </w:rPr>
              <w:t>ommunities.org</w:t>
            </w:r>
          </w:p>
          <w:p w14:paraId="03BBC70E" w14:textId="5C1291BC"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S</w:t>
            </w:r>
            <w:r w:rsidRPr="000E7066">
              <w:rPr>
                <w:rFonts w:ascii="Arial Black" w:hAnsi="Arial Black" w:cstheme="minorHAnsi"/>
                <w:sz w:val="32"/>
                <w:szCs w:val="32"/>
              </w:rPr>
              <w:t>chott</w:t>
            </w:r>
            <w:r>
              <w:rPr>
                <w:rFonts w:ascii="Arial Black" w:hAnsi="Arial Black" w:cstheme="minorHAnsi"/>
                <w:sz w:val="32"/>
                <w:szCs w:val="32"/>
              </w:rPr>
              <w:t>C</w:t>
            </w:r>
            <w:r w:rsidRPr="000E7066">
              <w:rPr>
                <w:rFonts w:ascii="Arial Black" w:hAnsi="Arial Black" w:cstheme="minorHAnsi"/>
                <w:sz w:val="32"/>
                <w:szCs w:val="32"/>
              </w:rPr>
              <w:t>ommunities.org</w:t>
            </w:r>
          </w:p>
        </w:tc>
      </w:tr>
      <w:tr w:rsidR="00E217E9" w:rsidRPr="000E7066" w14:paraId="7815F8E0" w14:textId="77777777" w:rsidTr="0078668B">
        <w:trPr>
          <w:trHeight w:val="257"/>
        </w:trPr>
        <w:tc>
          <w:tcPr>
            <w:tcW w:w="7349" w:type="dxa"/>
            <w:noWrap/>
          </w:tcPr>
          <w:p w14:paraId="1C9CC2E7" w14:textId="49DC51B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SHAKE-A-LEG MIAMI – </w:t>
            </w:r>
            <w:r>
              <w:rPr>
                <w:rFonts w:ascii="Arial Black" w:hAnsi="Arial Black" w:cstheme="minorHAnsi"/>
                <w:b/>
                <w:sz w:val="32"/>
                <w:szCs w:val="32"/>
              </w:rPr>
              <w:t>WATER SPORTS</w:t>
            </w:r>
            <w:r w:rsidRPr="000E7066">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4EDE9BD" w14:textId="183D907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w:t>
            </w:r>
            <w:r>
              <w:rPr>
                <w:rFonts w:ascii="Arial Black" w:hAnsi="Arial Black" w:cstheme="minorHAnsi"/>
                <w:b/>
                <w:sz w:val="32"/>
                <w:szCs w:val="32"/>
              </w:rPr>
              <w:t>all ages,</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27355E5" w14:textId="1A28BBAB" w:rsidR="00E217E9" w:rsidRPr="002E1DF0" w:rsidRDefault="00E217E9" w:rsidP="00E217E9">
            <w:pPr>
              <w:ind w:right="43"/>
              <w:rPr>
                <w:rFonts w:ascii="Arial Black" w:hAnsi="Arial Black" w:cstheme="minorHAnsi"/>
                <w:bCs/>
                <w:sz w:val="32"/>
                <w:szCs w:val="32"/>
              </w:rPr>
            </w:pPr>
            <w:r w:rsidRPr="00E62B1E">
              <w:rPr>
                <w:rFonts w:ascii="Arial Black" w:hAnsi="Arial Black" w:cstheme="minorHAnsi"/>
                <w:bCs/>
                <w:sz w:val="32"/>
                <w:szCs w:val="32"/>
              </w:rPr>
              <w:t xml:space="preserve">Sailing, water sports instruction, fishing, physical conditioning, group programs, camps, special events, </w:t>
            </w:r>
            <w:r>
              <w:rPr>
                <w:rFonts w:ascii="Arial Black" w:hAnsi="Arial Black" w:cstheme="minorHAnsi"/>
                <w:bCs/>
                <w:sz w:val="32"/>
                <w:szCs w:val="32"/>
              </w:rPr>
              <w:t>and more.</w:t>
            </w:r>
            <w:r w:rsidRPr="00E62B1E">
              <w:rPr>
                <w:rFonts w:ascii="Arial Black" w:hAnsi="Arial Black" w:cstheme="minorHAnsi"/>
                <w:bCs/>
                <w:sz w:val="32"/>
                <w:szCs w:val="32"/>
              </w:rPr>
              <w:t xml:space="preserve"> Call </w:t>
            </w:r>
            <w:r>
              <w:rPr>
                <w:rFonts w:ascii="Arial Black" w:hAnsi="Arial Black" w:cstheme="minorHAnsi"/>
                <w:bCs/>
                <w:sz w:val="32"/>
                <w:szCs w:val="32"/>
              </w:rPr>
              <w:t xml:space="preserve">or </w:t>
            </w:r>
            <w:r w:rsidRPr="00E62B1E">
              <w:rPr>
                <w:rFonts w:ascii="Arial Black" w:hAnsi="Arial Black" w:cstheme="minorHAnsi"/>
                <w:bCs/>
                <w:sz w:val="32"/>
                <w:szCs w:val="32"/>
              </w:rPr>
              <w:t xml:space="preserve">email for </w:t>
            </w:r>
            <w:r w:rsidR="008C1932">
              <w:rPr>
                <w:rFonts w:ascii="Arial Black" w:hAnsi="Arial Black" w:cstheme="minorHAnsi"/>
                <w:bCs/>
                <w:sz w:val="32"/>
                <w:szCs w:val="32"/>
              </w:rPr>
              <w:t>details</w:t>
            </w:r>
            <w:r w:rsidRPr="00E62B1E">
              <w:rPr>
                <w:rFonts w:ascii="Arial Black" w:hAnsi="Arial Black" w:cstheme="minorHAnsi"/>
                <w:bCs/>
                <w:sz w:val="32"/>
                <w:szCs w:val="32"/>
              </w:rPr>
              <w:t>.</w:t>
            </w:r>
          </w:p>
        </w:tc>
        <w:tc>
          <w:tcPr>
            <w:tcW w:w="8256" w:type="dxa"/>
            <w:noWrap/>
          </w:tcPr>
          <w:p w14:paraId="0DB2FED9" w14:textId="3EE81B5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332FB159" w14:textId="77777777" w:rsidR="00E217E9"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Shake-A-Leg Miami</w:t>
            </w:r>
          </w:p>
          <w:p w14:paraId="24267EDF" w14:textId="765DC440"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 </w:t>
            </w:r>
            <w:r w:rsidR="00956298">
              <w:rPr>
                <w:rFonts w:ascii="Arial Black" w:hAnsi="Arial Black" w:cstheme="minorHAnsi"/>
                <w:bCs/>
                <w:sz w:val="32"/>
                <w:szCs w:val="32"/>
              </w:rPr>
              <w:t>Miami</w:t>
            </w:r>
          </w:p>
          <w:p w14:paraId="73DE0202" w14:textId="1FCADDF0"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Phone: </w:t>
            </w:r>
            <w:r w:rsidRPr="000E7066">
              <w:rPr>
                <w:rFonts w:ascii="Arial Black" w:hAnsi="Arial Black" w:cstheme="minorHAnsi"/>
                <w:bCs/>
                <w:sz w:val="32"/>
                <w:szCs w:val="32"/>
              </w:rPr>
              <w:t xml:space="preserve">305-858-5550 </w:t>
            </w:r>
          </w:p>
          <w:p w14:paraId="77CFC316" w14:textId="36E3864A" w:rsidR="00E217E9" w:rsidRPr="00E62B1E"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E62B1E">
              <w:rPr>
                <w:rFonts w:ascii="Arial Black" w:hAnsi="Arial Black" w:cstheme="minorHAnsi"/>
                <w:bCs/>
                <w:sz w:val="32"/>
                <w:szCs w:val="32"/>
              </w:rPr>
              <w:t>Reception@</w:t>
            </w:r>
            <w:r>
              <w:rPr>
                <w:rFonts w:ascii="Arial Black" w:hAnsi="Arial Black" w:cstheme="minorHAnsi"/>
                <w:bCs/>
                <w:sz w:val="32"/>
                <w:szCs w:val="32"/>
              </w:rPr>
              <w:t>S</w:t>
            </w:r>
            <w:r w:rsidRPr="00E62B1E">
              <w:rPr>
                <w:rFonts w:ascii="Arial Black" w:hAnsi="Arial Black" w:cstheme="minorHAnsi"/>
                <w:bCs/>
                <w:sz w:val="32"/>
                <w:szCs w:val="32"/>
              </w:rPr>
              <w:t>hake</w:t>
            </w:r>
            <w:r>
              <w:rPr>
                <w:rFonts w:ascii="Arial Black" w:hAnsi="Arial Black" w:cstheme="minorHAnsi"/>
                <w:bCs/>
                <w:sz w:val="32"/>
                <w:szCs w:val="32"/>
              </w:rPr>
              <w:t>AL</w:t>
            </w:r>
            <w:r w:rsidRPr="00E62B1E">
              <w:rPr>
                <w:rFonts w:ascii="Arial Black" w:hAnsi="Arial Black" w:cstheme="minorHAnsi"/>
                <w:bCs/>
                <w:sz w:val="32"/>
                <w:szCs w:val="32"/>
              </w:rPr>
              <w:t>eg</w:t>
            </w:r>
            <w:r>
              <w:rPr>
                <w:rFonts w:ascii="Arial Black" w:hAnsi="Arial Black" w:cstheme="minorHAnsi"/>
                <w:bCs/>
                <w:sz w:val="32"/>
                <w:szCs w:val="32"/>
              </w:rPr>
              <w:t>M</w:t>
            </w:r>
            <w:r w:rsidRPr="00E62B1E">
              <w:rPr>
                <w:rFonts w:ascii="Arial Black" w:hAnsi="Arial Black" w:cstheme="minorHAnsi"/>
                <w:bCs/>
                <w:sz w:val="32"/>
                <w:szCs w:val="32"/>
              </w:rPr>
              <w:t>iami.org</w:t>
            </w:r>
          </w:p>
          <w:p w14:paraId="0FC4484A" w14:textId="59F6D5E4"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S</w:t>
            </w:r>
            <w:r w:rsidRPr="000E7066">
              <w:rPr>
                <w:rFonts w:ascii="Arial Black" w:hAnsi="Arial Black" w:cstheme="minorHAnsi"/>
                <w:bCs/>
                <w:sz w:val="32"/>
                <w:szCs w:val="32"/>
              </w:rPr>
              <w:t>hake</w:t>
            </w:r>
            <w:r>
              <w:rPr>
                <w:rFonts w:ascii="Arial Black" w:hAnsi="Arial Black" w:cstheme="minorHAnsi"/>
                <w:bCs/>
                <w:sz w:val="32"/>
                <w:szCs w:val="32"/>
              </w:rPr>
              <w:t>AL</w:t>
            </w:r>
            <w:r w:rsidRPr="000E7066">
              <w:rPr>
                <w:rFonts w:ascii="Arial Black" w:hAnsi="Arial Black" w:cstheme="minorHAnsi"/>
                <w:bCs/>
                <w:sz w:val="32"/>
                <w:szCs w:val="32"/>
              </w:rPr>
              <w:t>eg</w:t>
            </w:r>
            <w:r>
              <w:rPr>
                <w:rFonts w:ascii="Arial Black" w:hAnsi="Arial Black" w:cstheme="minorHAnsi"/>
                <w:bCs/>
                <w:sz w:val="32"/>
                <w:szCs w:val="32"/>
              </w:rPr>
              <w:t>M</w:t>
            </w:r>
            <w:r w:rsidRPr="000E7066">
              <w:rPr>
                <w:rFonts w:ascii="Arial Black" w:hAnsi="Arial Black" w:cstheme="minorHAnsi"/>
                <w:bCs/>
                <w:sz w:val="32"/>
                <w:szCs w:val="32"/>
              </w:rPr>
              <w:t>iami.org</w:t>
            </w:r>
          </w:p>
        </w:tc>
      </w:tr>
      <w:tr w:rsidR="00E217E9" w:rsidRPr="000E7066" w14:paraId="3DC86099" w14:textId="77777777" w:rsidTr="00A87685">
        <w:trPr>
          <w:trHeight w:val="980"/>
        </w:trPr>
        <w:tc>
          <w:tcPr>
            <w:tcW w:w="7349" w:type="dxa"/>
            <w:noWrap/>
          </w:tcPr>
          <w:p w14:paraId="6F0237E4" w14:textId="5D0A536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SPECIAL OLYMPICS </w:t>
            </w:r>
            <w:r>
              <w:rPr>
                <w:rFonts w:ascii="Arial Black" w:hAnsi="Arial Black" w:cstheme="minorHAnsi"/>
                <w:b/>
                <w:sz w:val="32"/>
                <w:szCs w:val="32"/>
              </w:rPr>
              <w:t xml:space="preserve">FLORIDA </w:t>
            </w:r>
            <w:r w:rsidRPr="000E7066">
              <w:rPr>
                <w:rFonts w:ascii="Arial Black" w:hAnsi="Arial Black" w:cstheme="minorHAnsi"/>
                <w:b/>
                <w:sz w:val="32"/>
                <w:szCs w:val="32"/>
              </w:rPr>
              <w:t>BROWARD COUNTY</w:t>
            </w:r>
          </w:p>
          <w:p w14:paraId="4327158C" w14:textId="137982B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3A1D3115" w14:textId="3798DF54" w:rsidR="00E217E9" w:rsidRPr="005C5E04"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Free year-round sports training and competition in </w:t>
            </w:r>
            <w:r>
              <w:rPr>
                <w:rFonts w:ascii="Arial Black" w:hAnsi="Arial Black" w:cstheme="minorHAnsi"/>
                <w:sz w:val="32"/>
                <w:szCs w:val="32"/>
              </w:rPr>
              <w:t xml:space="preserve">more than </w:t>
            </w:r>
            <w:r w:rsidRPr="000E7066">
              <w:rPr>
                <w:rFonts w:ascii="Arial Black" w:hAnsi="Arial Black" w:cstheme="minorHAnsi"/>
                <w:sz w:val="32"/>
                <w:szCs w:val="32"/>
              </w:rPr>
              <w:t>20 sports for all skill levels.</w:t>
            </w:r>
            <w:r>
              <w:rPr>
                <w:rFonts w:ascii="Arial Black" w:hAnsi="Arial Black" w:cstheme="minorHAnsi"/>
                <w:sz w:val="32"/>
                <w:szCs w:val="32"/>
              </w:rPr>
              <w:t xml:space="preserve"> </w:t>
            </w:r>
            <w:r w:rsidRPr="000E7066">
              <w:rPr>
                <w:rFonts w:ascii="Arial Black" w:hAnsi="Arial Black" w:cstheme="minorHAnsi"/>
                <w:sz w:val="32"/>
                <w:szCs w:val="32"/>
              </w:rPr>
              <w:t>Call or email for details.</w:t>
            </w:r>
          </w:p>
        </w:tc>
        <w:tc>
          <w:tcPr>
            <w:tcW w:w="8256" w:type="dxa"/>
            <w:noWrap/>
          </w:tcPr>
          <w:p w14:paraId="0CF0B70B" w14:textId="5AD5CD2C"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C</w:t>
            </w:r>
            <w:r w:rsidRPr="000E7066">
              <w:rPr>
                <w:rFonts w:ascii="Arial Black" w:hAnsi="Arial Black" w:cstheme="minorHAnsi"/>
                <w:b/>
                <w:sz w:val="32"/>
                <w:szCs w:val="32"/>
              </w:rPr>
              <w:t>ontact Information:</w:t>
            </w:r>
          </w:p>
          <w:p w14:paraId="7BD70A08" w14:textId="754FC47A"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Special Olympics Florida </w:t>
            </w:r>
            <w:r>
              <w:rPr>
                <w:rFonts w:ascii="Arial Black" w:hAnsi="Arial Black"/>
                <w:sz w:val="32"/>
                <w:szCs w:val="32"/>
              </w:rPr>
              <w:t xml:space="preserve">– </w:t>
            </w:r>
            <w:r w:rsidRPr="000E7066">
              <w:rPr>
                <w:rFonts w:ascii="Arial Black" w:hAnsi="Arial Black" w:cstheme="minorHAnsi"/>
                <w:bCs/>
                <w:sz w:val="32"/>
                <w:szCs w:val="32"/>
              </w:rPr>
              <w:t>Broward County</w:t>
            </w:r>
          </w:p>
          <w:p w14:paraId="03A8CC6C" w14:textId="38F0612C"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 </w:t>
            </w:r>
            <w:r w:rsidRPr="000E7066">
              <w:rPr>
                <w:rFonts w:ascii="Arial Black" w:hAnsi="Arial Black" w:cstheme="minorHAnsi"/>
                <w:bCs/>
                <w:sz w:val="32"/>
                <w:szCs w:val="32"/>
              </w:rPr>
              <w:t xml:space="preserve">Multiple </w:t>
            </w:r>
            <w:r>
              <w:rPr>
                <w:rFonts w:ascii="Arial Black" w:hAnsi="Arial Black" w:cstheme="minorHAnsi"/>
                <w:bCs/>
                <w:sz w:val="32"/>
                <w:szCs w:val="32"/>
              </w:rPr>
              <w:t>l</w:t>
            </w:r>
            <w:r w:rsidRPr="000E7066">
              <w:rPr>
                <w:rFonts w:ascii="Arial Black" w:hAnsi="Arial Black" w:cstheme="minorHAnsi"/>
                <w:bCs/>
                <w:sz w:val="32"/>
                <w:szCs w:val="32"/>
              </w:rPr>
              <w:t>ocations within Broward</w:t>
            </w:r>
          </w:p>
          <w:p w14:paraId="367EE949" w14:textId="17FEDB62"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Phone:</w:t>
            </w:r>
            <w:r w:rsidRPr="00E62B1E">
              <w:rPr>
                <w:rFonts w:ascii="Arial Black" w:hAnsi="Arial Black" w:cstheme="minorHAnsi"/>
                <w:bCs/>
                <w:sz w:val="32"/>
                <w:szCs w:val="32"/>
              </w:rPr>
              <w:t xml:space="preserve"> </w:t>
            </w:r>
            <w:r w:rsidRPr="00B810EA">
              <w:rPr>
                <w:rFonts w:ascii="Arial Black" w:hAnsi="Arial Black" w:cstheme="minorHAnsi"/>
                <w:bCs/>
                <w:sz w:val="32"/>
                <w:szCs w:val="32"/>
              </w:rPr>
              <w:t xml:space="preserve">954-262-2158 </w:t>
            </w:r>
            <w:r>
              <w:rPr>
                <w:rFonts w:ascii="Arial Black" w:hAnsi="Arial Black" w:cstheme="minorHAnsi"/>
                <w:bCs/>
                <w:sz w:val="32"/>
                <w:szCs w:val="32"/>
              </w:rPr>
              <w:t xml:space="preserve">                                 </w:t>
            </w:r>
            <w:r w:rsidRPr="00C5200B">
              <w:rPr>
                <w:rFonts w:ascii="Arial Black" w:hAnsi="Arial Black" w:cstheme="minorHAnsi"/>
                <w:sz w:val="32"/>
                <w:szCs w:val="32"/>
              </w:rPr>
              <w:t xml:space="preserve">Email: </w:t>
            </w:r>
            <w:r w:rsidRPr="00B810EA">
              <w:rPr>
                <w:rFonts w:ascii="Arial Black" w:hAnsi="Arial Black" w:cstheme="minorHAnsi"/>
                <w:sz w:val="32"/>
                <w:szCs w:val="32"/>
              </w:rPr>
              <w:t xml:space="preserve">mleonardo@sofl.org </w:t>
            </w:r>
            <w:r>
              <w:rPr>
                <w:rFonts w:ascii="Arial Black" w:hAnsi="Arial Black" w:cstheme="minorHAnsi"/>
                <w:bCs/>
                <w:sz w:val="32"/>
                <w:szCs w:val="32"/>
              </w:rPr>
              <w:t>S</w:t>
            </w:r>
            <w:r w:rsidRPr="00E62B1E">
              <w:rPr>
                <w:rFonts w:ascii="Arial Black" w:hAnsi="Arial Black" w:cstheme="minorHAnsi"/>
                <w:bCs/>
                <w:sz w:val="32"/>
                <w:szCs w:val="32"/>
              </w:rPr>
              <w:t>pecial</w:t>
            </w:r>
            <w:r>
              <w:rPr>
                <w:rFonts w:ascii="Arial Black" w:hAnsi="Arial Black" w:cstheme="minorHAnsi"/>
                <w:bCs/>
                <w:sz w:val="32"/>
                <w:szCs w:val="32"/>
              </w:rPr>
              <w:t>O</w:t>
            </w:r>
            <w:r w:rsidRPr="00E62B1E">
              <w:rPr>
                <w:rFonts w:ascii="Arial Black" w:hAnsi="Arial Black" w:cstheme="minorHAnsi"/>
                <w:bCs/>
                <w:sz w:val="32"/>
                <w:szCs w:val="32"/>
              </w:rPr>
              <w:t>lympics</w:t>
            </w:r>
            <w:r>
              <w:rPr>
                <w:rFonts w:ascii="Arial Black" w:hAnsi="Arial Black" w:cstheme="minorHAnsi"/>
                <w:bCs/>
                <w:sz w:val="32"/>
                <w:szCs w:val="32"/>
              </w:rPr>
              <w:t>F</w:t>
            </w:r>
            <w:r w:rsidRPr="00E62B1E">
              <w:rPr>
                <w:rFonts w:ascii="Arial Black" w:hAnsi="Arial Black" w:cstheme="minorHAnsi"/>
                <w:bCs/>
                <w:sz w:val="32"/>
                <w:szCs w:val="32"/>
              </w:rPr>
              <w:t>lorida.org/broward</w:t>
            </w:r>
          </w:p>
        </w:tc>
      </w:tr>
      <w:tr w:rsidR="00E217E9" w:rsidRPr="000E7066" w14:paraId="4A512DB6" w14:textId="77777777" w:rsidTr="00A87685">
        <w:trPr>
          <w:trHeight w:val="980"/>
        </w:trPr>
        <w:tc>
          <w:tcPr>
            <w:tcW w:w="7349" w:type="dxa"/>
            <w:noWrap/>
          </w:tcPr>
          <w:p w14:paraId="0C7A40B4" w14:textId="77777777" w:rsidR="00AA53F2" w:rsidRDefault="00E217E9" w:rsidP="00AA53F2">
            <w:pPr>
              <w:ind w:right="43"/>
              <w:rPr>
                <w:rFonts w:ascii="Arial Black" w:hAnsi="Arial Black" w:cstheme="minorHAnsi"/>
                <w:b/>
                <w:sz w:val="32"/>
                <w:szCs w:val="32"/>
              </w:rPr>
            </w:pPr>
            <w:r w:rsidRPr="00B810EA">
              <w:rPr>
                <w:rFonts w:ascii="Arial Black" w:hAnsi="Arial Black" w:cstheme="minorHAnsi"/>
                <w:b/>
                <w:sz w:val="32"/>
                <w:szCs w:val="32"/>
              </w:rPr>
              <w:t>SPECIAL OLYMPICS FLORIDA</w:t>
            </w:r>
            <w:r>
              <w:rPr>
                <w:rFonts w:ascii="Arial Black" w:hAnsi="Arial Black" w:cstheme="minorHAnsi"/>
                <w:b/>
                <w:sz w:val="32"/>
                <w:szCs w:val="32"/>
              </w:rPr>
              <w:t xml:space="preserve"> </w:t>
            </w:r>
            <w:r w:rsidRPr="00B810EA">
              <w:rPr>
                <w:rFonts w:ascii="Arial Black" w:hAnsi="Arial Black" w:cstheme="minorHAnsi"/>
                <w:b/>
                <w:sz w:val="32"/>
                <w:szCs w:val="32"/>
              </w:rPr>
              <w:t>BROWARD COUNTY                                VIRTUAL PROGRAMS</w:t>
            </w:r>
            <w:r w:rsidR="00AA53F2" w:rsidRPr="000E7066">
              <w:rPr>
                <w:rFonts w:ascii="Arial Black" w:hAnsi="Arial Black" w:cstheme="minorHAnsi"/>
                <w:b/>
                <w:sz w:val="32"/>
                <w:szCs w:val="32"/>
              </w:rPr>
              <w:t xml:space="preserve"> </w:t>
            </w:r>
          </w:p>
          <w:p w14:paraId="6DBF40D7" w14:textId="5E89891B" w:rsidR="00E217E9" w:rsidRDefault="00AA53F2"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8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r w:rsidR="00E217E9">
              <w:rPr>
                <w:rFonts w:ascii="Arial Black" w:hAnsi="Arial Black" w:cstheme="minorHAnsi"/>
                <w:b/>
                <w:sz w:val="32"/>
                <w:szCs w:val="32"/>
              </w:rPr>
              <w:t xml:space="preserve">                 https://specialolympics.org/virtual           Call or email for details.       </w:t>
            </w:r>
          </w:p>
        </w:tc>
        <w:tc>
          <w:tcPr>
            <w:tcW w:w="8256" w:type="dxa"/>
            <w:noWrap/>
          </w:tcPr>
          <w:p w14:paraId="1E54FF14" w14:textId="77777777"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C</w:t>
            </w:r>
            <w:r w:rsidRPr="000E7066">
              <w:rPr>
                <w:rFonts w:ascii="Arial Black" w:hAnsi="Arial Black" w:cstheme="minorHAnsi"/>
                <w:b/>
                <w:sz w:val="32"/>
                <w:szCs w:val="32"/>
              </w:rPr>
              <w:t>ontact Information:</w:t>
            </w:r>
          </w:p>
          <w:p w14:paraId="3DCA6E2B"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Special Olympics Florida </w:t>
            </w:r>
            <w:r>
              <w:rPr>
                <w:rFonts w:ascii="Arial Black" w:hAnsi="Arial Black"/>
                <w:sz w:val="32"/>
                <w:szCs w:val="32"/>
              </w:rPr>
              <w:t xml:space="preserve">– </w:t>
            </w:r>
            <w:r w:rsidRPr="000E7066">
              <w:rPr>
                <w:rFonts w:ascii="Arial Black" w:hAnsi="Arial Black" w:cstheme="minorHAnsi"/>
                <w:bCs/>
                <w:sz w:val="32"/>
                <w:szCs w:val="32"/>
              </w:rPr>
              <w:t>Broward County</w:t>
            </w:r>
          </w:p>
          <w:p w14:paraId="19F1418A" w14:textId="77777777"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 </w:t>
            </w:r>
            <w:r w:rsidRPr="000E7066">
              <w:rPr>
                <w:rFonts w:ascii="Arial Black" w:hAnsi="Arial Black" w:cstheme="minorHAnsi"/>
                <w:bCs/>
                <w:sz w:val="32"/>
                <w:szCs w:val="32"/>
              </w:rPr>
              <w:t xml:space="preserve">Multiple </w:t>
            </w:r>
            <w:r>
              <w:rPr>
                <w:rFonts w:ascii="Arial Black" w:hAnsi="Arial Black" w:cstheme="minorHAnsi"/>
                <w:bCs/>
                <w:sz w:val="32"/>
                <w:szCs w:val="32"/>
              </w:rPr>
              <w:t>l</w:t>
            </w:r>
            <w:r w:rsidRPr="000E7066">
              <w:rPr>
                <w:rFonts w:ascii="Arial Black" w:hAnsi="Arial Black" w:cstheme="minorHAnsi"/>
                <w:bCs/>
                <w:sz w:val="32"/>
                <w:szCs w:val="32"/>
              </w:rPr>
              <w:t>ocations within Broward</w:t>
            </w:r>
          </w:p>
          <w:p w14:paraId="5D275E15" w14:textId="576BFD69" w:rsidR="00E217E9" w:rsidRDefault="00E217E9" w:rsidP="00E217E9">
            <w:pPr>
              <w:ind w:right="43"/>
              <w:rPr>
                <w:rFonts w:ascii="Arial Black" w:hAnsi="Arial Black" w:cstheme="minorHAnsi"/>
                <w:b/>
                <w:sz w:val="32"/>
                <w:szCs w:val="32"/>
              </w:rPr>
            </w:pPr>
            <w:r>
              <w:rPr>
                <w:rFonts w:ascii="Arial Black" w:hAnsi="Arial Black" w:cstheme="minorHAnsi"/>
                <w:bCs/>
                <w:sz w:val="32"/>
                <w:szCs w:val="32"/>
              </w:rPr>
              <w:t>Phone:</w:t>
            </w:r>
            <w:r w:rsidRPr="00E62B1E">
              <w:rPr>
                <w:rFonts w:ascii="Arial Black" w:hAnsi="Arial Black" w:cstheme="minorHAnsi"/>
                <w:bCs/>
                <w:sz w:val="32"/>
                <w:szCs w:val="32"/>
              </w:rPr>
              <w:t xml:space="preserve"> </w:t>
            </w:r>
            <w:r w:rsidRPr="00B810EA">
              <w:rPr>
                <w:rFonts w:ascii="Arial Black" w:hAnsi="Arial Black" w:cstheme="minorHAnsi"/>
                <w:bCs/>
                <w:sz w:val="32"/>
                <w:szCs w:val="32"/>
              </w:rPr>
              <w:t xml:space="preserve">954-262-2158 </w:t>
            </w:r>
            <w:r>
              <w:rPr>
                <w:rFonts w:ascii="Arial Black" w:hAnsi="Arial Black" w:cstheme="minorHAnsi"/>
                <w:bCs/>
                <w:sz w:val="32"/>
                <w:szCs w:val="32"/>
              </w:rPr>
              <w:t xml:space="preserve">                                 </w:t>
            </w:r>
            <w:r w:rsidRPr="00C5200B">
              <w:rPr>
                <w:rFonts w:ascii="Arial Black" w:hAnsi="Arial Black" w:cstheme="minorHAnsi"/>
                <w:sz w:val="32"/>
                <w:szCs w:val="32"/>
              </w:rPr>
              <w:t xml:space="preserve">Email: </w:t>
            </w:r>
            <w:r w:rsidRPr="00B810EA">
              <w:rPr>
                <w:rFonts w:ascii="Arial Black" w:hAnsi="Arial Black" w:cstheme="minorHAnsi"/>
                <w:sz w:val="32"/>
                <w:szCs w:val="32"/>
              </w:rPr>
              <w:t xml:space="preserve">mleonardo@sofl.org </w:t>
            </w:r>
            <w:r>
              <w:rPr>
                <w:rFonts w:ascii="Arial Black" w:hAnsi="Arial Black" w:cstheme="minorHAnsi"/>
                <w:bCs/>
                <w:sz w:val="32"/>
                <w:szCs w:val="32"/>
              </w:rPr>
              <w:t>S</w:t>
            </w:r>
            <w:r w:rsidRPr="00E62B1E">
              <w:rPr>
                <w:rFonts w:ascii="Arial Black" w:hAnsi="Arial Black" w:cstheme="minorHAnsi"/>
                <w:bCs/>
                <w:sz w:val="32"/>
                <w:szCs w:val="32"/>
              </w:rPr>
              <w:t>pecial</w:t>
            </w:r>
            <w:r>
              <w:rPr>
                <w:rFonts w:ascii="Arial Black" w:hAnsi="Arial Black" w:cstheme="minorHAnsi"/>
                <w:bCs/>
                <w:sz w:val="32"/>
                <w:szCs w:val="32"/>
              </w:rPr>
              <w:t>O</w:t>
            </w:r>
            <w:r w:rsidRPr="00E62B1E">
              <w:rPr>
                <w:rFonts w:ascii="Arial Black" w:hAnsi="Arial Black" w:cstheme="minorHAnsi"/>
                <w:bCs/>
                <w:sz w:val="32"/>
                <w:szCs w:val="32"/>
              </w:rPr>
              <w:t>lympics</w:t>
            </w:r>
            <w:r>
              <w:rPr>
                <w:rFonts w:ascii="Arial Black" w:hAnsi="Arial Black" w:cstheme="minorHAnsi"/>
                <w:bCs/>
                <w:sz w:val="32"/>
                <w:szCs w:val="32"/>
              </w:rPr>
              <w:t>F</w:t>
            </w:r>
            <w:r w:rsidRPr="00E62B1E">
              <w:rPr>
                <w:rFonts w:ascii="Arial Black" w:hAnsi="Arial Black" w:cstheme="minorHAnsi"/>
                <w:bCs/>
                <w:sz w:val="32"/>
                <w:szCs w:val="32"/>
              </w:rPr>
              <w:t>lorida.org/broward</w:t>
            </w:r>
          </w:p>
        </w:tc>
      </w:tr>
      <w:tr w:rsidR="00E217E9" w:rsidRPr="000E7066" w14:paraId="71BACDE5" w14:textId="77777777" w:rsidTr="00A87685">
        <w:trPr>
          <w:trHeight w:val="980"/>
        </w:trPr>
        <w:tc>
          <w:tcPr>
            <w:tcW w:w="7349" w:type="dxa"/>
            <w:noWrap/>
          </w:tcPr>
          <w:p w14:paraId="5C0D452E" w14:textId="5AA23532" w:rsidR="00E217E9" w:rsidRPr="000E7066" w:rsidRDefault="00E217E9" w:rsidP="00E217E9">
            <w:pPr>
              <w:ind w:right="43"/>
              <w:rPr>
                <w:rFonts w:ascii="Arial Black" w:hAnsi="Arial Black" w:cstheme="minorHAnsi"/>
                <w:b/>
                <w:sz w:val="32"/>
                <w:szCs w:val="32"/>
              </w:rPr>
            </w:pPr>
            <w:r w:rsidRPr="005E0A03">
              <w:rPr>
                <w:rFonts w:ascii="Arial Black" w:hAnsi="Arial Black" w:cstheme="minorHAnsi"/>
                <w:b/>
                <w:sz w:val="32"/>
                <w:szCs w:val="32"/>
              </w:rPr>
              <w:t xml:space="preserve">SPECIAL OLYMPICS                                   LITTLE ELITES PROGRAM  </w:t>
            </w:r>
            <w:r>
              <w:rPr>
                <w:rFonts w:ascii="Arial Black" w:hAnsi="Arial Black" w:cstheme="minorHAnsi"/>
                <w:b/>
                <w:sz w:val="32"/>
                <w:szCs w:val="32"/>
              </w:rPr>
              <w:t xml:space="preserve">                       For ages 7 to 12, with an intellectual or developmental disability.              </w:t>
            </w:r>
            <w:r w:rsidR="008824F2">
              <w:rPr>
                <w:rFonts w:ascii="Arial Black" w:hAnsi="Arial Black" w:cstheme="minorHAnsi"/>
                <w:b/>
                <w:sz w:val="32"/>
                <w:szCs w:val="32"/>
              </w:rPr>
              <w:t xml:space="preserve">         </w:t>
            </w:r>
            <w:r w:rsidRPr="005E0A03">
              <w:rPr>
                <w:rFonts w:ascii="Arial Black" w:hAnsi="Arial Black" w:cstheme="minorHAnsi"/>
                <w:b/>
                <w:sz w:val="32"/>
                <w:szCs w:val="32"/>
              </w:rPr>
              <w:t xml:space="preserve">A sports program that bridges the gap between Young Athletes (ages 2 </w:t>
            </w:r>
            <w:r w:rsidR="008824F2">
              <w:rPr>
                <w:rFonts w:ascii="Arial Black" w:hAnsi="Arial Black" w:cstheme="minorHAnsi"/>
                <w:b/>
                <w:sz w:val="32"/>
                <w:szCs w:val="32"/>
              </w:rPr>
              <w:t>to</w:t>
            </w:r>
            <w:r w:rsidRPr="005E0A03">
              <w:rPr>
                <w:rFonts w:ascii="Arial Black" w:hAnsi="Arial Black" w:cstheme="minorHAnsi"/>
                <w:b/>
                <w:sz w:val="32"/>
                <w:szCs w:val="32"/>
              </w:rPr>
              <w:t xml:space="preserve"> 7) and competitive Special Olympics sports. Training offered in various sports</w:t>
            </w:r>
            <w:r>
              <w:rPr>
                <w:rFonts w:ascii="Arial Black" w:hAnsi="Arial Black" w:cstheme="minorHAnsi"/>
                <w:b/>
                <w:sz w:val="32"/>
                <w:szCs w:val="32"/>
              </w:rPr>
              <w:t xml:space="preserve">. Call or email for </w:t>
            </w:r>
            <w:r w:rsidR="008824F2">
              <w:rPr>
                <w:rFonts w:ascii="Arial Black" w:hAnsi="Arial Black" w:cstheme="minorHAnsi"/>
                <w:b/>
                <w:sz w:val="32"/>
                <w:szCs w:val="32"/>
              </w:rPr>
              <w:t>details</w:t>
            </w:r>
            <w:r>
              <w:rPr>
                <w:rFonts w:ascii="Arial Black" w:hAnsi="Arial Black" w:cstheme="minorHAnsi"/>
                <w:b/>
                <w:sz w:val="32"/>
                <w:szCs w:val="32"/>
              </w:rPr>
              <w:t xml:space="preserve">. </w:t>
            </w:r>
          </w:p>
        </w:tc>
        <w:tc>
          <w:tcPr>
            <w:tcW w:w="8256" w:type="dxa"/>
            <w:noWrap/>
          </w:tcPr>
          <w:p w14:paraId="365E6B3D" w14:textId="6D893592" w:rsidR="00E217E9" w:rsidRPr="000E7066" w:rsidRDefault="00E217E9" w:rsidP="00E217E9">
            <w:pPr>
              <w:ind w:right="43"/>
              <w:rPr>
                <w:rFonts w:ascii="Arial Black" w:hAnsi="Arial Black" w:cstheme="minorHAnsi"/>
                <w:bCs/>
                <w:sz w:val="32"/>
                <w:szCs w:val="32"/>
              </w:rPr>
            </w:pPr>
            <w:r>
              <w:rPr>
                <w:rFonts w:ascii="Arial Black" w:hAnsi="Arial Black" w:cstheme="minorHAnsi"/>
                <w:b/>
                <w:sz w:val="32"/>
                <w:szCs w:val="32"/>
              </w:rPr>
              <w:t xml:space="preserve">Contact Information:                                </w:t>
            </w:r>
            <w:r w:rsidRPr="000E7066">
              <w:rPr>
                <w:rFonts w:ascii="Arial Black" w:hAnsi="Arial Black" w:cstheme="minorHAnsi"/>
                <w:bCs/>
                <w:sz w:val="32"/>
                <w:szCs w:val="32"/>
              </w:rPr>
              <w:t xml:space="preserve"> Special Olympics Florida </w:t>
            </w:r>
            <w:r>
              <w:rPr>
                <w:rFonts w:ascii="Arial Black" w:hAnsi="Arial Black" w:cstheme="minorHAnsi"/>
                <w:bCs/>
                <w:sz w:val="32"/>
                <w:szCs w:val="32"/>
              </w:rPr>
              <w:t xml:space="preserve">– </w:t>
            </w:r>
            <w:r w:rsidRPr="000E7066">
              <w:rPr>
                <w:rFonts w:ascii="Arial Black" w:hAnsi="Arial Black" w:cstheme="minorHAnsi"/>
                <w:bCs/>
                <w:sz w:val="32"/>
                <w:szCs w:val="32"/>
              </w:rPr>
              <w:t>Broward County</w:t>
            </w:r>
          </w:p>
          <w:p w14:paraId="1BB964EF" w14:textId="5F44CD6A" w:rsidR="00E217E9" w:rsidRPr="005E0A03" w:rsidRDefault="00E217E9" w:rsidP="00E217E9">
            <w:pPr>
              <w:ind w:right="43"/>
              <w:rPr>
                <w:rFonts w:ascii="Arial Black" w:hAnsi="Arial Black" w:cstheme="minorHAnsi"/>
                <w:b/>
                <w:sz w:val="32"/>
                <w:szCs w:val="32"/>
              </w:rPr>
            </w:pPr>
            <w:r w:rsidRPr="005E0A03">
              <w:rPr>
                <w:rFonts w:ascii="Arial Black" w:hAnsi="Arial Black" w:cstheme="minorHAnsi"/>
                <w:b/>
                <w:sz w:val="32"/>
                <w:szCs w:val="32"/>
              </w:rPr>
              <w:t xml:space="preserve">Location: Multiple Locations in Broward County                                                            Phone: 305-406-9467                                       Email: markthompson@sofl.org                                  </w:t>
            </w:r>
          </w:p>
          <w:p w14:paraId="0423EFFF" w14:textId="133199DF" w:rsidR="00E217E9" w:rsidRPr="000E7066" w:rsidRDefault="009A729C" w:rsidP="00E217E9">
            <w:pPr>
              <w:ind w:right="43"/>
              <w:rPr>
                <w:rFonts w:ascii="Arial Black" w:hAnsi="Arial Black" w:cstheme="minorHAnsi"/>
                <w:b/>
                <w:sz w:val="32"/>
                <w:szCs w:val="32"/>
              </w:rPr>
            </w:pPr>
            <w:r>
              <w:rPr>
                <w:rFonts w:ascii="Arial Black" w:hAnsi="Arial Black" w:cstheme="minorHAnsi"/>
                <w:bCs/>
                <w:sz w:val="32"/>
                <w:szCs w:val="32"/>
              </w:rPr>
              <w:t>S</w:t>
            </w:r>
            <w:r w:rsidRPr="00E62B1E">
              <w:rPr>
                <w:rFonts w:ascii="Arial Black" w:hAnsi="Arial Black" w:cstheme="minorHAnsi"/>
                <w:bCs/>
                <w:sz w:val="32"/>
                <w:szCs w:val="32"/>
              </w:rPr>
              <w:t>pecial</w:t>
            </w:r>
            <w:r>
              <w:rPr>
                <w:rFonts w:ascii="Arial Black" w:hAnsi="Arial Black" w:cstheme="minorHAnsi"/>
                <w:bCs/>
                <w:sz w:val="32"/>
                <w:szCs w:val="32"/>
              </w:rPr>
              <w:t>O</w:t>
            </w:r>
            <w:r w:rsidRPr="00E62B1E">
              <w:rPr>
                <w:rFonts w:ascii="Arial Black" w:hAnsi="Arial Black" w:cstheme="minorHAnsi"/>
                <w:bCs/>
                <w:sz w:val="32"/>
                <w:szCs w:val="32"/>
              </w:rPr>
              <w:t>lympics</w:t>
            </w:r>
            <w:r>
              <w:rPr>
                <w:rFonts w:ascii="Arial Black" w:hAnsi="Arial Black" w:cstheme="minorHAnsi"/>
                <w:bCs/>
                <w:sz w:val="32"/>
                <w:szCs w:val="32"/>
              </w:rPr>
              <w:t>F</w:t>
            </w:r>
            <w:r w:rsidRPr="00E62B1E">
              <w:rPr>
                <w:rFonts w:ascii="Arial Black" w:hAnsi="Arial Black" w:cstheme="minorHAnsi"/>
                <w:bCs/>
                <w:sz w:val="32"/>
                <w:szCs w:val="32"/>
              </w:rPr>
              <w:t>lorida.org/broward</w:t>
            </w:r>
          </w:p>
        </w:tc>
      </w:tr>
      <w:tr w:rsidR="00E217E9" w:rsidRPr="000E7066" w14:paraId="18E85E98" w14:textId="77777777" w:rsidTr="006A5A39">
        <w:trPr>
          <w:trHeight w:val="437"/>
        </w:trPr>
        <w:tc>
          <w:tcPr>
            <w:tcW w:w="7349" w:type="dxa"/>
            <w:noWrap/>
          </w:tcPr>
          <w:p w14:paraId="2963E907" w14:textId="113D89CE" w:rsidR="00E217E9" w:rsidRPr="000E7066" w:rsidRDefault="00E217E9" w:rsidP="00E217E9">
            <w:pPr>
              <w:ind w:right="43"/>
              <w:rPr>
                <w:rFonts w:ascii="Arial Black" w:hAnsi="Arial Black" w:cstheme="minorHAnsi"/>
                <w:b/>
                <w:sz w:val="32"/>
                <w:szCs w:val="32"/>
              </w:rPr>
            </w:pPr>
            <w:r w:rsidRPr="00B82513">
              <w:rPr>
                <w:rFonts w:ascii="Arial Black" w:hAnsi="Arial Black" w:cstheme="minorHAnsi"/>
                <w:b/>
                <w:sz w:val="32"/>
                <w:szCs w:val="32"/>
              </w:rPr>
              <w:lastRenderedPageBreak/>
              <w:t xml:space="preserve">SPECIAL OLYMPICS                              MOTOR ACTIVITY TRAINING PROGRAM (MATP)  </w:t>
            </w:r>
            <w:r>
              <w:rPr>
                <w:rFonts w:ascii="Arial Black" w:hAnsi="Arial Black" w:cstheme="minorHAnsi"/>
                <w:b/>
                <w:sz w:val="32"/>
                <w:szCs w:val="32"/>
              </w:rPr>
              <w:t xml:space="preserve">                                                 For ages 2 and over, with an  intellectual or developmental disability.                                          P</w:t>
            </w:r>
            <w:r w:rsidRPr="00B82513">
              <w:rPr>
                <w:rFonts w:ascii="Arial Black" w:hAnsi="Arial Black" w:cstheme="minorHAnsi"/>
                <w:b/>
                <w:sz w:val="32"/>
                <w:szCs w:val="32"/>
              </w:rPr>
              <w:t>rogram designed for athletes with severe disabilities whose physical and/</w:t>
            </w:r>
            <w:r>
              <w:rPr>
                <w:rFonts w:ascii="Arial Black" w:hAnsi="Arial Black" w:cstheme="minorHAnsi"/>
                <w:b/>
                <w:sz w:val="32"/>
                <w:szCs w:val="32"/>
              </w:rPr>
              <w:t xml:space="preserve"> </w:t>
            </w:r>
            <w:r w:rsidRPr="00B82513">
              <w:rPr>
                <w:rFonts w:ascii="Arial Black" w:hAnsi="Arial Black" w:cstheme="minorHAnsi"/>
                <w:b/>
                <w:sz w:val="32"/>
                <w:szCs w:val="32"/>
              </w:rPr>
              <w:t xml:space="preserve">or behavioral limitations preclude participation in traditional Special Olympics team and individual sports. Aids in improving basic motor skills.  </w:t>
            </w:r>
            <w:r>
              <w:rPr>
                <w:rFonts w:ascii="Arial Black" w:hAnsi="Arial Black" w:cstheme="minorHAnsi"/>
                <w:b/>
                <w:sz w:val="32"/>
                <w:szCs w:val="32"/>
              </w:rPr>
              <w:t xml:space="preserve"> Call or email for </w:t>
            </w:r>
            <w:r w:rsidR="0000548E">
              <w:rPr>
                <w:rFonts w:ascii="Arial Black" w:hAnsi="Arial Black" w:cstheme="minorHAnsi"/>
                <w:b/>
                <w:sz w:val="32"/>
                <w:szCs w:val="32"/>
              </w:rPr>
              <w:t>details</w:t>
            </w:r>
            <w:r>
              <w:rPr>
                <w:rFonts w:ascii="Arial Black" w:hAnsi="Arial Black" w:cstheme="minorHAnsi"/>
                <w:b/>
                <w:sz w:val="32"/>
                <w:szCs w:val="32"/>
              </w:rPr>
              <w:t xml:space="preserve">. </w:t>
            </w:r>
            <w:r w:rsidRPr="00B82513">
              <w:rPr>
                <w:rFonts w:ascii="Arial Black" w:hAnsi="Arial Black" w:cstheme="minorHAnsi"/>
                <w:b/>
                <w:sz w:val="32"/>
                <w:szCs w:val="32"/>
              </w:rPr>
              <w:t xml:space="preserve">                                                           </w:t>
            </w:r>
          </w:p>
        </w:tc>
        <w:tc>
          <w:tcPr>
            <w:tcW w:w="8256" w:type="dxa"/>
            <w:noWrap/>
          </w:tcPr>
          <w:p w14:paraId="0B097A45" w14:textId="0DFD8C7B" w:rsidR="00E217E9" w:rsidRPr="000E7066" w:rsidRDefault="00E217E9" w:rsidP="00E217E9">
            <w:pPr>
              <w:ind w:right="43"/>
              <w:rPr>
                <w:rFonts w:ascii="Arial Black" w:hAnsi="Arial Black" w:cstheme="minorHAnsi"/>
                <w:bCs/>
                <w:sz w:val="32"/>
                <w:szCs w:val="32"/>
              </w:rPr>
            </w:pPr>
            <w:r>
              <w:rPr>
                <w:rFonts w:ascii="Arial Black" w:hAnsi="Arial Black" w:cstheme="minorHAnsi"/>
                <w:b/>
                <w:sz w:val="32"/>
                <w:szCs w:val="32"/>
              </w:rPr>
              <w:t xml:space="preserve">Contact Information: </w:t>
            </w:r>
            <w:r>
              <w:t xml:space="preserve">                                                     </w:t>
            </w:r>
            <w:r w:rsidRPr="000E7066">
              <w:rPr>
                <w:rFonts w:ascii="Arial Black" w:hAnsi="Arial Black" w:cstheme="minorHAnsi"/>
                <w:bCs/>
                <w:sz w:val="32"/>
                <w:szCs w:val="32"/>
              </w:rPr>
              <w:t xml:space="preserve"> Special Olympics Florida </w:t>
            </w:r>
            <w:r>
              <w:rPr>
                <w:rFonts w:ascii="Arial Black" w:hAnsi="Arial Black" w:cstheme="minorHAnsi"/>
                <w:bCs/>
                <w:sz w:val="32"/>
                <w:szCs w:val="32"/>
              </w:rPr>
              <w:t xml:space="preserve">– </w:t>
            </w:r>
            <w:r w:rsidRPr="000E7066">
              <w:rPr>
                <w:rFonts w:ascii="Arial Black" w:hAnsi="Arial Black" w:cstheme="minorHAnsi"/>
                <w:bCs/>
                <w:sz w:val="32"/>
                <w:szCs w:val="32"/>
              </w:rPr>
              <w:t>Broward County</w:t>
            </w:r>
          </w:p>
          <w:p w14:paraId="2FEA7F9F" w14:textId="05A45FD8" w:rsidR="00E217E9" w:rsidRPr="00B82513" w:rsidRDefault="00E217E9" w:rsidP="00E217E9">
            <w:pPr>
              <w:ind w:right="43"/>
              <w:rPr>
                <w:rFonts w:ascii="Arial Black" w:hAnsi="Arial Black" w:cstheme="minorHAnsi"/>
                <w:b/>
                <w:sz w:val="32"/>
                <w:szCs w:val="32"/>
              </w:rPr>
            </w:pPr>
            <w:r w:rsidRPr="00B82513">
              <w:rPr>
                <w:rFonts w:ascii="Arial Black" w:hAnsi="Arial Black" w:cstheme="minorHAnsi"/>
                <w:b/>
                <w:sz w:val="32"/>
                <w:szCs w:val="32"/>
              </w:rPr>
              <w:t xml:space="preserve">Location: Multiple Locations in Broward County                                                                  Phone: 305-406-9467                                              Email: markthompson@sofl.org                                  </w:t>
            </w:r>
          </w:p>
          <w:p w14:paraId="78EF8C5A" w14:textId="323ED92B" w:rsidR="00E217E9" w:rsidRPr="000E7066" w:rsidRDefault="0000548E" w:rsidP="00E217E9">
            <w:pPr>
              <w:ind w:right="43"/>
              <w:rPr>
                <w:rFonts w:ascii="Arial Black" w:hAnsi="Arial Black" w:cstheme="minorHAnsi"/>
                <w:b/>
                <w:sz w:val="32"/>
                <w:szCs w:val="32"/>
              </w:rPr>
            </w:pPr>
            <w:r>
              <w:rPr>
                <w:rFonts w:ascii="Arial Black" w:hAnsi="Arial Black" w:cstheme="minorHAnsi"/>
                <w:bCs/>
                <w:sz w:val="32"/>
                <w:szCs w:val="32"/>
              </w:rPr>
              <w:t>S</w:t>
            </w:r>
            <w:r w:rsidRPr="00E62B1E">
              <w:rPr>
                <w:rFonts w:ascii="Arial Black" w:hAnsi="Arial Black" w:cstheme="minorHAnsi"/>
                <w:bCs/>
                <w:sz w:val="32"/>
                <w:szCs w:val="32"/>
              </w:rPr>
              <w:t>pecial</w:t>
            </w:r>
            <w:r>
              <w:rPr>
                <w:rFonts w:ascii="Arial Black" w:hAnsi="Arial Black" w:cstheme="minorHAnsi"/>
                <w:bCs/>
                <w:sz w:val="32"/>
                <w:szCs w:val="32"/>
              </w:rPr>
              <w:t>O</w:t>
            </w:r>
            <w:r w:rsidRPr="00E62B1E">
              <w:rPr>
                <w:rFonts w:ascii="Arial Black" w:hAnsi="Arial Black" w:cstheme="minorHAnsi"/>
                <w:bCs/>
                <w:sz w:val="32"/>
                <w:szCs w:val="32"/>
              </w:rPr>
              <w:t>lympics</w:t>
            </w:r>
            <w:r>
              <w:rPr>
                <w:rFonts w:ascii="Arial Black" w:hAnsi="Arial Black" w:cstheme="minorHAnsi"/>
                <w:bCs/>
                <w:sz w:val="32"/>
                <w:szCs w:val="32"/>
              </w:rPr>
              <w:t>F</w:t>
            </w:r>
            <w:r w:rsidRPr="00E62B1E">
              <w:rPr>
                <w:rFonts w:ascii="Arial Black" w:hAnsi="Arial Black" w:cstheme="minorHAnsi"/>
                <w:bCs/>
                <w:sz w:val="32"/>
                <w:szCs w:val="32"/>
              </w:rPr>
              <w:t>lorida.org/broward</w:t>
            </w:r>
          </w:p>
        </w:tc>
      </w:tr>
      <w:tr w:rsidR="00E217E9" w:rsidRPr="000E7066" w14:paraId="12EFA977" w14:textId="77777777" w:rsidTr="00A87685">
        <w:trPr>
          <w:trHeight w:val="980"/>
        </w:trPr>
        <w:tc>
          <w:tcPr>
            <w:tcW w:w="7349" w:type="dxa"/>
            <w:noWrap/>
          </w:tcPr>
          <w:p w14:paraId="57DF6BA5" w14:textId="3A2FDC9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SPECIAL OLYMPICS  </w:t>
            </w:r>
            <w:r w:rsidR="0027277E">
              <w:rPr>
                <w:rFonts w:ascii="Arial Black" w:hAnsi="Arial Black" w:cstheme="minorHAnsi"/>
                <w:b/>
                <w:sz w:val="32"/>
                <w:szCs w:val="32"/>
              </w:rPr>
              <w:t xml:space="preserve">                        </w:t>
            </w:r>
            <w:r w:rsidRPr="000E7066">
              <w:rPr>
                <w:rFonts w:ascii="Arial Black" w:hAnsi="Arial Black" w:cstheme="minorHAnsi"/>
                <w:b/>
                <w:sz w:val="32"/>
                <w:szCs w:val="32"/>
              </w:rPr>
              <w:t>YOUNG ATHLETES PROGRAM (YAP)</w:t>
            </w:r>
          </w:p>
          <w:p w14:paraId="31319074" w14:textId="3DDF8CA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2 to 7</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w:t>
            </w:r>
            <w:r w:rsidR="003564B0">
              <w:rPr>
                <w:rFonts w:ascii="Arial Black" w:hAnsi="Arial Black" w:cstheme="minorHAnsi"/>
                <w:b/>
                <w:sz w:val="32"/>
                <w:szCs w:val="32"/>
              </w:rPr>
              <w:t>l</w:t>
            </w:r>
            <w:r>
              <w:rPr>
                <w:rFonts w:ascii="Arial Black" w:hAnsi="Arial Black" w:cstheme="minorHAnsi"/>
                <w:b/>
                <w:sz w:val="32"/>
                <w:szCs w:val="32"/>
              </w:rPr>
              <w:t xml:space="preserve"> or</w:t>
            </w:r>
            <w:r w:rsidRPr="000E7066">
              <w:rPr>
                <w:rFonts w:ascii="Arial Black" w:hAnsi="Arial Black" w:cstheme="minorHAnsi"/>
                <w:b/>
                <w:sz w:val="32"/>
                <w:szCs w:val="32"/>
              </w:rPr>
              <w:t xml:space="preserve"> developmental disability.</w:t>
            </w:r>
          </w:p>
          <w:p w14:paraId="1789209C" w14:textId="08093BE6" w:rsidR="00E217E9" w:rsidRPr="00E02C8F" w:rsidRDefault="00E217E9" w:rsidP="00E217E9">
            <w:pPr>
              <w:ind w:right="43"/>
              <w:rPr>
                <w:rFonts w:ascii="Arial Black" w:hAnsi="Arial Black" w:cstheme="minorHAnsi"/>
                <w:sz w:val="32"/>
                <w:szCs w:val="32"/>
              </w:rPr>
            </w:pPr>
            <w:r w:rsidRPr="000E7066">
              <w:rPr>
                <w:rFonts w:ascii="Arial Black" w:hAnsi="Arial Black" w:cstheme="minorHAnsi"/>
                <w:sz w:val="32"/>
                <w:szCs w:val="32"/>
              </w:rPr>
              <w:t>An innovative sports play program that focuses on fundamental motor tracking, eye</w:t>
            </w:r>
            <w:r>
              <w:rPr>
                <w:rFonts w:ascii="Arial Black" w:hAnsi="Arial Black" w:cstheme="minorHAnsi"/>
                <w:sz w:val="32"/>
                <w:szCs w:val="32"/>
              </w:rPr>
              <w:t>-</w:t>
            </w:r>
            <w:r w:rsidRPr="000E7066">
              <w:rPr>
                <w:rFonts w:ascii="Arial Black" w:hAnsi="Arial Black" w:cstheme="minorHAnsi"/>
                <w:sz w:val="32"/>
                <w:szCs w:val="32"/>
              </w:rPr>
              <w:t xml:space="preserve">hand coordination, </w:t>
            </w:r>
            <w:r>
              <w:rPr>
                <w:rFonts w:ascii="Arial Black" w:hAnsi="Arial Black" w:cstheme="minorHAnsi"/>
                <w:sz w:val="32"/>
                <w:szCs w:val="32"/>
              </w:rPr>
              <w:t>and</w:t>
            </w:r>
            <w:r w:rsidRPr="000E7066">
              <w:rPr>
                <w:rFonts w:ascii="Arial Black" w:hAnsi="Arial Black" w:cstheme="minorHAnsi"/>
                <w:sz w:val="32"/>
                <w:szCs w:val="32"/>
              </w:rPr>
              <w:t xml:space="preserve"> developing skills consistent with Special Olympics sports. Call or email for </w:t>
            </w:r>
            <w:r w:rsidR="007C0118">
              <w:rPr>
                <w:rFonts w:ascii="Arial Black" w:hAnsi="Arial Black" w:cstheme="minorHAnsi"/>
                <w:sz w:val="32"/>
                <w:szCs w:val="32"/>
              </w:rPr>
              <w:t>details</w:t>
            </w:r>
            <w:r w:rsidRPr="000E7066">
              <w:rPr>
                <w:rFonts w:ascii="Arial Black" w:hAnsi="Arial Black" w:cstheme="minorHAnsi"/>
                <w:sz w:val="32"/>
                <w:szCs w:val="32"/>
              </w:rPr>
              <w:t xml:space="preserve">. </w:t>
            </w:r>
          </w:p>
        </w:tc>
        <w:tc>
          <w:tcPr>
            <w:tcW w:w="8256" w:type="dxa"/>
            <w:noWrap/>
          </w:tcPr>
          <w:p w14:paraId="02B4C9CE" w14:textId="47A535B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5084448" w14:textId="534CEAF6"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Special Olympics Florida </w:t>
            </w:r>
            <w:r>
              <w:rPr>
                <w:rFonts w:ascii="Arial Black" w:hAnsi="Arial Black" w:cstheme="minorHAnsi"/>
                <w:bCs/>
                <w:sz w:val="32"/>
                <w:szCs w:val="32"/>
              </w:rPr>
              <w:t xml:space="preserve">– </w:t>
            </w:r>
            <w:r w:rsidRPr="000E7066">
              <w:rPr>
                <w:rFonts w:ascii="Arial Black" w:hAnsi="Arial Black" w:cstheme="minorHAnsi"/>
                <w:bCs/>
                <w:sz w:val="32"/>
                <w:szCs w:val="32"/>
              </w:rPr>
              <w:t>Broward County</w:t>
            </w:r>
          </w:p>
          <w:p w14:paraId="0E8CC6F7" w14:textId="77777777" w:rsidR="00E217E9" w:rsidRPr="00B82513" w:rsidRDefault="00E217E9" w:rsidP="00E217E9">
            <w:pPr>
              <w:ind w:right="43"/>
              <w:rPr>
                <w:rFonts w:ascii="Arial Black" w:hAnsi="Arial Black" w:cstheme="minorHAnsi"/>
                <w:b/>
                <w:sz w:val="32"/>
                <w:szCs w:val="32"/>
              </w:rPr>
            </w:pPr>
            <w:r w:rsidRPr="00B82513">
              <w:rPr>
                <w:rFonts w:ascii="Arial Black" w:hAnsi="Arial Black" w:cstheme="minorHAnsi"/>
                <w:b/>
                <w:sz w:val="32"/>
                <w:szCs w:val="32"/>
              </w:rPr>
              <w:t xml:space="preserve">Location: Multiple Locations in Broward County                                                                  Phone: 305-406-9467                                              Email: markthompson@sofl.org                                  </w:t>
            </w:r>
          </w:p>
          <w:p w14:paraId="311F2588" w14:textId="36D5ED93" w:rsidR="00E217E9" w:rsidRPr="000E7066" w:rsidRDefault="007C0118" w:rsidP="00E217E9">
            <w:pPr>
              <w:ind w:right="43"/>
              <w:rPr>
                <w:rFonts w:ascii="Arial Black" w:hAnsi="Arial Black" w:cstheme="minorHAnsi"/>
                <w:b/>
                <w:sz w:val="32"/>
                <w:szCs w:val="32"/>
              </w:rPr>
            </w:pPr>
            <w:r>
              <w:rPr>
                <w:rFonts w:ascii="Arial Black" w:hAnsi="Arial Black" w:cstheme="minorHAnsi"/>
                <w:bCs/>
                <w:sz w:val="32"/>
                <w:szCs w:val="32"/>
              </w:rPr>
              <w:t>S</w:t>
            </w:r>
            <w:r w:rsidRPr="00E62B1E">
              <w:rPr>
                <w:rFonts w:ascii="Arial Black" w:hAnsi="Arial Black" w:cstheme="minorHAnsi"/>
                <w:bCs/>
                <w:sz w:val="32"/>
                <w:szCs w:val="32"/>
              </w:rPr>
              <w:t>pecial</w:t>
            </w:r>
            <w:r>
              <w:rPr>
                <w:rFonts w:ascii="Arial Black" w:hAnsi="Arial Black" w:cstheme="minorHAnsi"/>
                <w:bCs/>
                <w:sz w:val="32"/>
                <w:szCs w:val="32"/>
              </w:rPr>
              <w:t>O</w:t>
            </w:r>
            <w:r w:rsidRPr="00E62B1E">
              <w:rPr>
                <w:rFonts w:ascii="Arial Black" w:hAnsi="Arial Black" w:cstheme="minorHAnsi"/>
                <w:bCs/>
                <w:sz w:val="32"/>
                <w:szCs w:val="32"/>
              </w:rPr>
              <w:t>lympics</w:t>
            </w:r>
            <w:r>
              <w:rPr>
                <w:rFonts w:ascii="Arial Black" w:hAnsi="Arial Black" w:cstheme="minorHAnsi"/>
                <w:bCs/>
                <w:sz w:val="32"/>
                <w:szCs w:val="32"/>
              </w:rPr>
              <w:t>F</w:t>
            </w:r>
            <w:r w:rsidRPr="00E62B1E">
              <w:rPr>
                <w:rFonts w:ascii="Arial Black" w:hAnsi="Arial Black" w:cstheme="minorHAnsi"/>
                <w:bCs/>
                <w:sz w:val="32"/>
                <w:szCs w:val="32"/>
              </w:rPr>
              <w:t>lorida.org/broward</w:t>
            </w:r>
          </w:p>
        </w:tc>
      </w:tr>
      <w:tr w:rsidR="00E217E9" w:rsidRPr="000E7066" w14:paraId="5E34333D" w14:textId="77777777" w:rsidTr="00A87685">
        <w:trPr>
          <w:trHeight w:val="980"/>
        </w:trPr>
        <w:tc>
          <w:tcPr>
            <w:tcW w:w="7349" w:type="dxa"/>
            <w:noWrap/>
          </w:tcPr>
          <w:p w14:paraId="66388E21" w14:textId="00D0B8E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SPLASH PALS ADAPTED AQUATICS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22B17C8B" w14:textId="46FD599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w:t>
            </w:r>
            <w:r w:rsidR="00C62F82">
              <w:rPr>
                <w:rFonts w:ascii="Arial Black" w:hAnsi="Arial Black" w:cstheme="minorHAnsi"/>
                <w:b/>
                <w:sz w:val="32"/>
                <w:szCs w:val="32"/>
              </w:rPr>
              <w:t xml:space="preserve"> </w:t>
            </w:r>
            <w:r>
              <w:rPr>
                <w:rFonts w:ascii="Arial Black" w:hAnsi="Arial Black" w:cstheme="minorHAnsi"/>
                <w:b/>
                <w:sz w:val="32"/>
                <w:szCs w:val="32"/>
              </w:rPr>
              <w:t>or</w:t>
            </w:r>
            <w:r w:rsidRPr="000E7066">
              <w:rPr>
                <w:rFonts w:ascii="Arial Black" w:hAnsi="Arial Black" w:cstheme="minorHAnsi"/>
                <w:b/>
                <w:sz w:val="32"/>
                <w:szCs w:val="32"/>
              </w:rPr>
              <w:t xml:space="preserve"> hearing disability.</w:t>
            </w:r>
          </w:p>
          <w:p w14:paraId="4A704015" w14:textId="143D87E6" w:rsidR="00E217E9" w:rsidRPr="00B556E5" w:rsidRDefault="00E217E9" w:rsidP="00E217E9">
            <w:pPr>
              <w:ind w:right="43"/>
              <w:rPr>
                <w:rFonts w:ascii="Arial Black" w:hAnsi="Arial Black" w:cstheme="minorHAnsi"/>
                <w:sz w:val="32"/>
                <w:szCs w:val="32"/>
              </w:rPr>
            </w:pPr>
            <w:r w:rsidRPr="000E7066">
              <w:rPr>
                <w:rFonts w:ascii="Arial Black" w:hAnsi="Arial Black" w:cstheme="minorHAnsi"/>
                <w:sz w:val="32"/>
                <w:szCs w:val="32"/>
              </w:rPr>
              <w:t>Therapeutic swimming and aquatic recreation. Program focuses on swimming, exercise, social interaction, and play. Year</w:t>
            </w:r>
            <w:r w:rsidR="00F81A5C">
              <w:rPr>
                <w:rFonts w:ascii="Arial Black" w:hAnsi="Arial Black" w:cstheme="minorHAnsi"/>
                <w:sz w:val="32"/>
                <w:szCs w:val="32"/>
              </w:rPr>
              <w:t>-</w:t>
            </w:r>
            <w:r w:rsidRPr="000E7066">
              <w:rPr>
                <w:rFonts w:ascii="Arial Black" w:hAnsi="Arial Black" w:cstheme="minorHAnsi"/>
                <w:sz w:val="32"/>
                <w:szCs w:val="32"/>
              </w:rPr>
              <w:t>round.</w:t>
            </w:r>
            <w:r>
              <w:rPr>
                <w:rFonts w:ascii="Arial Black" w:hAnsi="Arial Black" w:cstheme="minorHAnsi"/>
                <w:sz w:val="32"/>
                <w:szCs w:val="32"/>
              </w:rPr>
              <w:t xml:space="preserve"> </w:t>
            </w:r>
            <w:r w:rsidRPr="000E7066">
              <w:rPr>
                <w:rFonts w:ascii="Arial Black" w:hAnsi="Arial Black" w:cstheme="minorHAnsi"/>
                <w:sz w:val="32"/>
                <w:szCs w:val="32"/>
              </w:rPr>
              <w:t>Call or email for</w:t>
            </w:r>
            <w:r w:rsidR="000577E7">
              <w:rPr>
                <w:rFonts w:ascii="Arial Black" w:hAnsi="Arial Black" w:cstheme="minorHAnsi"/>
                <w:sz w:val="32"/>
                <w:szCs w:val="32"/>
              </w:rPr>
              <w:t xml:space="preserve"> details</w:t>
            </w:r>
            <w:r w:rsidRPr="000E7066">
              <w:rPr>
                <w:rFonts w:ascii="Arial Black" w:hAnsi="Arial Black" w:cstheme="minorHAnsi"/>
                <w:sz w:val="32"/>
                <w:szCs w:val="32"/>
              </w:rPr>
              <w:t>.</w:t>
            </w:r>
          </w:p>
        </w:tc>
        <w:tc>
          <w:tcPr>
            <w:tcW w:w="8256" w:type="dxa"/>
            <w:noWrap/>
          </w:tcPr>
          <w:p w14:paraId="4F573BB9" w14:textId="1F510DC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09AF6BB"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Splash Pals, Inc.</w:t>
            </w:r>
          </w:p>
          <w:p w14:paraId="33F84B8F" w14:textId="0DF6E56C"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w:t>
            </w:r>
            <w:r w:rsidRPr="000E7066">
              <w:rPr>
                <w:rFonts w:ascii="Arial Black" w:hAnsi="Arial Black" w:cstheme="minorHAnsi"/>
                <w:sz w:val="32"/>
                <w:szCs w:val="32"/>
              </w:rPr>
              <w:t>Davie</w:t>
            </w:r>
            <w:r w:rsidR="0095365D">
              <w:rPr>
                <w:rFonts w:ascii="Arial Black" w:hAnsi="Arial Black" w:cstheme="minorHAnsi"/>
                <w:sz w:val="32"/>
                <w:szCs w:val="32"/>
              </w:rPr>
              <w:t xml:space="preserve"> </w:t>
            </w:r>
            <w:r>
              <w:rPr>
                <w:rFonts w:ascii="Arial Black" w:hAnsi="Arial Black" w:cstheme="minorHAnsi"/>
                <w:sz w:val="32"/>
                <w:szCs w:val="32"/>
              </w:rPr>
              <w:t>and</w:t>
            </w:r>
            <w:r w:rsidR="00272CD7">
              <w:rPr>
                <w:rFonts w:ascii="Arial Black" w:hAnsi="Arial Black" w:cstheme="minorHAnsi"/>
                <w:sz w:val="32"/>
                <w:szCs w:val="32"/>
              </w:rPr>
              <w:t xml:space="preserve"> </w:t>
            </w:r>
            <w:r w:rsidRPr="000E7066">
              <w:rPr>
                <w:rFonts w:ascii="Arial Black" w:hAnsi="Arial Black" w:cstheme="minorHAnsi"/>
                <w:sz w:val="32"/>
                <w:szCs w:val="32"/>
              </w:rPr>
              <w:t>Boca</w:t>
            </w:r>
            <w:r w:rsidR="00272CD7">
              <w:rPr>
                <w:rFonts w:ascii="Arial Black" w:hAnsi="Arial Black" w:cstheme="minorHAnsi"/>
                <w:sz w:val="32"/>
                <w:szCs w:val="32"/>
              </w:rPr>
              <w:t xml:space="preserve"> Raton </w:t>
            </w:r>
          </w:p>
          <w:p w14:paraId="57778ECE" w14:textId="0858BA7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561-419-6709</w:t>
            </w:r>
          </w:p>
          <w:p w14:paraId="20AE5738" w14:textId="134A804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Splash</w:t>
            </w:r>
            <w:r>
              <w:rPr>
                <w:rFonts w:ascii="Arial Black" w:hAnsi="Arial Black" w:cstheme="minorHAnsi"/>
                <w:sz w:val="32"/>
                <w:szCs w:val="32"/>
              </w:rPr>
              <w:t>P</w:t>
            </w:r>
            <w:r w:rsidRPr="000E7066">
              <w:rPr>
                <w:rFonts w:ascii="Arial Black" w:hAnsi="Arial Black" w:cstheme="minorHAnsi"/>
                <w:sz w:val="32"/>
                <w:szCs w:val="32"/>
              </w:rPr>
              <w:t>als@gmail.com</w:t>
            </w:r>
          </w:p>
          <w:p w14:paraId="5B54C5C6" w14:textId="14DFDEC2"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S</w:t>
            </w:r>
            <w:r w:rsidRPr="000E7066">
              <w:rPr>
                <w:rFonts w:ascii="Arial Black" w:hAnsi="Arial Black" w:cstheme="minorHAnsi"/>
                <w:sz w:val="32"/>
                <w:szCs w:val="32"/>
              </w:rPr>
              <w:t>plash</w:t>
            </w:r>
            <w:r>
              <w:rPr>
                <w:rFonts w:ascii="Arial Black" w:hAnsi="Arial Black" w:cstheme="minorHAnsi"/>
                <w:sz w:val="32"/>
                <w:szCs w:val="32"/>
              </w:rPr>
              <w:t>P</w:t>
            </w:r>
            <w:r w:rsidRPr="000E7066">
              <w:rPr>
                <w:rFonts w:ascii="Arial Black" w:hAnsi="Arial Black" w:cstheme="minorHAnsi"/>
                <w:sz w:val="32"/>
                <w:szCs w:val="32"/>
              </w:rPr>
              <w:t>als.com</w:t>
            </w:r>
          </w:p>
        </w:tc>
      </w:tr>
      <w:tr w:rsidR="00E217E9" w:rsidRPr="000E7066" w14:paraId="6E0A4C42" w14:textId="77777777" w:rsidTr="00A87685">
        <w:trPr>
          <w:trHeight w:val="980"/>
        </w:trPr>
        <w:tc>
          <w:tcPr>
            <w:tcW w:w="7349" w:type="dxa"/>
            <w:noWrap/>
          </w:tcPr>
          <w:p w14:paraId="324108D1" w14:textId="42F48BF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SUPPORTABILITIES </w:t>
            </w:r>
            <w:r>
              <w:rPr>
                <w:rFonts w:ascii="Arial Black" w:hAnsi="Arial Black" w:cstheme="minorHAnsi"/>
                <w:b/>
                <w:sz w:val="32"/>
                <w:szCs w:val="32"/>
              </w:rPr>
              <w:t xml:space="preserve">REMOTE </w:t>
            </w:r>
            <w:r w:rsidRPr="000E7066">
              <w:rPr>
                <w:rFonts w:ascii="Arial Black" w:hAnsi="Arial Black" w:cstheme="minorHAnsi"/>
                <w:b/>
                <w:sz w:val="32"/>
                <w:szCs w:val="32"/>
              </w:rPr>
              <w:t xml:space="preserve">BOXING </w:t>
            </w:r>
          </w:p>
          <w:p w14:paraId="03FC0F0C" w14:textId="3AAA5A3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013FB6A8" w14:textId="74769C88" w:rsidR="00E217E9" w:rsidRPr="007E2E13" w:rsidRDefault="00E217E9" w:rsidP="00E217E9">
            <w:pPr>
              <w:ind w:right="43"/>
              <w:rPr>
                <w:rFonts w:ascii="Arial Black" w:hAnsi="Arial Black" w:cstheme="minorHAnsi"/>
                <w:bCs/>
                <w:sz w:val="32"/>
                <w:szCs w:val="32"/>
              </w:rPr>
            </w:pPr>
            <w:r w:rsidRPr="007E2E13">
              <w:rPr>
                <w:rFonts w:ascii="Arial Black" w:hAnsi="Arial Black" w:cstheme="minorHAnsi"/>
                <w:bCs/>
                <w:sz w:val="32"/>
                <w:szCs w:val="32"/>
              </w:rPr>
              <w:t xml:space="preserve">An inclusive, noncontact boxing fitness program for all ages and abilities. Call </w:t>
            </w:r>
            <w:r>
              <w:rPr>
                <w:rFonts w:ascii="Arial Black" w:hAnsi="Arial Black" w:cstheme="minorHAnsi"/>
                <w:bCs/>
                <w:sz w:val="32"/>
                <w:szCs w:val="32"/>
              </w:rPr>
              <w:t xml:space="preserve">or </w:t>
            </w:r>
            <w:r w:rsidRPr="007E2E13">
              <w:rPr>
                <w:rFonts w:ascii="Arial Black" w:hAnsi="Arial Black" w:cstheme="minorHAnsi"/>
                <w:bCs/>
                <w:sz w:val="32"/>
                <w:szCs w:val="32"/>
              </w:rPr>
              <w:t xml:space="preserve">email for </w:t>
            </w:r>
            <w:r w:rsidR="0006672A">
              <w:rPr>
                <w:rFonts w:ascii="Arial Black" w:hAnsi="Arial Black" w:cstheme="minorHAnsi"/>
                <w:bCs/>
                <w:sz w:val="32"/>
                <w:szCs w:val="32"/>
              </w:rPr>
              <w:t>details</w:t>
            </w:r>
            <w:r w:rsidRPr="007E2E13">
              <w:rPr>
                <w:rFonts w:ascii="Arial Black" w:hAnsi="Arial Black" w:cstheme="minorHAnsi"/>
                <w:bCs/>
                <w:sz w:val="32"/>
                <w:szCs w:val="32"/>
              </w:rPr>
              <w:t>.</w:t>
            </w:r>
          </w:p>
        </w:tc>
        <w:tc>
          <w:tcPr>
            <w:tcW w:w="8256" w:type="dxa"/>
            <w:noWrap/>
          </w:tcPr>
          <w:p w14:paraId="044F01CF" w14:textId="07CB987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66050D3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Supportabilities Foundation</w:t>
            </w:r>
          </w:p>
          <w:p w14:paraId="6AD899A1" w14:textId="2BB708F4"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00157922">
              <w:rPr>
                <w:rFonts w:ascii="Arial Black" w:hAnsi="Arial Black" w:cstheme="minorHAnsi"/>
                <w:sz w:val="32"/>
                <w:szCs w:val="32"/>
              </w:rPr>
              <w:t>V</w:t>
            </w:r>
            <w:r>
              <w:rPr>
                <w:rFonts w:ascii="Arial Black" w:hAnsi="Arial Black" w:cstheme="minorHAnsi"/>
                <w:sz w:val="32"/>
                <w:szCs w:val="32"/>
              </w:rPr>
              <w:t>aries</w:t>
            </w:r>
          </w:p>
          <w:p w14:paraId="128A9B3E" w14:textId="345502B9"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Ph</w:t>
            </w:r>
            <w:r w:rsidRPr="000E7066">
              <w:rPr>
                <w:rFonts w:ascii="Arial Black" w:hAnsi="Arial Black" w:cstheme="minorHAnsi"/>
                <w:sz w:val="32"/>
                <w:szCs w:val="32"/>
              </w:rPr>
              <w:t>one: 518-312-7936</w:t>
            </w:r>
          </w:p>
          <w:p w14:paraId="6A7266C6" w14:textId="53FA36E0"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J</w:t>
            </w:r>
            <w:r>
              <w:rPr>
                <w:rFonts w:ascii="Arial Black" w:hAnsi="Arial Black" w:cstheme="minorHAnsi"/>
                <w:sz w:val="32"/>
                <w:szCs w:val="32"/>
              </w:rPr>
              <w:t>Z</w:t>
            </w:r>
            <w:r w:rsidRPr="000E7066">
              <w:rPr>
                <w:rFonts w:ascii="Arial Black" w:hAnsi="Arial Black" w:cstheme="minorHAnsi"/>
                <w:sz w:val="32"/>
                <w:szCs w:val="32"/>
              </w:rPr>
              <w:t>ilinskas@</w:t>
            </w:r>
            <w:r>
              <w:rPr>
                <w:rFonts w:ascii="Arial Black" w:hAnsi="Arial Black" w:cstheme="minorHAnsi"/>
                <w:sz w:val="32"/>
                <w:szCs w:val="32"/>
              </w:rPr>
              <w:t>S</w:t>
            </w:r>
            <w:r w:rsidRPr="000E7066">
              <w:rPr>
                <w:rFonts w:ascii="Arial Black" w:hAnsi="Arial Black" w:cstheme="minorHAnsi"/>
                <w:sz w:val="32"/>
                <w:szCs w:val="32"/>
              </w:rPr>
              <w:t>upportabilities</w:t>
            </w:r>
            <w:r>
              <w:rPr>
                <w:rFonts w:ascii="Arial Black" w:hAnsi="Arial Black" w:cstheme="minorHAnsi"/>
                <w:sz w:val="32"/>
                <w:szCs w:val="32"/>
              </w:rPr>
              <w:t>F</w:t>
            </w:r>
            <w:r w:rsidRPr="000E7066">
              <w:rPr>
                <w:rFonts w:ascii="Arial Black" w:hAnsi="Arial Black" w:cstheme="minorHAnsi"/>
                <w:sz w:val="32"/>
                <w:szCs w:val="32"/>
              </w:rPr>
              <w:t>oundation.org</w:t>
            </w:r>
          </w:p>
          <w:p w14:paraId="41DD9E2F" w14:textId="7BB7BAA5"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S</w:t>
            </w:r>
            <w:r w:rsidRPr="000E7066">
              <w:rPr>
                <w:rFonts w:ascii="Arial Black" w:hAnsi="Arial Black" w:cstheme="minorHAnsi"/>
                <w:sz w:val="32"/>
                <w:szCs w:val="32"/>
              </w:rPr>
              <w:t>upportabilities</w:t>
            </w:r>
            <w:r>
              <w:rPr>
                <w:rFonts w:ascii="Arial Black" w:hAnsi="Arial Black" w:cstheme="minorHAnsi"/>
                <w:sz w:val="32"/>
                <w:szCs w:val="32"/>
              </w:rPr>
              <w:t>F</w:t>
            </w:r>
            <w:r w:rsidRPr="000E7066">
              <w:rPr>
                <w:rFonts w:ascii="Arial Black" w:hAnsi="Arial Black" w:cstheme="minorHAnsi"/>
                <w:sz w:val="32"/>
                <w:szCs w:val="32"/>
              </w:rPr>
              <w:t>oundation.org</w:t>
            </w:r>
          </w:p>
        </w:tc>
      </w:tr>
      <w:tr w:rsidR="00E217E9" w:rsidRPr="000E7066" w14:paraId="35258147" w14:textId="77777777" w:rsidTr="00A87685">
        <w:trPr>
          <w:trHeight w:val="980"/>
        </w:trPr>
        <w:tc>
          <w:tcPr>
            <w:tcW w:w="7349" w:type="dxa"/>
            <w:noWrap/>
          </w:tcPr>
          <w:p w14:paraId="70D8085B" w14:textId="0DEF72F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SUPER STAR GYMNASTICS</w:t>
            </w:r>
            <w:r w:rsidR="006E5E9C">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3E61686" w14:textId="279BABF5"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3 and </w:t>
            </w:r>
            <w:r>
              <w:rPr>
                <w:rFonts w:ascii="Arial Black" w:hAnsi="Arial Black" w:cstheme="minorHAnsi"/>
                <w:b/>
                <w:sz w:val="32"/>
                <w:szCs w:val="32"/>
              </w:rPr>
              <w:t>up,</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607DC5E8" w14:textId="20E8682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Gymnastic classes for youth with autism and related disorders. Parent</w:t>
            </w:r>
            <w:r>
              <w:rPr>
                <w:rFonts w:ascii="Arial Black" w:hAnsi="Arial Black" w:cstheme="minorHAnsi"/>
                <w:sz w:val="32"/>
                <w:szCs w:val="32"/>
              </w:rPr>
              <w:t>,</w:t>
            </w:r>
            <w:r w:rsidRPr="000E7066">
              <w:rPr>
                <w:rFonts w:ascii="Arial Black" w:hAnsi="Arial Black" w:cstheme="minorHAnsi"/>
                <w:sz w:val="32"/>
                <w:szCs w:val="32"/>
              </w:rPr>
              <w:t xml:space="preserve"> </w:t>
            </w:r>
            <w:r w:rsidRPr="000E7066">
              <w:rPr>
                <w:rFonts w:ascii="Arial Black" w:hAnsi="Arial Black" w:cstheme="minorHAnsi"/>
                <w:sz w:val="32"/>
                <w:szCs w:val="32"/>
              </w:rPr>
              <w:lastRenderedPageBreak/>
              <w:t>child</w:t>
            </w:r>
            <w:r>
              <w:rPr>
                <w:rFonts w:ascii="Arial Black" w:hAnsi="Arial Black" w:cstheme="minorHAnsi"/>
                <w:sz w:val="32"/>
                <w:szCs w:val="32"/>
              </w:rPr>
              <w:t>,</w:t>
            </w:r>
            <w:r w:rsidRPr="000E7066">
              <w:rPr>
                <w:rFonts w:ascii="Arial Black" w:hAnsi="Arial Black" w:cstheme="minorHAnsi"/>
                <w:sz w:val="32"/>
                <w:szCs w:val="32"/>
              </w:rPr>
              <w:t xml:space="preserve"> and youth classes. Saturdays</w:t>
            </w:r>
            <w:r>
              <w:rPr>
                <w:rFonts w:ascii="Arial Black" w:hAnsi="Arial Black" w:cstheme="minorHAnsi"/>
                <w:sz w:val="32"/>
                <w:szCs w:val="32"/>
              </w:rPr>
              <w:t xml:space="preserve"> at</w:t>
            </w:r>
            <w:r w:rsidRPr="000E7066">
              <w:rPr>
                <w:rFonts w:ascii="Arial Black" w:hAnsi="Arial Black" w:cstheme="minorHAnsi"/>
                <w:sz w:val="32"/>
                <w:szCs w:val="32"/>
              </w:rPr>
              <w:t xml:space="preserve"> 9 a.m. Call or email for </w:t>
            </w:r>
            <w:r w:rsidR="00956A33">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41E3377" w14:textId="189B3093"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7D1A58D9" w14:textId="77777777" w:rsidR="00E217E9" w:rsidRDefault="00E217E9" w:rsidP="00E217E9">
            <w:pPr>
              <w:ind w:right="43"/>
              <w:rPr>
                <w:rFonts w:ascii="Arial Black" w:hAnsi="Arial Black" w:cstheme="minorHAnsi"/>
                <w:sz w:val="32"/>
                <w:szCs w:val="32"/>
              </w:rPr>
            </w:pPr>
            <w:r w:rsidRPr="000E7066">
              <w:rPr>
                <w:rFonts w:ascii="Arial Black" w:hAnsi="Arial Black" w:cstheme="minorHAnsi"/>
                <w:sz w:val="32"/>
                <w:szCs w:val="32"/>
              </w:rPr>
              <w:t>TAG USA Gymnastics</w:t>
            </w:r>
          </w:p>
          <w:p w14:paraId="25A9426F" w14:textId="73966A2E"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Weston</w:t>
            </w:r>
          </w:p>
          <w:p w14:paraId="69666CDF"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954-384-9393</w:t>
            </w:r>
          </w:p>
          <w:p w14:paraId="196B8AF8" w14:textId="3BD96058"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Classes@tagusagymnastics.com</w:t>
            </w:r>
          </w:p>
          <w:p w14:paraId="4DBF0B68" w14:textId="0D20329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taggymnastics.com</w:t>
            </w:r>
          </w:p>
        </w:tc>
      </w:tr>
      <w:tr w:rsidR="00E217E9" w:rsidRPr="000E7066" w14:paraId="5D26311B" w14:textId="77777777" w:rsidTr="00A87685">
        <w:trPr>
          <w:trHeight w:val="980"/>
        </w:trPr>
        <w:tc>
          <w:tcPr>
            <w:tcW w:w="7349" w:type="dxa"/>
            <w:noWrap/>
          </w:tcPr>
          <w:p w14:paraId="1901C97E" w14:textId="022DDF6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MOST AFTER</w:t>
            </w:r>
            <w:r>
              <w:rPr>
                <w:rFonts w:ascii="Arial Black" w:hAnsi="Arial Black" w:cstheme="minorHAnsi"/>
                <w:b/>
                <w:sz w:val="32"/>
                <w:szCs w:val="32"/>
              </w:rPr>
              <w:t>-</w:t>
            </w:r>
            <w:r w:rsidRPr="000E7066">
              <w:rPr>
                <w:rFonts w:ascii="Arial Black" w:hAnsi="Arial Black" w:cstheme="minorHAnsi"/>
                <w:b/>
                <w:sz w:val="32"/>
                <w:szCs w:val="32"/>
              </w:rPr>
              <w:t xml:space="preserve">SCHOOL PROGRAM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749B9F57" w14:textId="201390AD"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3 to 22</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113CD222" w14:textId="4432341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Structured after</w:t>
            </w:r>
            <w:r>
              <w:rPr>
                <w:rFonts w:ascii="Arial Black" w:hAnsi="Arial Black" w:cstheme="minorHAnsi"/>
                <w:sz w:val="32"/>
                <w:szCs w:val="32"/>
              </w:rPr>
              <w:t>-</w:t>
            </w:r>
            <w:r w:rsidRPr="000E7066">
              <w:rPr>
                <w:rFonts w:ascii="Arial Black" w:hAnsi="Arial Black" w:cstheme="minorHAnsi"/>
                <w:sz w:val="32"/>
                <w:szCs w:val="32"/>
              </w:rPr>
              <w:t>school activities</w:t>
            </w:r>
            <w:r>
              <w:rPr>
                <w:rFonts w:ascii="Arial Black" w:hAnsi="Arial Black" w:cstheme="minorHAnsi"/>
                <w:sz w:val="32"/>
                <w:szCs w:val="32"/>
              </w:rPr>
              <w:t xml:space="preserve"> and/</w:t>
            </w:r>
            <w:r w:rsidR="00387B53">
              <w:rPr>
                <w:rFonts w:ascii="Arial Black" w:hAnsi="Arial Black" w:cstheme="minorHAnsi"/>
                <w:sz w:val="32"/>
                <w:szCs w:val="32"/>
              </w:rPr>
              <w:t xml:space="preserve"> </w:t>
            </w:r>
            <w:r>
              <w:rPr>
                <w:rFonts w:ascii="Arial Black" w:hAnsi="Arial Black" w:cstheme="minorHAnsi"/>
                <w:sz w:val="32"/>
                <w:szCs w:val="32"/>
              </w:rPr>
              <w:t xml:space="preserve">or </w:t>
            </w:r>
            <w:r w:rsidRPr="000E7066">
              <w:rPr>
                <w:rFonts w:ascii="Arial Black" w:hAnsi="Arial Black" w:cstheme="minorHAnsi"/>
                <w:sz w:val="32"/>
                <w:szCs w:val="32"/>
              </w:rPr>
              <w:t xml:space="preserve">recreation program. Academic enrichment, physical fitness, literacy, nutrition, ADL's, social skills, and more. </w:t>
            </w:r>
            <w:r w:rsidR="00387B53">
              <w:rPr>
                <w:rFonts w:ascii="Arial Black" w:hAnsi="Arial Black" w:cstheme="minorHAnsi"/>
                <w:sz w:val="32"/>
                <w:szCs w:val="32"/>
              </w:rPr>
              <w:t xml:space="preserve">Monday to Friday from 2 p.m. to 6 p.m. </w:t>
            </w:r>
            <w:r w:rsidRPr="000E7066">
              <w:rPr>
                <w:rFonts w:ascii="Arial Black" w:hAnsi="Arial Black" w:cstheme="minorHAnsi"/>
                <w:sz w:val="32"/>
                <w:szCs w:val="32"/>
              </w:rPr>
              <w:t xml:space="preserve">Two locations. Call or email for </w:t>
            </w:r>
            <w:r w:rsidR="00387B53">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655609D6" w14:textId="14A3310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34D3717"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United Community Options of South Florida</w:t>
            </w:r>
          </w:p>
          <w:p w14:paraId="144716DE" w14:textId="2E8052F3"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Locations: </w:t>
            </w:r>
            <w:r w:rsidRPr="000E7066">
              <w:rPr>
                <w:rFonts w:ascii="Arial Black" w:hAnsi="Arial Black" w:cstheme="minorHAnsi"/>
                <w:bCs/>
                <w:sz w:val="32"/>
                <w:szCs w:val="32"/>
              </w:rPr>
              <w:t>Fort Lauderdale and Pompano</w:t>
            </w:r>
          </w:p>
          <w:p w14:paraId="72CCA74E" w14:textId="7B49DBC2" w:rsidR="00E217E9" w:rsidRPr="00546D59" w:rsidRDefault="00E217E9" w:rsidP="00E217E9">
            <w:pPr>
              <w:ind w:right="43"/>
              <w:rPr>
                <w:rFonts w:ascii="Arial Black" w:hAnsi="Arial Black" w:cstheme="minorHAnsi"/>
                <w:bCs/>
                <w:sz w:val="32"/>
                <w:szCs w:val="32"/>
              </w:rPr>
            </w:pPr>
            <w:r>
              <w:rPr>
                <w:rFonts w:ascii="Arial Black" w:hAnsi="Arial Black" w:cstheme="minorHAnsi"/>
                <w:bCs/>
                <w:sz w:val="32"/>
                <w:szCs w:val="32"/>
              </w:rPr>
              <w:t>Phone:</w:t>
            </w:r>
            <w:r w:rsidRPr="00546D59">
              <w:rPr>
                <w:rFonts w:ascii="Arial Black" w:hAnsi="Arial Black" w:cstheme="minorHAnsi"/>
                <w:bCs/>
                <w:sz w:val="32"/>
                <w:szCs w:val="32"/>
              </w:rPr>
              <w:t xml:space="preserve"> 954-315-4058</w:t>
            </w:r>
          </w:p>
          <w:p w14:paraId="4222D800" w14:textId="05EB23E8" w:rsidR="00E217E9"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546D59">
              <w:rPr>
                <w:rFonts w:ascii="Arial Black" w:hAnsi="Arial Black" w:cstheme="minorHAnsi"/>
                <w:bCs/>
                <w:sz w:val="32"/>
                <w:szCs w:val="32"/>
              </w:rPr>
              <w:t>Jennifer</w:t>
            </w:r>
            <w:r>
              <w:rPr>
                <w:rFonts w:ascii="Arial Black" w:hAnsi="Arial Black" w:cstheme="minorHAnsi"/>
                <w:bCs/>
                <w:sz w:val="32"/>
                <w:szCs w:val="32"/>
              </w:rPr>
              <w:t>S</w:t>
            </w:r>
            <w:r w:rsidRPr="00546D59">
              <w:rPr>
                <w:rFonts w:ascii="Arial Black" w:hAnsi="Arial Black" w:cstheme="minorHAnsi"/>
                <w:bCs/>
                <w:sz w:val="32"/>
                <w:szCs w:val="32"/>
              </w:rPr>
              <w:t>cott@uco-ucpsfl.org</w:t>
            </w:r>
          </w:p>
          <w:p w14:paraId="50440950" w14:textId="1794BCC6"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U</w:t>
            </w:r>
            <w:r w:rsidRPr="000E7066">
              <w:rPr>
                <w:rFonts w:ascii="Arial Black" w:hAnsi="Arial Black" w:cstheme="minorHAnsi"/>
                <w:bCs/>
                <w:sz w:val="32"/>
                <w:szCs w:val="32"/>
              </w:rPr>
              <w:t>nited</w:t>
            </w:r>
            <w:r>
              <w:rPr>
                <w:rFonts w:ascii="Arial Black" w:hAnsi="Arial Black" w:cstheme="minorHAnsi"/>
                <w:bCs/>
                <w:sz w:val="32"/>
                <w:szCs w:val="32"/>
              </w:rPr>
              <w:t>C</w:t>
            </w:r>
            <w:r w:rsidRPr="000E7066">
              <w:rPr>
                <w:rFonts w:ascii="Arial Black" w:hAnsi="Arial Black" w:cstheme="minorHAnsi"/>
                <w:bCs/>
                <w:sz w:val="32"/>
                <w:szCs w:val="32"/>
              </w:rPr>
              <w:t>ommunity</w:t>
            </w:r>
            <w:r>
              <w:rPr>
                <w:rFonts w:ascii="Arial Black" w:hAnsi="Arial Black" w:cstheme="minorHAnsi"/>
                <w:bCs/>
                <w:sz w:val="32"/>
                <w:szCs w:val="32"/>
              </w:rPr>
              <w:t>O</w:t>
            </w:r>
            <w:r w:rsidRPr="000E7066">
              <w:rPr>
                <w:rFonts w:ascii="Arial Black" w:hAnsi="Arial Black" w:cstheme="minorHAnsi"/>
                <w:bCs/>
                <w:sz w:val="32"/>
                <w:szCs w:val="32"/>
              </w:rPr>
              <w:t>ptionssfl.org</w:t>
            </w:r>
          </w:p>
        </w:tc>
      </w:tr>
      <w:tr w:rsidR="00E217E9" w:rsidRPr="000E7066" w14:paraId="3FCD040E" w14:textId="77777777" w:rsidTr="00A87685">
        <w:trPr>
          <w:trHeight w:val="437"/>
        </w:trPr>
        <w:tc>
          <w:tcPr>
            <w:tcW w:w="7349" w:type="dxa"/>
            <w:noWrap/>
          </w:tcPr>
          <w:p w14:paraId="578A0F4D" w14:textId="241CEED4"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VIRTUAL </w:t>
            </w:r>
            <w:r w:rsidRPr="000E7066">
              <w:rPr>
                <w:rFonts w:ascii="Arial Black" w:hAnsi="Arial Black" w:cstheme="minorHAnsi"/>
                <w:b/>
                <w:sz w:val="32"/>
                <w:szCs w:val="32"/>
              </w:rPr>
              <w:t>S.T.E.P. PROGRAM</w:t>
            </w:r>
          </w:p>
          <w:p w14:paraId="6679E87E" w14:textId="5C6B767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16 to 22</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w:t>
            </w:r>
          </w:p>
          <w:p w14:paraId="3D2F6462" w14:textId="127AA5A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sz w:val="32"/>
                <w:szCs w:val="32"/>
              </w:rPr>
              <w:t xml:space="preserve">Hands-on experiences designed to foster independence </w:t>
            </w:r>
            <w:r>
              <w:rPr>
                <w:rFonts w:ascii="Arial Black" w:hAnsi="Arial Black" w:cstheme="minorHAnsi"/>
                <w:sz w:val="32"/>
                <w:szCs w:val="32"/>
              </w:rPr>
              <w:t>and</w:t>
            </w:r>
            <w:r w:rsidRPr="000E7066">
              <w:rPr>
                <w:rFonts w:ascii="Arial Black" w:hAnsi="Arial Black" w:cstheme="minorHAnsi"/>
                <w:sz w:val="32"/>
                <w:szCs w:val="32"/>
              </w:rPr>
              <w:t xml:space="preserve"> improve social skills, communication</w:t>
            </w:r>
            <w:r>
              <w:rPr>
                <w:rFonts w:ascii="Arial Black" w:hAnsi="Arial Black" w:cstheme="minorHAnsi"/>
                <w:sz w:val="32"/>
                <w:szCs w:val="32"/>
              </w:rPr>
              <w:t>,</w:t>
            </w:r>
            <w:r w:rsidRPr="000E7066">
              <w:rPr>
                <w:rFonts w:ascii="Arial Black" w:hAnsi="Arial Black" w:cstheme="minorHAnsi"/>
                <w:sz w:val="32"/>
                <w:szCs w:val="32"/>
              </w:rPr>
              <w:t xml:space="preserve"> and employability skills. Monday t</w:t>
            </w:r>
            <w:r w:rsidR="00C16830">
              <w:rPr>
                <w:rFonts w:ascii="Arial Black" w:hAnsi="Arial Black" w:cstheme="minorHAnsi"/>
                <w:sz w:val="32"/>
                <w:szCs w:val="32"/>
              </w:rPr>
              <w:t>o</w:t>
            </w:r>
            <w:r w:rsidRPr="000E7066">
              <w:rPr>
                <w:rFonts w:ascii="Arial Black" w:hAnsi="Arial Black" w:cstheme="minorHAnsi"/>
                <w:sz w:val="32"/>
                <w:szCs w:val="32"/>
              </w:rPr>
              <w:t xml:space="preserve"> Wednesday</w:t>
            </w:r>
            <w:r>
              <w:rPr>
                <w:rFonts w:ascii="Arial Black" w:hAnsi="Arial Black" w:cstheme="minorHAnsi"/>
                <w:sz w:val="32"/>
                <w:szCs w:val="32"/>
              </w:rPr>
              <w:t xml:space="preserve"> from </w:t>
            </w:r>
            <w:r w:rsidRPr="000E7066">
              <w:rPr>
                <w:rFonts w:ascii="Arial Black" w:hAnsi="Arial Black" w:cstheme="minorHAnsi"/>
                <w:sz w:val="32"/>
                <w:szCs w:val="32"/>
              </w:rPr>
              <w:t xml:space="preserve">2 to 6 p.m. </w:t>
            </w:r>
            <w:r w:rsidR="000D0BC2">
              <w:rPr>
                <w:rFonts w:ascii="Arial Black" w:hAnsi="Arial Black" w:cstheme="minorHAnsi"/>
                <w:sz w:val="32"/>
                <w:szCs w:val="32"/>
              </w:rPr>
              <w:t>T</w:t>
            </w:r>
            <w:r w:rsidRPr="000E7066">
              <w:rPr>
                <w:rFonts w:ascii="Arial Black" w:hAnsi="Arial Black" w:cstheme="minorHAnsi"/>
                <w:sz w:val="32"/>
                <w:szCs w:val="32"/>
              </w:rPr>
              <w:t xml:space="preserve">hrough </w:t>
            </w:r>
            <w:r w:rsidRPr="000E7066">
              <w:rPr>
                <w:rFonts w:ascii="Arial Black" w:hAnsi="Arial Black" w:cstheme="minorHAnsi"/>
                <w:sz w:val="32"/>
                <w:szCs w:val="32"/>
              </w:rPr>
              <w:lastRenderedPageBreak/>
              <w:t>June 202</w:t>
            </w:r>
            <w:r>
              <w:rPr>
                <w:rFonts w:ascii="Arial Black" w:hAnsi="Arial Black" w:cstheme="minorHAnsi"/>
                <w:sz w:val="32"/>
                <w:szCs w:val="32"/>
              </w:rPr>
              <w:t>1</w:t>
            </w:r>
            <w:r w:rsidRPr="000E7066">
              <w:rPr>
                <w:rFonts w:ascii="Arial Black" w:hAnsi="Arial Black" w:cstheme="minorHAnsi"/>
                <w:sz w:val="32"/>
                <w:szCs w:val="32"/>
              </w:rPr>
              <w:t xml:space="preserve">. Five locations. Call or email for </w:t>
            </w:r>
            <w:r w:rsidR="008A5BDB">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5E2ADD97" w14:textId="539C80C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75B728A8"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United Community Options of South Florida </w:t>
            </w:r>
          </w:p>
          <w:p w14:paraId="0E9FB3BD" w14:textId="30AE5642"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Locations: </w:t>
            </w:r>
            <w:r w:rsidRPr="000E7066">
              <w:rPr>
                <w:rFonts w:ascii="Arial Black" w:hAnsi="Arial Black" w:cstheme="minorHAnsi"/>
                <w:bCs/>
                <w:sz w:val="32"/>
                <w:szCs w:val="32"/>
              </w:rPr>
              <w:t>Pompano, Fort Lauderdale, Deerfield Beach, Lauderdale Lakes, Oakland Park</w:t>
            </w:r>
          </w:p>
          <w:p w14:paraId="42C0CDB1" w14:textId="21ADA1A2" w:rsidR="00E217E9" w:rsidRPr="00BC15BB" w:rsidRDefault="00E217E9" w:rsidP="00E217E9">
            <w:pPr>
              <w:ind w:right="43"/>
              <w:rPr>
                <w:rFonts w:ascii="Arial Black" w:hAnsi="Arial Black" w:cstheme="minorHAnsi"/>
                <w:bCs/>
                <w:sz w:val="32"/>
                <w:szCs w:val="32"/>
              </w:rPr>
            </w:pPr>
            <w:r>
              <w:rPr>
                <w:rFonts w:ascii="Arial Black" w:hAnsi="Arial Black" w:cstheme="minorHAnsi"/>
                <w:bCs/>
                <w:sz w:val="32"/>
                <w:szCs w:val="32"/>
              </w:rPr>
              <w:t>Phone:</w:t>
            </w:r>
            <w:r w:rsidRPr="00BC15BB">
              <w:rPr>
                <w:rFonts w:ascii="Arial Black" w:hAnsi="Arial Black" w:cstheme="minorHAnsi"/>
                <w:bCs/>
                <w:sz w:val="32"/>
                <w:szCs w:val="32"/>
              </w:rPr>
              <w:t xml:space="preserve"> 954-315-4053 </w:t>
            </w:r>
          </w:p>
          <w:p w14:paraId="0F0B2AF6" w14:textId="7E498398" w:rsidR="00E217E9"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C</w:t>
            </w:r>
            <w:r w:rsidRPr="00BC15BB">
              <w:rPr>
                <w:rFonts w:ascii="Arial Black" w:hAnsi="Arial Black" w:cstheme="minorHAnsi"/>
                <w:bCs/>
                <w:sz w:val="32"/>
                <w:szCs w:val="32"/>
              </w:rPr>
              <w:t>athea</w:t>
            </w:r>
            <w:r>
              <w:rPr>
                <w:rFonts w:ascii="Arial Black" w:hAnsi="Arial Black" w:cstheme="minorHAnsi"/>
                <w:bCs/>
                <w:sz w:val="32"/>
                <w:szCs w:val="32"/>
              </w:rPr>
              <w:t>C</w:t>
            </w:r>
            <w:r w:rsidRPr="00BC15BB">
              <w:rPr>
                <w:rFonts w:ascii="Arial Black" w:hAnsi="Arial Black" w:cstheme="minorHAnsi"/>
                <w:bCs/>
                <w:sz w:val="32"/>
                <w:szCs w:val="32"/>
              </w:rPr>
              <w:t>omiskey@uco-ucpsfl.org</w:t>
            </w:r>
          </w:p>
          <w:p w14:paraId="4A44786F" w14:textId="037059AE"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U</w:t>
            </w:r>
            <w:r w:rsidRPr="000E7066">
              <w:rPr>
                <w:rFonts w:ascii="Arial Black" w:hAnsi="Arial Black" w:cstheme="minorHAnsi"/>
                <w:bCs/>
                <w:sz w:val="32"/>
                <w:szCs w:val="32"/>
              </w:rPr>
              <w:t>nited</w:t>
            </w:r>
            <w:r>
              <w:rPr>
                <w:rFonts w:ascii="Arial Black" w:hAnsi="Arial Black" w:cstheme="minorHAnsi"/>
                <w:bCs/>
                <w:sz w:val="32"/>
                <w:szCs w:val="32"/>
              </w:rPr>
              <w:t>C</w:t>
            </w:r>
            <w:r w:rsidRPr="000E7066">
              <w:rPr>
                <w:rFonts w:ascii="Arial Black" w:hAnsi="Arial Black" w:cstheme="minorHAnsi"/>
                <w:bCs/>
                <w:sz w:val="32"/>
                <w:szCs w:val="32"/>
              </w:rPr>
              <w:t>ommunity</w:t>
            </w:r>
            <w:r>
              <w:rPr>
                <w:rFonts w:ascii="Arial Black" w:hAnsi="Arial Black" w:cstheme="minorHAnsi"/>
                <w:bCs/>
                <w:sz w:val="32"/>
                <w:szCs w:val="32"/>
              </w:rPr>
              <w:t>O</w:t>
            </w:r>
            <w:r w:rsidRPr="000E7066">
              <w:rPr>
                <w:rFonts w:ascii="Arial Black" w:hAnsi="Arial Black" w:cstheme="minorHAnsi"/>
                <w:bCs/>
                <w:sz w:val="32"/>
                <w:szCs w:val="32"/>
              </w:rPr>
              <w:t>ptionssfl.org</w:t>
            </w:r>
          </w:p>
        </w:tc>
      </w:tr>
      <w:tr w:rsidR="00E217E9" w:rsidRPr="000E7066" w14:paraId="04984776" w14:textId="77777777" w:rsidTr="00A87685">
        <w:trPr>
          <w:trHeight w:val="980"/>
        </w:trPr>
        <w:tc>
          <w:tcPr>
            <w:tcW w:w="7349" w:type="dxa"/>
            <w:noWrap/>
          </w:tcPr>
          <w:p w14:paraId="15EF755C" w14:textId="4367FA5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SOCIAL </w:t>
            </w:r>
            <w:r w:rsidR="003F0A7D">
              <w:rPr>
                <w:rFonts w:ascii="Arial Black" w:hAnsi="Arial Black" w:cstheme="minorHAnsi"/>
                <w:b/>
                <w:sz w:val="32"/>
                <w:szCs w:val="32"/>
              </w:rPr>
              <w:t>AND</w:t>
            </w:r>
            <w:r w:rsidRPr="000E7066">
              <w:rPr>
                <w:rFonts w:ascii="Arial Black" w:hAnsi="Arial Black" w:cstheme="minorHAnsi"/>
                <w:b/>
                <w:sz w:val="32"/>
                <w:szCs w:val="32"/>
              </w:rPr>
              <w:t xml:space="preserve"> RECREATION GROUP</w:t>
            </w:r>
          </w:p>
          <w:p w14:paraId="1E7614D4" w14:textId="4548153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16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 xml:space="preserve">intellectual </w:t>
            </w:r>
            <w:r>
              <w:rPr>
                <w:rFonts w:ascii="Arial Black" w:hAnsi="Arial Black" w:cstheme="minorHAnsi"/>
                <w:b/>
                <w:sz w:val="32"/>
                <w:szCs w:val="32"/>
              </w:rPr>
              <w:t>or</w:t>
            </w:r>
            <w:r w:rsidRPr="000E7066">
              <w:rPr>
                <w:rFonts w:ascii="Arial Black" w:hAnsi="Arial Black" w:cstheme="minorHAnsi"/>
                <w:b/>
                <w:sz w:val="32"/>
                <w:szCs w:val="32"/>
              </w:rPr>
              <w:t xml:space="preserve"> developmental disability.</w:t>
            </w:r>
          </w:p>
          <w:p w14:paraId="19B04701" w14:textId="74E52835" w:rsidR="00E217E9" w:rsidRPr="00BC15BB" w:rsidRDefault="00E217E9" w:rsidP="00E217E9">
            <w:pPr>
              <w:ind w:right="43"/>
              <w:rPr>
                <w:rFonts w:ascii="Arial Black" w:hAnsi="Arial Black" w:cstheme="minorHAnsi"/>
                <w:sz w:val="32"/>
                <w:szCs w:val="32"/>
              </w:rPr>
            </w:pPr>
            <w:r w:rsidRPr="000E7066">
              <w:rPr>
                <w:rFonts w:ascii="Arial Black" w:hAnsi="Arial Black" w:cstheme="minorHAnsi"/>
                <w:sz w:val="32"/>
                <w:szCs w:val="32"/>
              </w:rPr>
              <w:t>A wide variety of weekly activities, group outings</w:t>
            </w:r>
            <w:r>
              <w:rPr>
                <w:rFonts w:ascii="Arial Black" w:hAnsi="Arial Black" w:cstheme="minorHAnsi"/>
                <w:sz w:val="32"/>
                <w:szCs w:val="32"/>
              </w:rPr>
              <w:t>,</w:t>
            </w:r>
            <w:r w:rsidRPr="000E7066">
              <w:rPr>
                <w:rFonts w:ascii="Arial Black" w:hAnsi="Arial Black" w:cstheme="minorHAnsi"/>
                <w:sz w:val="32"/>
                <w:szCs w:val="32"/>
              </w:rPr>
              <w:t xml:space="preserve"> and events that promote socialization, an active lifestyle, and fun. Call or email for schedule and </w:t>
            </w:r>
            <w:r w:rsidR="0052446D">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1AA0BF24" w14:textId="36063F9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23D1906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Victory Living Programs</w:t>
            </w:r>
          </w:p>
          <w:p w14:paraId="399CE44E" w14:textId="477608B0"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w:t>
            </w:r>
            <w:r w:rsidRPr="000E7066">
              <w:rPr>
                <w:rFonts w:ascii="Arial Black" w:hAnsi="Arial Black" w:cstheme="minorHAnsi"/>
                <w:sz w:val="32"/>
                <w:szCs w:val="32"/>
              </w:rPr>
              <w:t>Various locations in Broward County</w:t>
            </w:r>
          </w:p>
          <w:p w14:paraId="52EF62F8" w14:textId="212C052E"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954-616-1074</w:t>
            </w:r>
          </w:p>
          <w:p w14:paraId="44B4ADBE" w14:textId="507B8C52"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AC7382">
              <w:rPr>
                <w:rFonts w:ascii="Arial Black" w:hAnsi="Arial Black" w:cstheme="minorHAnsi"/>
                <w:sz w:val="32"/>
                <w:szCs w:val="32"/>
              </w:rPr>
              <w:t>dlee@victoryliving.org</w:t>
            </w:r>
          </w:p>
          <w:p w14:paraId="627A3035" w14:textId="54161FB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V</w:t>
            </w:r>
            <w:r w:rsidRPr="000E7066">
              <w:rPr>
                <w:rFonts w:ascii="Arial Black" w:hAnsi="Arial Black" w:cstheme="minorHAnsi"/>
                <w:sz w:val="32"/>
                <w:szCs w:val="32"/>
              </w:rPr>
              <w:t>ictory</w:t>
            </w:r>
            <w:r>
              <w:rPr>
                <w:rFonts w:ascii="Arial Black" w:hAnsi="Arial Black" w:cstheme="minorHAnsi"/>
                <w:sz w:val="32"/>
                <w:szCs w:val="32"/>
              </w:rPr>
              <w:t>L</w:t>
            </w:r>
            <w:r w:rsidRPr="000E7066">
              <w:rPr>
                <w:rFonts w:ascii="Arial Black" w:hAnsi="Arial Black" w:cstheme="minorHAnsi"/>
                <w:sz w:val="32"/>
                <w:szCs w:val="32"/>
              </w:rPr>
              <w:t>iving.org</w:t>
            </w:r>
          </w:p>
        </w:tc>
      </w:tr>
      <w:tr w:rsidR="00E217E9" w:rsidRPr="000E7066" w14:paraId="3C9B4DCB" w14:textId="77777777" w:rsidTr="00A87685">
        <w:trPr>
          <w:trHeight w:val="980"/>
        </w:trPr>
        <w:tc>
          <w:tcPr>
            <w:tcW w:w="7349" w:type="dxa"/>
            <w:noWrap/>
          </w:tcPr>
          <w:p w14:paraId="7745EAAD" w14:textId="40AB172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WE ROCK THE SPECTRUM KIDS</w:t>
            </w:r>
            <w:r>
              <w:rPr>
                <w:rFonts w:ascii="Arial Black" w:hAnsi="Arial Black" w:cstheme="minorHAnsi"/>
                <w:b/>
                <w:sz w:val="32"/>
                <w:szCs w:val="32"/>
              </w:rPr>
              <w:t>’</w:t>
            </w:r>
            <w:r w:rsidRPr="000E7066">
              <w:rPr>
                <w:rFonts w:ascii="Arial Black" w:hAnsi="Arial Black" w:cstheme="minorHAnsi"/>
                <w:b/>
                <w:sz w:val="32"/>
                <w:szCs w:val="32"/>
              </w:rPr>
              <w:t xml:space="preserve"> SENSORY GYM</w:t>
            </w:r>
          </w:p>
          <w:p w14:paraId="5048D486" w14:textId="7A37619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all ages</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an</w:t>
            </w:r>
            <w:r w:rsidRPr="000E7066">
              <w:rPr>
                <w:rFonts w:ascii="Arial Black" w:hAnsi="Arial Black" w:cstheme="minorHAnsi"/>
                <w:b/>
                <w:sz w:val="32"/>
                <w:szCs w:val="32"/>
              </w:rPr>
              <w:t xml:space="preserve"> intellectual</w:t>
            </w:r>
            <w:r w:rsidR="000E46D9">
              <w:rPr>
                <w:rFonts w:ascii="Arial Black" w:hAnsi="Arial Black" w:cstheme="minorHAnsi"/>
                <w:b/>
                <w:sz w:val="32"/>
                <w:szCs w:val="32"/>
              </w:rPr>
              <w:t xml:space="preserve">,  </w:t>
            </w:r>
            <w:r w:rsidRPr="000E7066">
              <w:rPr>
                <w:rFonts w:ascii="Arial Black" w:hAnsi="Arial Black" w:cstheme="minorHAnsi"/>
                <w:b/>
                <w:sz w:val="32"/>
                <w:szCs w:val="32"/>
              </w:rPr>
              <w:t>developmental</w:t>
            </w:r>
            <w:r w:rsidR="000E46D9">
              <w:rPr>
                <w:rFonts w:ascii="Arial Black" w:hAnsi="Arial Black" w:cstheme="minorHAnsi"/>
                <w:b/>
                <w:sz w:val="32"/>
                <w:szCs w:val="32"/>
              </w:rPr>
              <w:t xml:space="preserve"> and/ or physical</w:t>
            </w:r>
            <w:r>
              <w:rPr>
                <w:rFonts w:ascii="Arial Black" w:hAnsi="Arial Black" w:cstheme="minorHAnsi"/>
                <w:b/>
                <w:sz w:val="32"/>
                <w:szCs w:val="32"/>
              </w:rPr>
              <w:t xml:space="preserve"> </w:t>
            </w:r>
            <w:r w:rsidR="000E46D9">
              <w:rPr>
                <w:rFonts w:ascii="Arial Black" w:hAnsi="Arial Black" w:cstheme="minorHAnsi"/>
                <w:b/>
                <w:sz w:val="32"/>
                <w:szCs w:val="32"/>
              </w:rPr>
              <w:t xml:space="preserve">disability, </w:t>
            </w:r>
            <w:r w:rsidRPr="000E7066">
              <w:rPr>
                <w:rFonts w:ascii="Arial Black" w:hAnsi="Arial Black" w:cstheme="minorHAnsi"/>
                <w:b/>
                <w:sz w:val="32"/>
                <w:szCs w:val="32"/>
              </w:rPr>
              <w:t>autism</w:t>
            </w:r>
            <w:r w:rsidR="000E46D9">
              <w:rPr>
                <w:rFonts w:ascii="Arial Black" w:hAnsi="Arial Black" w:cstheme="minorHAnsi"/>
                <w:b/>
                <w:sz w:val="32"/>
                <w:szCs w:val="32"/>
              </w:rPr>
              <w:t>, and</w:t>
            </w:r>
            <w:r w:rsidRPr="000E7066">
              <w:rPr>
                <w:rFonts w:ascii="Arial Black" w:hAnsi="Arial Black" w:cstheme="minorHAnsi"/>
                <w:b/>
                <w:sz w:val="32"/>
                <w:szCs w:val="32"/>
              </w:rPr>
              <w:t xml:space="preserve"> special needs.</w:t>
            </w:r>
          </w:p>
          <w:p w14:paraId="150E0541" w14:textId="75770F41" w:rsidR="00E217E9" w:rsidRPr="00CD469E" w:rsidRDefault="00E217E9" w:rsidP="00E217E9">
            <w:pPr>
              <w:ind w:right="43"/>
              <w:rPr>
                <w:rFonts w:ascii="Arial Black" w:hAnsi="Arial Black" w:cstheme="minorHAnsi"/>
                <w:sz w:val="32"/>
                <w:szCs w:val="32"/>
              </w:rPr>
            </w:pPr>
            <w:r w:rsidRPr="003D1AD9">
              <w:rPr>
                <w:rFonts w:ascii="Arial Black" w:hAnsi="Arial Black" w:cstheme="minorHAnsi"/>
                <w:sz w:val="32"/>
                <w:szCs w:val="32"/>
              </w:rPr>
              <w:t xml:space="preserve">Due to the Covid-19 Pandemic, We Rock is offering private facility rentals for groups of 1 to 5 kids. </w:t>
            </w:r>
            <w:r w:rsidRPr="000E7066">
              <w:rPr>
                <w:rFonts w:ascii="Arial Black" w:hAnsi="Arial Black" w:cstheme="minorHAnsi"/>
                <w:sz w:val="32"/>
                <w:szCs w:val="32"/>
              </w:rPr>
              <w:t xml:space="preserve">We Rock the Spectrum Kids' Gym provides children of all abilities with a fun and motivational environment to enhance strength, movement, sensory processing, communication, behavior </w:t>
            </w:r>
            <w:r w:rsidRPr="000E7066">
              <w:rPr>
                <w:rFonts w:ascii="Arial Black" w:hAnsi="Arial Black" w:cstheme="minorHAnsi"/>
                <w:sz w:val="32"/>
                <w:szCs w:val="32"/>
              </w:rPr>
              <w:lastRenderedPageBreak/>
              <w:t>modification, social interaction, and self-care skills. Inclusive environment includes 10 unique pieces of sensory equipment that is specifically designed for children with sensory processing disorders.</w:t>
            </w:r>
          </w:p>
        </w:tc>
        <w:tc>
          <w:tcPr>
            <w:tcW w:w="8256" w:type="dxa"/>
            <w:noWrap/>
          </w:tcPr>
          <w:p w14:paraId="55EC49A8" w14:textId="28C18AA0"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4D290F7" w14:textId="08B929FB"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We Rock </w:t>
            </w:r>
            <w:r>
              <w:rPr>
                <w:rFonts w:ascii="Arial Black" w:hAnsi="Arial Black" w:cstheme="minorHAnsi"/>
                <w:sz w:val="32"/>
                <w:szCs w:val="32"/>
              </w:rPr>
              <w:t>t</w:t>
            </w:r>
            <w:r w:rsidRPr="000E7066">
              <w:rPr>
                <w:rFonts w:ascii="Arial Black" w:hAnsi="Arial Black" w:cstheme="minorHAnsi"/>
                <w:sz w:val="32"/>
                <w:szCs w:val="32"/>
              </w:rPr>
              <w:t>he Spectrum Kids Gym</w:t>
            </w:r>
          </w:p>
          <w:p w14:paraId="7D1032E3" w14:textId="02ABB4EC"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Davie</w:t>
            </w:r>
          </w:p>
          <w:p w14:paraId="717D2287" w14:textId="1A88E6CE"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Info@</w:t>
            </w:r>
            <w:r>
              <w:rPr>
                <w:rFonts w:ascii="Arial Black" w:hAnsi="Arial Black" w:cstheme="minorHAnsi"/>
                <w:sz w:val="32"/>
                <w:szCs w:val="32"/>
              </w:rPr>
              <w:t>W</w:t>
            </w:r>
            <w:r w:rsidRPr="000E7066">
              <w:rPr>
                <w:rFonts w:ascii="Arial Black" w:hAnsi="Arial Black" w:cstheme="minorHAnsi"/>
                <w:sz w:val="32"/>
                <w:szCs w:val="32"/>
              </w:rPr>
              <w:t>e</w:t>
            </w:r>
            <w:r>
              <w:rPr>
                <w:rFonts w:ascii="Arial Black" w:hAnsi="Arial Black" w:cstheme="minorHAnsi"/>
                <w:sz w:val="32"/>
                <w:szCs w:val="32"/>
              </w:rPr>
              <w:t>R</w:t>
            </w:r>
            <w:r w:rsidRPr="000E7066">
              <w:rPr>
                <w:rFonts w:ascii="Arial Black" w:hAnsi="Arial Black" w:cstheme="minorHAnsi"/>
                <w:sz w:val="32"/>
                <w:szCs w:val="32"/>
              </w:rPr>
              <w:t>ockthe</w:t>
            </w:r>
            <w:r>
              <w:rPr>
                <w:rFonts w:ascii="Arial Black" w:hAnsi="Arial Black" w:cstheme="minorHAnsi"/>
                <w:sz w:val="32"/>
                <w:szCs w:val="32"/>
              </w:rPr>
              <w:t>S</w:t>
            </w:r>
            <w:r w:rsidRPr="000E7066">
              <w:rPr>
                <w:rFonts w:ascii="Arial Black" w:hAnsi="Arial Black" w:cstheme="minorHAnsi"/>
                <w:sz w:val="32"/>
                <w:szCs w:val="32"/>
              </w:rPr>
              <w:t>pectrum</w:t>
            </w:r>
            <w:r>
              <w:rPr>
                <w:rFonts w:ascii="Arial Black" w:hAnsi="Arial Black" w:cstheme="minorHAnsi"/>
                <w:sz w:val="32"/>
                <w:szCs w:val="32"/>
              </w:rPr>
              <w:t>D</w:t>
            </w:r>
            <w:r w:rsidRPr="000E7066">
              <w:rPr>
                <w:rFonts w:ascii="Arial Black" w:hAnsi="Arial Black" w:cstheme="minorHAnsi"/>
                <w:sz w:val="32"/>
                <w:szCs w:val="32"/>
              </w:rPr>
              <w:t>avie.com</w:t>
            </w:r>
          </w:p>
          <w:p w14:paraId="68A27CD1" w14:textId="18722704"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W</w:t>
            </w:r>
            <w:r w:rsidRPr="000E7066">
              <w:rPr>
                <w:rFonts w:ascii="Arial Black" w:hAnsi="Arial Black" w:cstheme="minorHAnsi"/>
                <w:sz w:val="32"/>
                <w:szCs w:val="32"/>
              </w:rPr>
              <w:t>e</w:t>
            </w:r>
            <w:r>
              <w:rPr>
                <w:rFonts w:ascii="Arial Black" w:hAnsi="Arial Black" w:cstheme="minorHAnsi"/>
                <w:sz w:val="32"/>
                <w:szCs w:val="32"/>
              </w:rPr>
              <w:t>R</w:t>
            </w:r>
            <w:r w:rsidRPr="000E7066">
              <w:rPr>
                <w:rFonts w:ascii="Arial Black" w:hAnsi="Arial Black" w:cstheme="minorHAnsi"/>
                <w:sz w:val="32"/>
                <w:szCs w:val="32"/>
              </w:rPr>
              <w:t>ockthe</w:t>
            </w:r>
            <w:r>
              <w:rPr>
                <w:rFonts w:ascii="Arial Black" w:hAnsi="Arial Black" w:cstheme="minorHAnsi"/>
                <w:sz w:val="32"/>
                <w:szCs w:val="32"/>
              </w:rPr>
              <w:t>S</w:t>
            </w:r>
            <w:r w:rsidRPr="000E7066">
              <w:rPr>
                <w:rFonts w:ascii="Arial Black" w:hAnsi="Arial Black" w:cstheme="minorHAnsi"/>
                <w:sz w:val="32"/>
                <w:szCs w:val="32"/>
              </w:rPr>
              <w:t>pectrum</w:t>
            </w:r>
            <w:r>
              <w:rPr>
                <w:rFonts w:ascii="Arial Black" w:hAnsi="Arial Black" w:cstheme="minorHAnsi"/>
                <w:sz w:val="32"/>
                <w:szCs w:val="32"/>
              </w:rPr>
              <w:t>D</w:t>
            </w:r>
            <w:r w:rsidRPr="000E7066">
              <w:rPr>
                <w:rFonts w:ascii="Arial Black" w:hAnsi="Arial Black" w:cstheme="minorHAnsi"/>
                <w:sz w:val="32"/>
                <w:szCs w:val="32"/>
              </w:rPr>
              <w:t>avie.com</w:t>
            </w:r>
          </w:p>
        </w:tc>
      </w:tr>
      <w:tr w:rsidR="00E217E9" w:rsidRPr="000E7066" w14:paraId="1A156AB3" w14:textId="77777777" w:rsidTr="00A87685">
        <w:trPr>
          <w:trHeight w:val="980"/>
        </w:trPr>
        <w:tc>
          <w:tcPr>
            <w:tcW w:w="7349" w:type="dxa"/>
            <w:noWrap/>
          </w:tcPr>
          <w:p w14:paraId="17F8A59F" w14:textId="7673606F"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AYSO VIP PROGRAM</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38F68E0B" w14:textId="31F3D81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 and adults,</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32E1D3E1" w14:textId="6F763AE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Cs/>
                <w:sz w:val="32"/>
                <w:szCs w:val="32"/>
              </w:rPr>
              <w:t xml:space="preserve">Provides a free quality soccer experience for children and adults whose physical or mental disabilities make it difficult to successfully participate on mainstream teams. </w:t>
            </w:r>
            <w:r w:rsidR="00933F6F">
              <w:rPr>
                <w:rFonts w:ascii="Arial Black" w:hAnsi="Arial Black" w:cstheme="minorHAnsi"/>
                <w:bCs/>
                <w:sz w:val="32"/>
                <w:szCs w:val="32"/>
              </w:rPr>
              <w:t>Sunday from 11:30 a.m. to 1 p.m.</w:t>
            </w:r>
            <w:r>
              <w:rPr>
                <w:rFonts w:ascii="Arial Black" w:hAnsi="Arial Black" w:cstheme="minorHAnsi"/>
                <w:bCs/>
                <w:sz w:val="32"/>
                <w:szCs w:val="32"/>
              </w:rPr>
              <w:t xml:space="preserve"> Email for </w:t>
            </w:r>
            <w:r w:rsidR="0068096E">
              <w:rPr>
                <w:rFonts w:ascii="Arial Black" w:hAnsi="Arial Black" w:cstheme="minorHAnsi"/>
                <w:bCs/>
                <w:sz w:val="32"/>
                <w:szCs w:val="32"/>
              </w:rPr>
              <w:t>details</w:t>
            </w:r>
            <w:r>
              <w:rPr>
                <w:rFonts w:ascii="Arial Black" w:hAnsi="Arial Black" w:cstheme="minorHAnsi"/>
                <w:bCs/>
                <w:sz w:val="32"/>
                <w:szCs w:val="32"/>
              </w:rPr>
              <w:t xml:space="preserve">. </w:t>
            </w:r>
          </w:p>
        </w:tc>
        <w:tc>
          <w:tcPr>
            <w:tcW w:w="8256" w:type="dxa"/>
            <w:noWrap/>
          </w:tcPr>
          <w:p w14:paraId="1C8A1F41" w14:textId="23EFD3A6"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79DDC325"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Weston American Youth Soccer Organization (AYSO), Region 644</w:t>
            </w:r>
          </w:p>
          <w:p w14:paraId="4B946E08" w14:textId="2E5822D8"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Weston Regional Park</w:t>
            </w:r>
          </w:p>
          <w:p w14:paraId="6A6B64C6" w14:textId="70A8F54E" w:rsidR="00E217E9" w:rsidRPr="00A3554C"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Pr>
                <w:rFonts w:ascii="Arial Black" w:hAnsi="Arial Black" w:cstheme="minorHAnsi"/>
                <w:sz w:val="32"/>
                <w:szCs w:val="32"/>
              </w:rPr>
              <w:t>M</w:t>
            </w:r>
            <w:r w:rsidRPr="00A3554C">
              <w:rPr>
                <w:rFonts w:ascii="Arial Black" w:hAnsi="Arial Black" w:cstheme="minorHAnsi"/>
                <w:sz w:val="32"/>
                <w:szCs w:val="32"/>
              </w:rPr>
              <w:t>ark</w:t>
            </w:r>
            <w:r>
              <w:rPr>
                <w:rFonts w:ascii="Arial Black" w:hAnsi="Arial Black" w:cstheme="minorHAnsi"/>
                <w:sz w:val="32"/>
                <w:szCs w:val="32"/>
              </w:rPr>
              <w:t>D</w:t>
            </w:r>
            <w:r w:rsidRPr="00A3554C">
              <w:rPr>
                <w:rFonts w:ascii="Arial Black" w:hAnsi="Arial Black" w:cstheme="minorHAnsi"/>
                <w:sz w:val="32"/>
                <w:szCs w:val="32"/>
              </w:rPr>
              <w:t>ale</w:t>
            </w:r>
            <w:r>
              <w:rPr>
                <w:rFonts w:ascii="Arial Black" w:hAnsi="Arial Black" w:cstheme="minorHAnsi"/>
                <w:sz w:val="32"/>
                <w:szCs w:val="32"/>
              </w:rPr>
              <w:t>K</w:t>
            </w:r>
            <w:r w:rsidRPr="00A3554C">
              <w:rPr>
                <w:rFonts w:ascii="Arial Black" w:hAnsi="Arial Black" w:cstheme="minorHAnsi"/>
                <w:sz w:val="32"/>
                <w:szCs w:val="32"/>
              </w:rPr>
              <w:t>otler@yahoo.com</w:t>
            </w:r>
          </w:p>
          <w:p w14:paraId="2AB91989" w14:textId="1CD79D63" w:rsidR="00E217E9" w:rsidRPr="000E7066" w:rsidRDefault="00E217E9" w:rsidP="00E217E9">
            <w:pPr>
              <w:ind w:right="43"/>
              <w:rPr>
                <w:rFonts w:ascii="Arial Black" w:hAnsi="Arial Black" w:cstheme="minorHAnsi"/>
                <w:b/>
                <w:sz w:val="32"/>
                <w:szCs w:val="32"/>
              </w:rPr>
            </w:pPr>
            <w:r w:rsidRPr="00AB19AF">
              <w:rPr>
                <w:rFonts w:ascii="Arial Black" w:hAnsi="Arial Black" w:cstheme="minorHAnsi"/>
                <w:sz w:val="32"/>
                <w:szCs w:val="32"/>
              </w:rPr>
              <w:t xml:space="preserve">ayso644.org </w:t>
            </w:r>
            <w:r>
              <w:rPr>
                <w:rFonts w:ascii="Arial Black" w:hAnsi="Arial Black" w:cstheme="minorHAnsi"/>
                <w:sz w:val="32"/>
                <w:szCs w:val="32"/>
              </w:rPr>
              <w:t>– cl</w:t>
            </w:r>
            <w:r w:rsidRPr="00AB19AF">
              <w:rPr>
                <w:rFonts w:ascii="Arial Black" w:hAnsi="Arial Black" w:cstheme="minorHAnsi"/>
                <w:sz w:val="32"/>
                <w:szCs w:val="32"/>
              </w:rPr>
              <w:t>ick on Programs</w:t>
            </w:r>
            <w:r>
              <w:rPr>
                <w:rFonts w:ascii="Arial Black" w:hAnsi="Arial Black" w:cstheme="minorHAnsi"/>
                <w:sz w:val="32"/>
                <w:szCs w:val="32"/>
              </w:rPr>
              <w:t>,</w:t>
            </w:r>
            <w:r w:rsidRPr="00AB19AF">
              <w:rPr>
                <w:rFonts w:ascii="Arial Black" w:hAnsi="Arial Black" w:cstheme="minorHAnsi"/>
                <w:sz w:val="32"/>
                <w:szCs w:val="32"/>
              </w:rPr>
              <w:t xml:space="preserve"> then VIP</w:t>
            </w:r>
          </w:p>
        </w:tc>
      </w:tr>
      <w:tr w:rsidR="00E217E9" w:rsidRPr="000E7066" w14:paraId="2B60FD37" w14:textId="77777777" w:rsidTr="00A87685">
        <w:trPr>
          <w:trHeight w:val="980"/>
        </w:trPr>
        <w:tc>
          <w:tcPr>
            <w:tcW w:w="7349" w:type="dxa"/>
            <w:noWrap/>
          </w:tcPr>
          <w:p w14:paraId="23709C69" w14:textId="26032DD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WESTON MIRACLE LEAGUE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r w:rsidRPr="000E7066">
              <w:rPr>
                <w:rFonts w:ascii="Arial Black" w:hAnsi="Arial Black" w:cstheme="minorHAnsi"/>
                <w:b/>
                <w:sz w:val="32"/>
                <w:szCs w:val="32"/>
              </w:rPr>
              <w:t>For ages 5 to 18</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 physical, emotional, </w:t>
            </w:r>
            <w:r w:rsidRPr="000E7066">
              <w:rPr>
                <w:rFonts w:ascii="Arial Black" w:hAnsi="Arial Black" w:cstheme="minorHAnsi"/>
                <w:b/>
                <w:sz w:val="32"/>
                <w:szCs w:val="32"/>
              </w:rPr>
              <w:lastRenderedPageBreak/>
              <w:t>visual</w:t>
            </w:r>
            <w:r>
              <w:rPr>
                <w:rFonts w:ascii="Arial Black" w:hAnsi="Arial Black" w:cstheme="minorHAnsi"/>
                <w:b/>
                <w:sz w:val="32"/>
                <w:szCs w:val="32"/>
              </w:rPr>
              <w:t>, and/ or</w:t>
            </w:r>
            <w:r w:rsidRPr="000E7066">
              <w:rPr>
                <w:rFonts w:ascii="Arial Black" w:hAnsi="Arial Black" w:cstheme="minorHAnsi"/>
                <w:b/>
                <w:sz w:val="32"/>
                <w:szCs w:val="32"/>
              </w:rPr>
              <w:t xml:space="preserve"> hearing disability.</w:t>
            </w:r>
          </w:p>
          <w:p w14:paraId="322D246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“EVERY CHILD DESERVES A CHANCE TO PLAY BASEBALL"</w:t>
            </w:r>
          </w:p>
          <w:p w14:paraId="257304EC" w14:textId="34263C69" w:rsidR="00E217E9" w:rsidRPr="009335EA" w:rsidRDefault="00E217E9" w:rsidP="00E217E9">
            <w:pPr>
              <w:ind w:right="43"/>
              <w:rPr>
                <w:rFonts w:ascii="Arial Black" w:hAnsi="Arial Black" w:cstheme="minorHAnsi"/>
                <w:sz w:val="32"/>
                <w:szCs w:val="32"/>
              </w:rPr>
            </w:pPr>
            <w:r w:rsidRPr="000E7066">
              <w:rPr>
                <w:rFonts w:ascii="Arial Black" w:hAnsi="Arial Black" w:cstheme="minorHAnsi"/>
                <w:sz w:val="32"/>
                <w:szCs w:val="32"/>
              </w:rPr>
              <w:t>Provides an opportunity for children and young adults with disabilities to play Miracle League Baseball, regardless of their abilities.</w:t>
            </w:r>
            <w:r w:rsidR="007E550B">
              <w:rPr>
                <w:rFonts w:ascii="Arial Black" w:hAnsi="Arial Black" w:cstheme="minorHAnsi"/>
                <w:sz w:val="32"/>
                <w:szCs w:val="32"/>
              </w:rPr>
              <w:t xml:space="preserve"> Sunday from 4 p.m. to 5 p.m.</w:t>
            </w:r>
            <w:r w:rsidRPr="000E7066">
              <w:rPr>
                <w:rFonts w:ascii="Arial Black" w:hAnsi="Arial Black" w:cstheme="minorHAnsi"/>
                <w:sz w:val="32"/>
                <w:szCs w:val="32"/>
              </w:rPr>
              <w:t xml:space="preserve"> </w:t>
            </w:r>
            <w:r>
              <w:rPr>
                <w:rFonts w:ascii="Arial Black" w:hAnsi="Arial Black" w:cstheme="minorHAnsi"/>
                <w:sz w:val="32"/>
                <w:szCs w:val="32"/>
              </w:rPr>
              <w:t xml:space="preserve">Call or email for </w:t>
            </w:r>
            <w:r w:rsidR="007E550B">
              <w:rPr>
                <w:rFonts w:ascii="Arial Black" w:hAnsi="Arial Black" w:cstheme="minorHAnsi"/>
                <w:sz w:val="32"/>
                <w:szCs w:val="32"/>
              </w:rPr>
              <w:t>details</w:t>
            </w:r>
            <w:r>
              <w:rPr>
                <w:rFonts w:ascii="Arial Black" w:hAnsi="Arial Black" w:cstheme="minorHAnsi"/>
                <w:sz w:val="32"/>
                <w:szCs w:val="32"/>
              </w:rPr>
              <w:t xml:space="preserve">. </w:t>
            </w:r>
          </w:p>
        </w:tc>
        <w:tc>
          <w:tcPr>
            <w:tcW w:w="8256" w:type="dxa"/>
            <w:noWrap/>
          </w:tcPr>
          <w:p w14:paraId="4890A56E" w14:textId="429751A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702742AD"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Weston Miracle League</w:t>
            </w:r>
          </w:p>
          <w:p w14:paraId="2D35DF42" w14:textId="5E889EFF"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0E7066">
              <w:rPr>
                <w:rFonts w:ascii="Arial Black" w:hAnsi="Arial Black" w:cstheme="minorHAnsi"/>
                <w:sz w:val="32"/>
                <w:szCs w:val="32"/>
              </w:rPr>
              <w:t>Rose G. Price Park, Pembroke Pines</w:t>
            </w:r>
          </w:p>
          <w:p w14:paraId="0EC1C258" w14:textId="3A4883D0" w:rsidR="00E217E9" w:rsidRPr="000E7F7D" w:rsidRDefault="00E217E9" w:rsidP="00E217E9">
            <w:pPr>
              <w:ind w:right="43"/>
              <w:rPr>
                <w:rFonts w:ascii="Arial Black" w:hAnsi="Arial Black" w:cstheme="minorHAnsi"/>
                <w:sz w:val="32"/>
                <w:szCs w:val="32"/>
              </w:rPr>
            </w:pPr>
            <w:r>
              <w:rPr>
                <w:rFonts w:ascii="Arial Black" w:hAnsi="Arial Black" w:cstheme="minorHAnsi"/>
                <w:sz w:val="32"/>
                <w:szCs w:val="32"/>
              </w:rPr>
              <w:lastRenderedPageBreak/>
              <w:t>Phone:</w:t>
            </w:r>
            <w:r w:rsidRPr="000E7F7D">
              <w:rPr>
                <w:rFonts w:ascii="Arial Black" w:hAnsi="Arial Black" w:cstheme="minorHAnsi"/>
                <w:sz w:val="32"/>
                <w:szCs w:val="32"/>
              </w:rPr>
              <w:t xml:space="preserve"> 954-278-5619</w:t>
            </w:r>
          </w:p>
          <w:p w14:paraId="3A49568D" w14:textId="4618B9CB" w:rsidR="00E217E9" w:rsidRPr="000E7F7D"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F7D">
              <w:rPr>
                <w:rFonts w:ascii="Arial Black" w:hAnsi="Arial Black" w:cstheme="minorHAnsi"/>
                <w:sz w:val="32"/>
                <w:szCs w:val="32"/>
              </w:rPr>
              <w:t>wmlfl@aol.com</w:t>
            </w:r>
          </w:p>
          <w:p w14:paraId="77B9BBA7" w14:textId="2F8D572C"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W</w:t>
            </w:r>
            <w:r w:rsidRPr="000E7F7D">
              <w:rPr>
                <w:rFonts w:ascii="Arial Black" w:hAnsi="Arial Black" w:cstheme="minorHAnsi"/>
                <w:sz w:val="32"/>
                <w:szCs w:val="32"/>
              </w:rPr>
              <w:t>eston</w:t>
            </w:r>
            <w:r>
              <w:rPr>
                <w:rFonts w:ascii="Arial Black" w:hAnsi="Arial Black" w:cstheme="minorHAnsi"/>
                <w:sz w:val="32"/>
                <w:szCs w:val="32"/>
              </w:rPr>
              <w:t>M</w:t>
            </w:r>
            <w:r w:rsidRPr="000E7F7D">
              <w:rPr>
                <w:rFonts w:ascii="Arial Black" w:hAnsi="Arial Black" w:cstheme="minorHAnsi"/>
                <w:sz w:val="32"/>
                <w:szCs w:val="32"/>
              </w:rPr>
              <w:t>iracle</w:t>
            </w:r>
            <w:r>
              <w:rPr>
                <w:rFonts w:ascii="Arial Black" w:hAnsi="Arial Black" w:cstheme="minorHAnsi"/>
                <w:sz w:val="32"/>
                <w:szCs w:val="32"/>
              </w:rPr>
              <w:t>L</w:t>
            </w:r>
            <w:r w:rsidRPr="000E7F7D">
              <w:rPr>
                <w:rFonts w:ascii="Arial Black" w:hAnsi="Arial Black" w:cstheme="minorHAnsi"/>
                <w:sz w:val="32"/>
                <w:szCs w:val="32"/>
              </w:rPr>
              <w:t>eague.com</w:t>
            </w:r>
          </w:p>
        </w:tc>
      </w:tr>
      <w:tr w:rsidR="00E217E9" w:rsidRPr="000E7066" w14:paraId="17AAA097" w14:textId="77777777" w:rsidTr="00A87685">
        <w:trPr>
          <w:trHeight w:val="980"/>
        </w:trPr>
        <w:tc>
          <w:tcPr>
            <w:tcW w:w="7349" w:type="dxa"/>
            <w:noWrap/>
          </w:tcPr>
          <w:p w14:paraId="320A4E3B" w14:textId="78110CE4"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lastRenderedPageBreak/>
              <w:t>YMCA ADAPTIVE BASKETBALL</w:t>
            </w:r>
            <w:r>
              <w:rPr>
                <w:rFonts w:ascii="Arial Black" w:hAnsi="Arial Black" w:cstheme="minorHAnsi"/>
                <w:b/>
                <w:sz w:val="32"/>
                <w:szCs w:val="32"/>
              </w:rPr>
              <w:t xml:space="preserve"> (DRIVE </w:t>
            </w:r>
            <w:r w:rsidR="004B77CC">
              <w:rPr>
                <w:rFonts w:ascii="Arial Black" w:hAnsi="Arial Black" w:cstheme="minorHAnsi"/>
                <w:b/>
                <w:sz w:val="32"/>
                <w:szCs w:val="32"/>
              </w:rPr>
              <w:t>AND</w:t>
            </w:r>
            <w:r>
              <w:rPr>
                <w:rFonts w:ascii="Arial Black" w:hAnsi="Arial Black" w:cstheme="minorHAnsi"/>
                <w:b/>
                <w:sz w:val="32"/>
                <w:szCs w:val="32"/>
              </w:rPr>
              <w:t xml:space="preserve"> DUNK)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067FF68" w14:textId="653CBCD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40BE07AE" w14:textId="77777777"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An inclusive program for children through adults. Each participant is paired with a volunteer who </w:t>
            </w:r>
          </w:p>
          <w:p w14:paraId="1F3A0240" w14:textId="0F55E61C" w:rsidR="00E217E9" w:rsidRPr="000E7066"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works with them each session. Participants develop sports and social skills while increasing self-confidence and healthy lifestyle habits. </w:t>
            </w:r>
            <w:r>
              <w:rPr>
                <w:rFonts w:ascii="Arial Black" w:hAnsi="Arial Black" w:cstheme="minorHAnsi"/>
                <w:b/>
                <w:sz w:val="32"/>
                <w:szCs w:val="32"/>
              </w:rPr>
              <w:t xml:space="preserve">                </w:t>
            </w:r>
            <w:r w:rsidRPr="00FB29E7">
              <w:rPr>
                <w:rFonts w:ascii="Arial Black" w:hAnsi="Arial Black" w:cstheme="minorHAnsi"/>
                <w:b/>
                <w:sz w:val="32"/>
                <w:szCs w:val="32"/>
              </w:rPr>
              <w:t xml:space="preserve">Call </w:t>
            </w:r>
            <w:r>
              <w:rPr>
                <w:rFonts w:ascii="Arial Black" w:hAnsi="Arial Black" w:cstheme="minorHAnsi"/>
                <w:b/>
                <w:sz w:val="32"/>
                <w:szCs w:val="32"/>
              </w:rPr>
              <w:t xml:space="preserve">or </w:t>
            </w:r>
            <w:r w:rsidRPr="00FB29E7">
              <w:rPr>
                <w:rFonts w:ascii="Arial Black" w:hAnsi="Arial Black" w:cstheme="minorHAnsi"/>
                <w:b/>
                <w:sz w:val="32"/>
                <w:szCs w:val="32"/>
              </w:rPr>
              <w:t xml:space="preserve">email for </w:t>
            </w:r>
            <w:r w:rsidR="006F38A7">
              <w:rPr>
                <w:rFonts w:ascii="Arial Black" w:hAnsi="Arial Black" w:cstheme="minorHAnsi"/>
                <w:b/>
                <w:sz w:val="32"/>
                <w:szCs w:val="32"/>
              </w:rPr>
              <w:t>details</w:t>
            </w:r>
            <w:r w:rsidRPr="00FB29E7">
              <w:rPr>
                <w:rFonts w:ascii="Arial Black" w:hAnsi="Arial Black" w:cstheme="minorHAnsi"/>
                <w:b/>
                <w:sz w:val="32"/>
                <w:szCs w:val="32"/>
              </w:rPr>
              <w:t>.</w:t>
            </w:r>
          </w:p>
        </w:tc>
        <w:tc>
          <w:tcPr>
            <w:tcW w:w="8256" w:type="dxa"/>
            <w:noWrap/>
          </w:tcPr>
          <w:p w14:paraId="1A492AAE"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3F7131B" w14:textId="77777777" w:rsidR="00E217E9" w:rsidRPr="00FB29E7" w:rsidRDefault="00E217E9" w:rsidP="00E217E9">
            <w:pPr>
              <w:ind w:right="43"/>
              <w:rPr>
                <w:rFonts w:ascii="Arial Black" w:hAnsi="Arial Black" w:cstheme="minorHAnsi"/>
                <w:bCs/>
                <w:sz w:val="32"/>
                <w:szCs w:val="32"/>
              </w:rPr>
            </w:pPr>
            <w:r w:rsidRPr="00FB29E7">
              <w:rPr>
                <w:rFonts w:ascii="Arial Black" w:hAnsi="Arial Black" w:cstheme="minorHAnsi"/>
                <w:bCs/>
                <w:sz w:val="32"/>
                <w:szCs w:val="32"/>
              </w:rPr>
              <w:t xml:space="preserve">YMCA of South Florida </w:t>
            </w:r>
          </w:p>
          <w:p w14:paraId="38A4A7A2" w14:textId="7EDC51D8" w:rsidR="00E217E9" w:rsidRPr="00FB29E7"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 </w:t>
            </w:r>
            <w:r w:rsidRPr="00FB29E7">
              <w:rPr>
                <w:rFonts w:ascii="Arial Black" w:hAnsi="Arial Black" w:cstheme="minorHAnsi"/>
                <w:bCs/>
                <w:sz w:val="32"/>
                <w:szCs w:val="32"/>
              </w:rPr>
              <w:t>Pembroke Pines</w:t>
            </w:r>
          </w:p>
          <w:p w14:paraId="1C49733A" w14:textId="050E1D57" w:rsidR="00E217E9" w:rsidRPr="00FB29E7"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Phone: </w:t>
            </w:r>
            <w:r w:rsidRPr="00FB29E7">
              <w:rPr>
                <w:rFonts w:ascii="Arial Black" w:hAnsi="Arial Black" w:cstheme="minorHAnsi"/>
                <w:bCs/>
                <w:sz w:val="32"/>
                <w:szCs w:val="32"/>
              </w:rPr>
              <w:t>754-312-4121 or</w:t>
            </w:r>
            <w:r>
              <w:rPr>
                <w:rFonts w:ascii="Arial Black" w:hAnsi="Arial Black" w:cstheme="minorHAnsi"/>
                <w:bCs/>
                <w:sz w:val="32"/>
                <w:szCs w:val="32"/>
              </w:rPr>
              <w:t xml:space="preserve"> </w:t>
            </w:r>
            <w:r w:rsidRPr="00FB29E7">
              <w:rPr>
                <w:rFonts w:ascii="Arial Black" w:hAnsi="Arial Black" w:cstheme="minorHAnsi"/>
                <w:bCs/>
                <w:sz w:val="32"/>
                <w:szCs w:val="32"/>
              </w:rPr>
              <w:t>954-623-5555</w:t>
            </w:r>
            <w:r>
              <w:rPr>
                <w:rFonts w:ascii="Arial Black" w:hAnsi="Arial Black" w:cstheme="minorHAnsi"/>
                <w:bCs/>
                <w:sz w:val="32"/>
                <w:szCs w:val="32"/>
              </w:rPr>
              <w:t>,</w:t>
            </w:r>
            <w:r w:rsidRPr="00FB29E7">
              <w:rPr>
                <w:rFonts w:ascii="Arial Black" w:hAnsi="Arial Black" w:cstheme="minorHAnsi"/>
                <w:bCs/>
                <w:sz w:val="32"/>
                <w:szCs w:val="32"/>
              </w:rPr>
              <w:t xml:space="preserve"> </w:t>
            </w:r>
            <w:r>
              <w:rPr>
                <w:rFonts w:ascii="Arial Black" w:hAnsi="Arial Black" w:cstheme="minorHAnsi"/>
                <w:bCs/>
                <w:sz w:val="32"/>
                <w:szCs w:val="32"/>
              </w:rPr>
              <w:t xml:space="preserve">ext. </w:t>
            </w:r>
            <w:r w:rsidRPr="00FB29E7">
              <w:rPr>
                <w:rFonts w:ascii="Arial Black" w:hAnsi="Arial Black" w:cstheme="minorHAnsi"/>
                <w:bCs/>
                <w:sz w:val="32"/>
                <w:szCs w:val="32"/>
              </w:rPr>
              <w:t>1211</w:t>
            </w:r>
          </w:p>
          <w:p w14:paraId="48D626AD" w14:textId="77777777" w:rsidR="00E217E9" w:rsidRPr="00FB29E7"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FB29E7">
              <w:rPr>
                <w:rFonts w:ascii="Arial Black" w:hAnsi="Arial Black" w:cstheme="minorHAnsi"/>
                <w:bCs/>
                <w:sz w:val="32"/>
                <w:szCs w:val="32"/>
              </w:rPr>
              <w:t>J</w:t>
            </w:r>
            <w:r>
              <w:rPr>
                <w:rFonts w:ascii="Arial Black" w:hAnsi="Arial Black" w:cstheme="minorHAnsi"/>
                <w:bCs/>
                <w:sz w:val="32"/>
                <w:szCs w:val="32"/>
              </w:rPr>
              <w:t>K</w:t>
            </w:r>
            <w:r w:rsidRPr="00FB29E7">
              <w:rPr>
                <w:rFonts w:ascii="Arial Black" w:hAnsi="Arial Black" w:cstheme="minorHAnsi"/>
                <w:bCs/>
                <w:sz w:val="32"/>
                <w:szCs w:val="32"/>
              </w:rPr>
              <w:t>neely@</w:t>
            </w:r>
            <w:r>
              <w:rPr>
                <w:rFonts w:ascii="Arial Black" w:hAnsi="Arial Black" w:cstheme="minorHAnsi"/>
                <w:bCs/>
                <w:sz w:val="32"/>
                <w:szCs w:val="32"/>
              </w:rPr>
              <w:t>YMCAS</w:t>
            </w:r>
            <w:r w:rsidRPr="00FB29E7">
              <w:rPr>
                <w:rFonts w:ascii="Arial Black" w:hAnsi="Arial Black" w:cstheme="minorHAnsi"/>
                <w:bCs/>
                <w:sz w:val="32"/>
                <w:szCs w:val="32"/>
              </w:rPr>
              <w:t>outh</w:t>
            </w:r>
            <w:r>
              <w:rPr>
                <w:rFonts w:ascii="Arial Black" w:hAnsi="Arial Black" w:cstheme="minorHAnsi"/>
                <w:bCs/>
                <w:sz w:val="32"/>
                <w:szCs w:val="32"/>
              </w:rPr>
              <w:t>F</w:t>
            </w:r>
            <w:r w:rsidRPr="00FB29E7">
              <w:rPr>
                <w:rFonts w:ascii="Arial Black" w:hAnsi="Arial Black" w:cstheme="minorHAnsi"/>
                <w:bCs/>
                <w:sz w:val="32"/>
                <w:szCs w:val="32"/>
              </w:rPr>
              <w:t>lorida.org</w:t>
            </w:r>
          </w:p>
          <w:p w14:paraId="5A9693F0" w14:textId="77777777"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YMCAS</w:t>
            </w:r>
            <w:r w:rsidRPr="00FB29E7">
              <w:rPr>
                <w:rFonts w:ascii="Arial Black" w:hAnsi="Arial Black" w:cstheme="minorHAnsi"/>
                <w:bCs/>
                <w:sz w:val="32"/>
                <w:szCs w:val="32"/>
              </w:rPr>
              <w:t>outh</w:t>
            </w:r>
            <w:r>
              <w:rPr>
                <w:rFonts w:ascii="Arial Black" w:hAnsi="Arial Black" w:cstheme="minorHAnsi"/>
                <w:bCs/>
                <w:sz w:val="32"/>
                <w:szCs w:val="32"/>
              </w:rPr>
              <w:t>F</w:t>
            </w:r>
            <w:r w:rsidRPr="00FB29E7">
              <w:rPr>
                <w:rFonts w:ascii="Arial Black" w:hAnsi="Arial Black" w:cstheme="minorHAnsi"/>
                <w:bCs/>
                <w:sz w:val="32"/>
                <w:szCs w:val="32"/>
              </w:rPr>
              <w:t>lorida.org</w:t>
            </w:r>
          </w:p>
          <w:p w14:paraId="5DB636E7" w14:textId="77777777" w:rsidR="00E217E9" w:rsidRPr="000E7066" w:rsidRDefault="00E217E9" w:rsidP="00E217E9">
            <w:pPr>
              <w:ind w:right="43"/>
              <w:rPr>
                <w:rFonts w:ascii="Arial Black" w:hAnsi="Arial Black" w:cstheme="minorHAnsi"/>
                <w:b/>
                <w:sz w:val="32"/>
                <w:szCs w:val="32"/>
              </w:rPr>
            </w:pPr>
          </w:p>
          <w:p w14:paraId="32651828" w14:textId="77777777" w:rsidR="00E217E9" w:rsidRPr="000E7066" w:rsidRDefault="00E217E9" w:rsidP="00E217E9">
            <w:pPr>
              <w:ind w:right="43"/>
              <w:rPr>
                <w:rFonts w:ascii="Arial Black" w:hAnsi="Arial Black" w:cstheme="minorHAnsi"/>
                <w:bCs/>
                <w:sz w:val="32"/>
                <w:szCs w:val="32"/>
              </w:rPr>
            </w:pPr>
          </w:p>
          <w:p w14:paraId="6B5C8102" w14:textId="77777777" w:rsidR="00E217E9" w:rsidRPr="000E7066" w:rsidRDefault="00E217E9" w:rsidP="00E217E9">
            <w:pPr>
              <w:ind w:right="43"/>
              <w:rPr>
                <w:rFonts w:ascii="Arial Black" w:hAnsi="Arial Black" w:cstheme="minorHAnsi"/>
                <w:bCs/>
                <w:sz w:val="32"/>
                <w:szCs w:val="32"/>
              </w:rPr>
            </w:pPr>
          </w:p>
          <w:p w14:paraId="56CE18B2" w14:textId="77777777" w:rsidR="00E217E9" w:rsidRPr="000E7066" w:rsidRDefault="00E217E9" w:rsidP="00E217E9">
            <w:pPr>
              <w:ind w:right="43"/>
              <w:rPr>
                <w:rFonts w:ascii="Arial Black" w:hAnsi="Arial Black" w:cstheme="minorHAnsi"/>
                <w:bCs/>
                <w:sz w:val="32"/>
                <w:szCs w:val="32"/>
              </w:rPr>
            </w:pPr>
          </w:p>
          <w:p w14:paraId="0F75076D" w14:textId="77777777" w:rsidR="00E217E9" w:rsidRPr="000E7066" w:rsidRDefault="00E217E9" w:rsidP="00E217E9">
            <w:pPr>
              <w:ind w:right="43"/>
              <w:rPr>
                <w:rFonts w:ascii="Arial Black" w:hAnsi="Arial Black" w:cstheme="minorHAnsi"/>
                <w:b/>
                <w:sz w:val="32"/>
                <w:szCs w:val="32"/>
              </w:rPr>
            </w:pPr>
          </w:p>
        </w:tc>
      </w:tr>
      <w:tr w:rsidR="00E217E9" w:rsidRPr="000E7066" w14:paraId="358B56E0" w14:textId="77777777" w:rsidTr="00A87685">
        <w:trPr>
          <w:trHeight w:val="980"/>
        </w:trPr>
        <w:tc>
          <w:tcPr>
            <w:tcW w:w="7349" w:type="dxa"/>
            <w:noWrap/>
          </w:tcPr>
          <w:p w14:paraId="63B3438B" w14:textId="472AD9C2"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lastRenderedPageBreak/>
              <w:t>YMCA ADAPTIVE VOLLEYBALL</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6F3316A4" w14:textId="3A98452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0D1D57C9" w14:textId="782B2E1D" w:rsidR="00E217E9" w:rsidRPr="000E7066" w:rsidRDefault="000D6604" w:rsidP="00E217E9">
            <w:pPr>
              <w:ind w:right="43"/>
              <w:rPr>
                <w:rFonts w:ascii="Arial Black" w:hAnsi="Arial Black" w:cstheme="minorHAnsi"/>
                <w:b/>
                <w:sz w:val="32"/>
                <w:szCs w:val="32"/>
              </w:rPr>
            </w:pPr>
            <w:r w:rsidRPr="00FB29E7">
              <w:rPr>
                <w:rFonts w:ascii="Arial Black" w:hAnsi="Arial Black" w:cstheme="minorHAnsi"/>
                <w:b/>
                <w:sz w:val="32"/>
                <w:szCs w:val="32"/>
              </w:rPr>
              <w:t xml:space="preserve">An inclusive program for children through adults. </w:t>
            </w:r>
            <w:r w:rsidR="00E217E9" w:rsidRPr="00FB29E7">
              <w:rPr>
                <w:rFonts w:ascii="Arial Black" w:hAnsi="Arial Black" w:cstheme="minorHAnsi"/>
                <w:b/>
                <w:sz w:val="32"/>
                <w:szCs w:val="32"/>
              </w:rPr>
              <w:t>This inclusive program pairs each participant with a volunteer who works with them each session.</w:t>
            </w:r>
            <w:r w:rsidR="00E217E9">
              <w:rPr>
                <w:rFonts w:ascii="Arial Black" w:hAnsi="Arial Black" w:cstheme="minorHAnsi"/>
                <w:b/>
                <w:sz w:val="32"/>
                <w:szCs w:val="32"/>
              </w:rPr>
              <w:t xml:space="preserve"> </w:t>
            </w:r>
            <w:r w:rsidR="00E217E9" w:rsidRPr="00FB29E7">
              <w:rPr>
                <w:rFonts w:ascii="Arial Black" w:hAnsi="Arial Black" w:cstheme="minorHAnsi"/>
                <w:b/>
                <w:sz w:val="32"/>
                <w:szCs w:val="32"/>
              </w:rPr>
              <w:t>Participants develop sports and social skills while</w:t>
            </w:r>
            <w:r w:rsidR="00E217E9">
              <w:rPr>
                <w:rFonts w:ascii="Arial Black" w:hAnsi="Arial Black" w:cstheme="minorHAnsi"/>
                <w:b/>
                <w:sz w:val="32"/>
                <w:szCs w:val="32"/>
              </w:rPr>
              <w:t xml:space="preserve"> </w:t>
            </w:r>
            <w:r w:rsidR="00E217E9" w:rsidRPr="00FB29E7">
              <w:rPr>
                <w:rFonts w:ascii="Arial Black" w:hAnsi="Arial Black" w:cstheme="minorHAnsi"/>
                <w:b/>
                <w:sz w:val="32"/>
                <w:szCs w:val="32"/>
              </w:rPr>
              <w:t>increasing self-confidence and healthy lifestyle habits</w:t>
            </w:r>
            <w:r w:rsidR="00E217E9">
              <w:rPr>
                <w:rFonts w:ascii="Arial Black" w:hAnsi="Arial Black" w:cstheme="minorHAnsi"/>
                <w:b/>
                <w:sz w:val="32"/>
                <w:szCs w:val="32"/>
              </w:rPr>
              <w:t xml:space="preserve">.                                      </w:t>
            </w:r>
            <w:r w:rsidR="00E217E9" w:rsidRPr="00FB29E7">
              <w:rPr>
                <w:rFonts w:ascii="Arial Black" w:hAnsi="Arial Black" w:cstheme="minorHAnsi"/>
                <w:b/>
                <w:sz w:val="32"/>
                <w:szCs w:val="32"/>
              </w:rPr>
              <w:t xml:space="preserve">Call </w:t>
            </w:r>
            <w:r w:rsidR="00E217E9">
              <w:rPr>
                <w:rFonts w:ascii="Arial Black" w:hAnsi="Arial Black" w:cstheme="minorHAnsi"/>
                <w:b/>
                <w:sz w:val="32"/>
                <w:szCs w:val="32"/>
              </w:rPr>
              <w:t>or</w:t>
            </w:r>
            <w:r w:rsidR="00E217E9" w:rsidRPr="00FB29E7">
              <w:rPr>
                <w:rFonts w:ascii="Arial Black" w:hAnsi="Arial Black" w:cstheme="minorHAnsi"/>
                <w:b/>
                <w:sz w:val="32"/>
                <w:szCs w:val="32"/>
              </w:rPr>
              <w:t xml:space="preserve"> email</w:t>
            </w:r>
            <w:r w:rsidR="007E44D8">
              <w:rPr>
                <w:rFonts w:ascii="Arial Black" w:hAnsi="Arial Black" w:cstheme="minorHAnsi"/>
                <w:b/>
                <w:sz w:val="32"/>
                <w:szCs w:val="32"/>
              </w:rPr>
              <w:t xml:space="preserve"> for details</w:t>
            </w:r>
            <w:r w:rsidR="00E217E9">
              <w:rPr>
                <w:rFonts w:ascii="Arial Black" w:hAnsi="Arial Black" w:cstheme="minorHAnsi"/>
                <w:b/>
                <w:sz w:val="32"/>
                <w:szCs w:val="32"/>
              </w:rPr>
              <w:t xml:space="preserve">. </w:t>
            </w:r>
          </w:p>
        </w:tc>
        <w:tc>
          <w:tcPr>
            <w:tcW w:w="8256" w:type="dxa"/>
            <w:noWrap/>
          </w:tcPr>
          <w:p w14:paraId="3F4A040A"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589BD37" w14:textId="77777777"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YMCA of South Florida </w:t>
            </w:r>
          </w:p>
          <w:p w14:paraId="602CA8B1" w14:textId="6C7DFE8F" w:rsidR="00E217E9" w:rsidRPr="00FB29E7"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FB29E7">
              <w:rPr>
                <w:rFonts w:ascii="Arial Black" w:hAnsi="Arial Black" w:cstheme="minorHAnsi"/>
                <w:b/>
                <w:sz w:val="32"/>
                <w:szCs w:val="32"/>
              </w:rPr>
              <w:t>Walter C</w:t>
            </w:r>
            <w:r>
              <w:rPr>
                <w:rFonts w:ascii="Arial Black" w:hAnsi="Arial Black" w:cstheme="minorHAnsi"/>
                <w:b/>
                <w:sz w:val="32"/>
                <w:szCs w:val="32"/>
              </w:rPr>
              <w:t>.</w:t>
            </w:r>
            <w:r w:rsidRPr="00FB29E7">
              <w:rPr>
                <w:rFonts w:ascii="Arial Black" w:hAnsi="Arial Black" w:cstheme="minorHAnsi"/>
                <w:b/>
                <w:sz w:val="32"/>
                <w:szCs w:val="32"/>
              </w:rPr>
              <w:t xml:space="preserve"> Young Middle, Pembroke Pines</w:t>
            </w:r>
          </w:p>
          <w:p w14:paraId="2C50739B" w14:textId="38D87827" w:rsidR="00E217E9" w:rsidRPr="00FB29E7"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Phone: </w:t>
            </w:r>
            <w:r w:rsidR="007E44D8" w:rsidRPr="00FB29E7">
              <w:rPr>
                <w:rFonts w:ascii="Arial Black" w:hAnsi="Arial Black" w:cstheme="minorHAnsi"/>
                <w:bCs/>
                <w:sz w:val="32"/>
                <w:szCs w:val="32"/>
              </w:rPr>
              <w:t>754-312-4121 or</w:t>
            </w:r>
            <w:r w:rsidR="007E44D8">
              <w:rPr>
                <w:rFonts w:ascii="Arial Black" w:hAnsi="Arial Black" w:cstheme="minorHAnsi"/>
                <w:bCs/>
                <w:sz w:val="32"/>
                <w:szCs w:val="32"/>
              </w:rPr>
              <w:t xml:space="preserve"> </w:t>
            </w:r>
            <w:r w:rsidR="007E44D8" w:rsidRPr="00FB29E7">
              <w:rPr>
                <w:rFonts w:ascii="Arial Black" w:hAnsi="Arial Black" w:cstheme="minorHAnsi"/>
                <w:bCs/>
                <w:sz w:val="32"/>
                <w:szCs w:val="32"/>
              </w:rPr>
              <w:t>954-623-5555</w:t>
            </w:r>
            <w:r w:rsidR="007E44D8">
              <w:rPr>
                <w:rFonts w:ascii="Arial Black" w:hAnsi="Arial Black" w:cstheme="minorHAnsi"/>
                <w:bCs/>
                <w:sz w:val="32"/>
                <w:szCs w:val="32"/>
              </w:rPr>
              <w:t>,</w:t>
            </w:r>
            <w:r w:rsidR="007E44D8" w:rsidRPr="00FB29E7">
              <w:rPr>
                <w:rFonts w:ascii="Arial Black" w:hAnsi="Arial Black" w:cstheme="minorHAnsi"/>
                <w:bCs/>
                <w:sz w:val="32"/>
                <w:szCs w:val="32"/>
              </w:rPr>
              <w:t xml:space="preserve"> </w:t>
            </w:r>
            <w:r w:rsidR="007E44D8">
              <w:rPr>
                <w:rFonts w:ascii="Arial Black" w:hAnsi="Arial Black" w:cstheme="minorHAnsi"/>
                <w:bCs/>
                <w:sz w:val="32"/>
                <w:szCs w:val="32"/>
              </w:rPr>
              <w:t xml:space="preserve">ext. </w:t>
            </w:r>
            <w:r w:rsidR="007E44D8" w:rsidRPr="00FB29E7">
              <w:rPr>
                <w:rFonts w:ascii="Arial Black" w:hAnsi="Arial Black" w:cstheme="minorHAnsi"/>
                <w:bCs/>
                <w:sz w:val="32"/>
                <w:szCs w:val="32"/>
              </w:rPr>
              <w:t>1211</w:t>
            </w:r>
          </w:p>
          <w:p w14:paraId="256FCAF7" w14:textId="77777777" w:rsidR="00E217E9" w:rsidRPr="00FB29E7"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FB29E7">
              <w:rPr>
                <w:rFonts w:ascii="Arial Black" w:hAnsi="Arial Black" w:cstheme="minorHAnsi"/>
                <w:b/>
                <w:sz w:val="32"/>
                <w:szCs w:val="32"/>
              </w:rPr>
              <w:t>J</w:t>
            </w:r>
            <w:r>
              <w:rPr>
                <w:rFonts w:ascii="Arial Black" w:hAnsi="Arial Black" w:cstheme="minorHAnsi"/>
                <w:b/>
                <w:sz w:val="32"/>
                <w:szCs w:val="32"/>
              </w:rPr>
              <w:t>K</w:t>
            </w:r>
            <w:r w:rsidRPr="00FB29E7">
              <w:rPr>
                <w:rFonts w:ascii="Arial Black" w:hAnsi="Arial Black" w:cstheme="minorHAnsi"/>
                <w:b/>
                <w:sz w:val="32"/>
                <w:szCs w:val="32"/>
              </w:rPr>
              <w:t>neely@</w:t>
            </w:r>
            <w:r>
              <w:rPr>
                <w:rFonts w:ascii="Arial Black" w:hAnsi="Arial Black" w:cstheme="minorHAnsi"/>
                <w:b/>
                <w:sz w:val="32"/>
                <w:szCs w:val="32"/>
              </w:rPr>
              <w:t>YMCAS</w:t>
            </w:r>
            <w:r w:rsidRPr="00FB29E7">
              <w:rPr>
                <w:rFonts w:ascii="Arial Black" w:hAnsi="Arial Black" w:cstheme="minorHAnsi"/>
                <w:b/>
                <w:sz w:val="32"/>
                <w:szCs w:val="32"/>
              </w:rPr>
              <w:t>outh</w:t>
            </w:r>
            <w:r>
              <w:rPr>
                <w:rFonts w:ascii="Arial Black" w:hAnsi="Arial Black" w:cstheme="minorHAnsi"/>
                <w:b/>
                <w:sz w:val="32"/>
                <w:szCs w:val="32"/>
              </w:rPr>
              <w:t>F</w:t>
            </w:r>
            <w:r w:rsidRPr="00FB29E7">
              <w:rPr>
                <w:rFonts w:ascii="Arial Black" w:hAnsi="Arial Black" w:cstheme="minorHAnsi"/>
                <w:b/>
                <w:sz w:val="32"/>
                <w:szCs w:val="32"/>
              </w:rPr>
              <w:t>lorida.org</w:t>
            </w:r>
          </w:p>
          <w:p w14:paraId="39BD7DAE" w14:textId="4CCA2E69"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YMCAS</w:t>
            </w:r>
            <w:r w:rsidRPr="00FB29E7">
              <w:rPr>
                <w:rFonts w:ascii="Arial Black" w:hAnsi="Arial Black" w:cstheme="minorHAnsi"/>
                <w:b/>
                <w:sz w:val="32"/>
                <w:szCs w:val="32"/>
              </w:rPr>
              <w:t>outh</w:t>
            </w:r>
            <w:r>
              <w:rPr>
                <w:rFonts w:ascii="Arial Black" w:hAnsi="Arial Black" w:cstheme="minorHAnsi"/>
                <w:b/>
                <w:sz w:val="32"/>
                <w:szCs w:val="32"/>
              </w:rPr>
              <w:t>F</w:t>
            </w:r>
            <w:r w:rsidRPr="00FB29E7">
              <w:rPr>
                <w:rFonts w:ascii="Arial Black" w:hAnsi="Arial Black" w:cstheme="minorHAnsi"/>
                <w:b/>
                <w:sz w:val="32"/>
                <w:szCs w:val="32"/>
              </w:rPr>
              <w:t>lorida.org</w:t>
            </w:r>
          </w:p>
        </w:tc>
      </w:tr>
      <w:tr w:rsidR="00E217E9" w:rsidRPr="000E7066" w14:paraId="16C1C267" w14:textId="77777777" w:rsidTr="00A87685">
        <w:trPr>
          <w:trHeight w:val="980"/>
        </w:trPr>
        <w:tc>
          <w:tcPr>
            <w:tcW w:w="7349" w:type="dxa"/>
            <w:noWrap/>
          </w:tcPr>
          <w:p w14:paraId="5A356669" w14:textId="1DB920A4"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YMCA FUN RUN SERIES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DA6BCDC" w14:textId="2945603B"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055828CF" w14:textId="02732AE3" w:rsidR="00E217E9" w:rsidRPr="000E7066"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An inclusive program for children through adults. Each participant is paired with a volunteer who works with them each session. Participants develop sports and social skills while </w:t>
            </w:r>
            <w:r w:rsidRPr="00FB29E7">
              <w:rPr>
                <w:rFonts w:ascii="Arial Black" w:hAnsi="Arial Black" w:cstheme="minorHAnsi"/>
                <w:b/>
                <w:sz w:val="32"/>
                <w:szCs w:val="32"/>
              </w:rPr>
              <w:lastRenderedPageBreak/>
              <w:t xml:space="preserve">increasing self-confidence and healthy lifestyle habits. Call </w:t>
            </w:r>
            <w:r>
              <w:rPr>
                <w:rFonts w:ascii="Arial Black" w:hAnsi="Arial Black" w:cstheme="minorHAnsi"/>
                <w:b/>
                <w:sz w:val="32"/>
                <w:szCs w:val="32"/>
              </w:rPr>
              <w:t xml:space="preserve">or </w:t>
            </w:r>
            <w:r w:rsidRPr="00FB29E7">
              <w:rPr>
                <w:rFonts w:ascii="Arial Black" w:hAnsi="Arial Black" w:cstheme="minorHAnsi"/>
                <w:b/>
                <w:sz w:val="32"/>
                <w:szCs w:val="32"/>
              </w:rPr>
              <w:t>email for</w:t>
            </w:r>
            <w:r w:rsidR="00AC6DDB">
              <w:rPr>
                <w:rFonts w:ascii="Arial Black" w:hAnsi="Arial Black" w:cstheme="minorHAnsi"/>
                <w:b/>
                <w:sz w:val="32"/>
                <w:szCs w:val="32"/>
              </w:rPr>
              <w:t xml:space="preserve"> details</w:t>
            </w:r>
            <w:r w:rsidRPr="00FB29E7">
              <w:rPr>
                <w:rFonts w:ascii="Arial Black" w:hAnsi="Arial Black" w:cstheme="minorHAnsi"/>
                <w:b/>
                <w:sz w:val="32"/>
                <w:szCs w:val="32"/>
              </w:rPr>
              <w:t>.</w:t>
            </w:r>
          </w:p>
        </w:tc>
        <w:tc>
          <w:tcPr>
            <w:tcW w:w="8256" w:type="dxa"/>
            <w:noWrap/>
          </w:tcPr>
          <w:p w14:paraId="4A3752D7"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4771E1F0" w14:textId="77777777" w:rsidR="00E217E9" w:rsidRPr="00FB29E7" w:rsidRDefault="00E217E9" w:rsidP="00E217E9">
            <w:pPr>
              <w:ind w:right="43"/>
              <w:rPr>
                <w:rFonts w:ascii="Arial Black" w:hAnsi="Arial Black" w:cstheme="minorHAnsi"/>
                <w:b/>
                <w:sz w:val="32"/>
                <w:szCs w:val="32"/>
              </w:rPr>
            </w:pPr>
            <w:r w:rsidRPr="00FB29E7">
              <w:rPr>
                <w:rFonts w:ascii="Arial Black" w:hAnsi="Arial Black" w:cstheme="minorHAnsi"/>
                <w:b/>
                <w:sz w:val="32"/>
                <w:szCs w:val="32"/>
              </w:rPr>
              <w:t xml:space="preserve">YMCA of South Florida </w:t>
            </w:r>
          </w:p>
          <w:p w14:paraId="76F59A3D" w14:textId="5C144A41" w:rsidR="00E217E9" w:rsidRPr="00FB29E7" w:rsidRDefault="00E217E9" w:rsidP="00E217E9">
            <w:pPr>
              <w:ind w:right="43"/>
              <w:rPr>
                <w:rFonts w:ascii="Arial Black" w:hAnsi="Arial Black" w:cstheme="minorHAnsi"/>
                <w:b/>
                <w:sz w:val="32"/>
                <w:szCs w:val="32"/>
              </w:rPr>
            </w:pPr>
            <w:r>
              <w:rPr>
                <w:rFonts w:ascii="Arial Black" w:hAnsi="Arial Black" w:cstheme="minorHAnsi"/>
                <w:b/>
                <w:sz w:val="32"/>
                <w:szCs w:val="32"/>
              </w:rPr>
              <w:t xml:space="preserve">Location: </w:t>
            </w:r>
            <w:r w:rsidRPr="00FB29E7">
              <w:rPr>
                <w:rFonts w:ascii="Arial Black" w:hAnsi="Arial Black" w:cstheme="minorHAnsi"/>
                <w:b/>
                <w:sz w:val="32"/>
                <w:szCs w:val="32"/>
              </w:rPr>
              <w:t>Pembroke Pines</w:t>
            </w:r>
          </w:p>
          <w:p w14:paraId="578AA79F" w14:textId="0710C43F" w:rsidR="00E217E9" w:rsidRPr="00FB29E7" w:rsidRDefault="00E217E9" w:rsidP="00E217E9">
            <w:pPr>
              <w:ind w:right="43"/>
              <w:rPr>
                <w:rFonts w:ascii="Arial Black" w:hAnsi="Arial Black" w:cstheme="minorHAnsi"/>
                <w:b/>
                <w:sz w:val="32"/>
                <w:szCs w:val="32"/>
              </w:rPr>
            </w:pPr>
            <w:r>
              <w:rPr>
                <w:rFonts w:ascii="Arial Black" w:hAnsi="Arial Black" w:cstheme="minorHAnsi"/>
                <w:b/>
                <w:sz w:val="32"/>
                <w:szCs w:val="32"/>
              </w:rPr>
              <w:t>Phone:</w:t>
            </w:r>
            <w:r w:rsidRPr="00FB29E7">
              <w:rPr>
                <w:rFonts w:ascii="Arial Black" w:hAnsi="Arial Black" w:cstheme="minorHAnsi"/>
                <w:b/>
                <w:sz w:val="32"/>
                <w:szCs w:val="32"/>
              </w:rPr>
              <w:t xml:space="preserve"> 754-312-4121 or</w:t>
            </w:r>
            <w:r>
              <w:rPr>
                <w:rFonts w:ascii="Arial Black" w:hAnsi="Arial Black" w:cstheme="minorHAnsi"/>
                <w:b/>
                <w:sz w:val="32"/>
                <w:szCs w:val="32"/>
              </w:rPr>
              <w:t xml:space="preserve"> </w:t>
            </w:r>
            <w:r w:rsidRPr="00FB29E7">
              <w:rPr>
                <w:rFonts w:ascii="Arial Black" w:hAnsi="Arial Black" w:cstheme="minorHAnsi"/>
                <w:b/>
                <w:sz w:val="32"/>
                <w:szCs w:val="32"/>
              </w:rPr>
              <w:t>954-623-5555</w:t>
            </w:r>
            <w:r>
              <w:rPr>
                <w:rFonts w:ascii="Arial Black" w:hAnsi="Arial Black" w:cstheme="minorHAnsi"/>
                <w:b/>
                <w:sz w:val="32"/>
                <w:szCs w:val="32"/>
              </w:rPr>
              <w:t>,</w:t>
            </w:r>
            <w:r w:rsidRPr="00FB29E7">
              <w:rPr>
                <w:rFonts w:ascii="Arial Black" w:hAnsi="Arial Black" w:cstheme="minorHAnsi"/>
                <w:b/>
                <w:sz w:val="32"/>
                <w:szCs w:val="32"/>
              </w:rPr>
              <w:t xml:space="preserve"> </w:t>
            </w:r>
            <w:r>
              <w:rPr>
                <w:rFonts w:ascii="Arial Black" w:hAnsi="Arial Black" w:cstheme="minorHAnsi"/>
                <w:b/>
                <w:sz w:val="32"/>
                <w:szCs w:val="32"/>
              </w:rPr>
              <w:t xml:space="preserve">ext. </w:t>
            </w:r>
            <w:r w:rsidRPr="00FB29E7">
              <w:rPr>
                <w:rFonts w:ascii="Arial Black" w:hAnsi="Arial Black" w:cstheme="minorHAnsi"/>
                <w:b/>
                <w:sz w:val="32"/>
                <w:szCs w:val="32"/>
              </w:rPr>
              <w:t>1211</w:t>
            </w:r>
          </w:p>
          <w:p w14:paraId="7D4D6AA8" w14:textId="77777777" w:rsidR="00E217E9" w:rsidRPr="00FB29E7" w:rsidRDefault="00E217E9" w:rsidP="00E217E9">
            <w:pPr>
              <w:ind w:right="43"/>
              <w:rPr>
                <w:rFonts w:ascii="Arial Black" w:hAnsi="Arial Black" w:cstheme="minorHAnsi"/>
                <w:b/>
                <w:sz w:val="32"/>
                <w:szCs w:val="32"/>
              </w:rPr>
            </w:pPr>
            <w:r w:rsidRPr="00C5200B">
              <w:rPr>
                <w:rFonts w:ascii="Arial Black" w:hAnsi="Arial Black" w:cstheme="minorHAnsi"/>
                <w:sz w:val="32"/>
                <w:szCs w:val="32"/>
              </w:rPr>
              <w:t xml:space="preserve">Email: </w:t>
            </w:r>
            <w:r w:rsidRPr="00FB29E7">
              <w:rPr>
                <w:rFonts w:ascii="Arial Black" w:hAnsi="Arial Black" w:cstheme="minorHAnsi"/>
                <w:b/>
                <w:sz w:val="32"/>
                <w:szCs w:val="32"/>
              </w:rPr>
              <w:t>J</w:t>
            </w:r>
            <w:r>
              <w:rPr>
                <w:rFonts w:ascii="Arial Black" w:hAnsi="Arial Black" w:cstheme="minorHAnsi"/>
                <w:b/>
                <w:sz w:val="32"/>
                <w:szCs w:val="32"/>
              </w:rPr>
              <w:t>K</w:t>
            </w:r>
            <w:r w:rsidRPr="00FB29E7">
              <w:rPr>
                <w:rFonts w:ascii="Arial Black" w:hAnsi="Arial Black" w:cstheme="minorHAnsi"/>
                <w:b/>
                <w:sz w:val="32"/>
                <w:szCs w:val="32"/>
              </w:rPr>
              <w:t>neely@</w:t>
            </w:r>
            <w:r>
              <w:rPr>
                <w:rFonts w:ascii="Arial Black" w:hAnsi="Arial Black" w:cstheme="minorHAnsi"/>
                <w:b/>
                <w:sz w:val="32"/>
                <w:szCs w:val="32"/>
              </w:rPr>
              <w:t>YMCAS</w:t>
            </w:r>
            <w:r w:rsidRPr="00FB29E7">
              <w:rPr>
                <w:rFonts w:ascii="Arial Black" w:hAnsi="Arial Black" w:cstheme="minorHAnsi"/>
                <w:b/>
                <w:sz w:val="32"/>
                <w:szCs w:val="32"/>
              </w:rPr>
              <w:t>outh</w:t>
            </w:r>
            <w:r>
              <w:rPr>
                <w:rFonts w:ascii="Arial Black" w:hAnsi="Arial Black" w:cstheme="minorHAnsi"/>
                <w:b/>
                <w:sz w:val="32"/>
                <w:szCs w:val="32"/>
              </w:rPr>
              <w:t>F</w:t>
            </w:r>
            <w:r w:rsidRPr="00FB29E7">
              <w:rPr>
                <w:rFonts w:ascii="Arial Black" w:hAnsi="Arial Black" w:cstheme="minorHAnsi"/>
                <w:b/>
                <w:sz w:val="32"/>
                <w:szCs w:val="32"/>
              </w:rPr>
              <w:t>lorida.org</w:t>
            </w:r>
          </w:p>
          <w:p w14:paraId="22223E6E" w14:textId="1E019E74" w:rsidR="00E217E9" w:rsidRPr="000E7066" w:rsidRDefault="00E217E9" w:rsidP="00E217E9">
            <w:pPr>
              <w:ind w:right="43"/>
              <w:rPr>
                <w:rFonts w:ascii="Arial Black" w:hAnsi="Arial Black" w:cstheme="minorHAnsi"/>
                <w:b/>
                <w:sz w:val="32"/>
                <w:szCs w:val="32"/>
              </w:rPr>
            </w:pPr>
            <w:r>
              <w:rPr>
                <w:rFonts w:ascii="Arial Black" w:hAnsi="Arial Black" w:cstheme="minorHAnsi"/>
                <w:b/>
                <w:sz w:val="32"/>
                <w:szCs w:val="32"/>
              </w:rPr>
              <w:t>YMCAS</w:t>
            </w:r>
            <w:r w:rsidRPr="00FB29E7">
              <w:rPr>
                <w:rFonts w:ascii="Arial Black" w:hAnsi="Arial Black" w:cstheme="minorHAnsi"/>
                <w:b/>
                <w:sz w:val="32"/>
                <w:szCs w:val="32"/>
              </w:rPr>
              <w:t>outh</w:t>
            </w:r>
            <w:r>
              <w:rPr>
                <w:rFonts w:ascii="Arial Black" w:hAnsi="Arial Black" w:cstheme="minorHAnsi"/>
                <w:b/>
                <w:sz w:val="32"/>
                <w:szCs w:val="32"/>
              </w:rPr>
              <w:t>F</w:t>
            </w:r>
            <w:r w:rsidRPr="00FB29E7">
              <w:rPr>
                <w:rFonts w:ascii="Arial Black" w:hAnsi="Arial Black" w:cstheme="minorHAnsi"/>
                <w:b/>
                <w:sz w:val="32"/>
                <w:szCs w:val="32"/>
              </w:rPr>
              <w:t>lorida.org</w:t>
            </w:r>
          </w:p>
        </w:tc>
      </w:tr>
      <w:tr w:rsidR="00E217E9" w:rsidRPr="000E7066" w14:paraId="7F9D11CA" w14:textId="77777777" w:rsidTr="00A87685">
        <w:trPr>
          <w:trHeight w:val="980"/>
        </w:trPr>
        <w:tc>
          <w:tcPr>
            <w:tcW w:w="7349" w:type="dxa"/>
            <w:noWrap/>
          </w:tcPr>
          <w:p w14:paraId="5EBEC768" w14:textId="65E9958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YMCA LIFE STEPS – Year-Round Program</w:t>
            </w:r>
            <w: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57F4D84A" w14:textId="1EFEEFF1"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23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1DC96E6F" w14:textId="67BDA895" w:rsidR="00E217E9" w:rsidRPr="002260F6" w:rsidRDefault="00E217E9" w:rsidP="00E217E9">
            <w:pPr>
              <w:ind w:right="43"/>
              <w:rPr>
                <w:rFonts w:ascii="Arial Black" w:hAnsi="Arial Black" w:cstheme="minorHAnsi"/>
                <w:b/>
                <w:sz w:val="32"/>
                <w:szCs w:val="32"/>
              </w:rPr>
            </w:pPr>
            <w:r w:rsidRPr="000E7066">
              <w:rPr>
                <w:rFonts w:ascii="Arial Black" w:hAnsi="Arial Black" w:cstheme="minorHAnsi"/>
                <w:bCs/>
                <w:sz w:val="32"/>
                <w:szCs w:val="32"/>
              </w:rPr>
              <w:t xml:space="preserve">Activities include character building, life skills training, </w:t>
            </w:r>
            <w:r>
              <w:rPr>
                <w:rFonts w:ascii="Arial Black" w:hAnsi="Arial Black" w:cstheme="minorHAnsi"/>
                <w:bCs/>
                <w:sz w:val="32"/>
                <w:szCs w:val="32"/>
              </w:rPr>
              <w:t xml:space="preserve">arts </w:t>
            </w:r>
            <w:r w:rsidR="00790DF5">
              <w:rPr>
                <w:rFonts w:ascii="Arial Black" w:hAnsi="Arial Black" w:cstheme="minorHAnsi"/>
                <w:bCs/>
                <w:sz w:val="32"/>
                <w:szCs w:val="32"/>
              </w:rPr>
              <w:t>and</w:t>
            </w:r>
            <w:r>
              <w:rPr>
                <w:rFonts w:ascii="Arial Black" w:hAnsi="Arial Black" w:cstheme="minorHAnsi"/>
                <w:bCs/>
                <w:sz w:val="32"/>
                <w:szCs w:val="32"/>
              </w:rPr>
              <w:t xml:space="preserve"> crafts</w:t>
            </w:r>
            <w:r w:rsidRPr="000E7066">
              <w:rPr>
                <w:rFonts w:ascii="Arial Black" w:hAnsi="Arial Black" w:cstheme="minorHAnsi"/>
                <w:bCs/>
                <w:sz w:val="32"/>
                <w:szCs w:val="32"/>
              </w:rPr>
              <w:t xml:space="preserve">, sports, fitness, and more. Two locations. Call or email for </w:t>
            </w:r>
            <w:r w:rsidR="00A9034C">
              <w:rPr>
                <w:rFonts w:ascii="Arial Black" w:hAnsi="Arial Black" w:cstheme="minorHAnsi"/>
                <w:bCs/>
                <w:sz w:val="32"/>
                <w:szCs w:val="32"/>
              </w:rPr>
              <w:t>details</w:t>
            </w:r>
            <w:r>
              <w:rPr>
                <w:rFonts w:ascii="Arial Black" w:hAnsi="Arial Black" w:cstheme="minorHAnsi"/>
                <w:bCs/>
                <w:sz w:val="32"/>
                <w:szCs w:val="32"/>
              </w:rPr>
              <w:t>.</w:t>
            </w:r>
          </w:p>
        </w:tc>
        <w:tc>
          <w:tcPr>
            <w:tcW w:w="8256" w:type="dxa"/>
            <w:noWrap/>
          </w:tcPr>
          <w:p w14:paraId="7F4F436A"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1EDA2901"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YMCA of South Florida </w:t>
            </w:r>
          </w:p>
          <w:p w14:paraId="3263C9A1" w14:textId="173E900D"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Locations: </w:t>
            </w:r>
            <w:r w:rsidRPr="000E7066">
              <w:rPr>
                <w:rFonts w:ascii="Arial Black" w:hAnsi="Arial Black" w:cstheme="minorHAnsi"/>
                <w:bCs/>
                <w:sz w:val="32"/>
                <w:szCs w:val="32"/>
              </w:rPr>
              <w:t>David Park, Hollywood</w:t>
            </w:r>
          </w:p>
          <w:p w14:paraId="393AFD28"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Cypress Hammock Park, Coral Springs</w:t>
            </w:r>
          </w:p>
          <w:p w14:paraId="270EAEF1" w14:textId="56290DBA"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Phone:</w:t>
            </w:r>
            <w:r w:rsidRPr="000E7066">
              <w:rPr>
                <w:rFonts w:ascii="Arial Black" w:hAnsi="Arial Black" w:cstheme="minorHAnsi"/>
                <w:bCs/>
                <w:sz w:val="32"/>
                <w:szCs w:val="32"/>
              </w:rPr>
              <w:t xml:space="preserve"> 954-623-5555</w:t>
            </w:r>
          </w:p>
          <w:p w14:paraId="795A0AFF" w14:textId="77777777" w:rsidR="00E217E9" w:rsidRPr="000E7066"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0E7066">
              <w:rPr>
                <w:rFonts w:ascii="Arial Black" w:hAnsi="Arial Black" w:cstheme="minorHAnsi"/>
                <w:bCs/>
                <w:sz w:val="32"/>
                <w:szCs w:val="32"/>
              </w:rPr>
              <w:t>T</w:t>
            </w:r>
            <w:r>
              <w:rPr>
                <w:rFonts w:ascii="Arial Black" w:hAnsi="Arial Black" w:cstheme="minorHAnsi"/>
                <w:bCs/>
                <w:sz w:val="32"/>
                <w:szCs w:val="32"/>
              </w:rPr>
              <w:t>S</w:t>
            </w:r>
            <w:r w:rsidRPr="000E7066">
              <w:rPr>
                <w:rFonts w:ascii="Arial Black" w:hAnsi="Arial Black" w:cstheme="minorHAnsi"/>
                <w:bCs/>
                <w:sz w:val="32"/>
                <w:szCs w:val="32"/>
              </w:rPr>
              <w:t>pitler@</w:t>
            </w:r>
            <w:r>
              <w:rPr>
                <w:rFonts w:ascii="Arial Black" w:hAnsi="Arial Black" w:cstheme="minorHAnsi"/>
                <w:bCs/>
                <w:sz w:val="32"/>
                <w:szCs w:val="32"/>
              </w:rPr>
              <w:t>YMCAS</w:t>
            </w:r>
            <w:r w:rsidRPr="000E7066">
              <w:rPr>
                <w:rFonts w:ascii="Arial Black" w:hAnsi="Arial Black" w:cstheme="minorHAnsi"/>
                <w:bCs/>
                <w:sz w:val="32"/>
                <w:szCs w:val="32"/>
              </w:rPr>
              <w:t>outh</w:t>
            </w:r>
            <w:r>
              <w:rPr>
                <w:rFonts w:ascii="Arial Black" w:hAnsi="Arial Black" w:cstheme="minorHAnsi"/>
                <w:bCs/>
                <w:sz w:val="32"/>
                <w:szCs w:val="32"/>
              </w:rPr>
              <w:t>F</w:t>
            </w:r>
            <w:r w:rsidRPr="000E7066">
              <w:rPr>
                <w:rFonts w:ascii="Arial Black" w:hAnsi="Arial Black" w:cstheme="minorHAnsi"/>
                <w:bCs/>
                <w:sz w:val="32"/>
                <w:szCs w:val="32"/>
              </w:rPr>
              <w:t>lorida.org</w:t>
            </w:r>
          </w:p>
          <w:p w14:paraId="539E6BDE" w14:textId="0E64C25D"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YMCAS</w:t>
            </w:r>
            <w:r w:rsidRPr="000E7066">
              <w:rPr>
                <w:rFonts w:ascii="Arial Black" w:hAnsi="Arial Black" w:cstheme="minorHAnsi"/>
                <w:bCs/>
                <w:sz w:val="32"/>
                <w:szCs w:val="32"/>
              </w:rPr>
              <w:t>outh</w:t>
            </w:r>
            <w:r>
              <w:rPr>
                <w:rFonts w:ascii="Arial Black" w:hAnsi="Arial Black" w:cstheme="minorHAnsi"/>
                <w:bCs/>
                <w:sz w:val="32"/>
                <w:szCs w:val="32"/>
              </w:rPr>
              <w:t>F</w:t>
            </w:r>
            <w:r w:rsidRPr="000E7066">
              <w:rPr>
                <w:rFonts w:ascii="Arial Black" w:hAnsi="Arial Black" w:cstheme="minorHAnsi"/>
                <w:bCs/>
                <w:sz w:val="32"/>
                <w:szCs w:val="32"/>
              </w:rPr>
              <w:t>lorida.org</w:t>
            </w:r>
          </w:p>
        </w:tc>
      </w:tr>
      <w:tr w:rsidR="00E217E9" w:rsidRPr="000E7066" w14:paraId="4690D00D" w14:textId="77777777" w:rsidTr="00A87685">
        <w:trPr>
          <w:trHeight w:val="980"/>
        </w:trPr>
        <w:tc>
          <w:tcPr>
            <w:tcW w:w="7349" w:type="dxa"/>
            <w:noWrap/>
          </w:tcPr>
          <w:p w14:paraId="66F43B91" w14:textId="2B31B15D" w:rsidR="00E217E9" w:rsidRPr="002260F6" w:rsidRDefault="00E217E9" w:rsidP="00E217E9">
            <w:pPr>
              <w:ind w:right="43"/>
              <w:rPr>
                <w:rFonts w:ascii="Arial Black" w:hAnsi="Arial Black" w:cstheme="minorHAnsi"/>
                <w:b/>
                <w:sz w:val="32"/>
                <w:szCs w:val="32"/>
              </w:rPr>
            </w:pPr>
            <w:r w:rsidRPr="002260F6">
              <w:rPr>
                <w:rFonts w:ascii="Arial Black" w:hAnsi="Arial Black" w:cstheme="minorHAnsi"/>
                <w:b/>
                <w:sz w:val="32"/>
                <w:szCs w:val="32"/>
              </w:rPr>
              <w:t>YMCA SOCCER BUDDIES</w:t>
            </w:r>
            <w:r>
              <w:rPr>
                <w:rFonts w:ascii="Arial Black" w:hAnsi="Arial Black" w:cstheme="minorHAnsi"/>
                <w:b/>
                <w:sz w:val="32"/>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64B6B238" w14:textId="444FF71A"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7118B26C" w14:textId="20654DF2" w:rsidR="00E217E9" w:rsidRPr="000E7066" w:rsidRDefault="00E217E9" w:rsidP="00E217E9">
            <w:pPr>
              <w:ind w:right="43"/>
              <w:rPr>
                <w:rFonts w:ascii="Arial Black" w:hAnsi="Arial Black" w:cstheme="minorHAnsi"/>
                <w:b/>
                <w:sz w:val="32"/>
                <w:szCs w:val="32"/>
              </w:rPr>
            </w:pPr>
            <w:r w:rsidRPr="002260F6">
              <w:rPr>
                <w:rFonts w:ascii="Arial Black" w:hAnsi="Arial Black" w:cstheme="minorHAnsi"/>
                <w:b/>
                <w:sz w:val="32"/>
                <w:szCs w:val="32"/>
              </w:rPr>
              <w:t>An inclusive program for children through adults with special needs. Each participant is paired with a volunteer who works with them each</w:t>
            </w:r>
            <w:r>
              <w:rPr>
                <w:rFonts w:ascii="Arial Black" w:hAnsi="Arial Black" w:cstheme="minorHAnsi"/>
                <w:b/>
                <w:sz w:val="32"/>
                <w:szCs w:val="32"/>
              </w:rPr>
              <w:t xml:space="preserve"> </w:t>
            </w:r>
            <w:r w:rsidRPr="002260F6">
              <w:rPr>
                <w:rFonts w:ascii="Arial Black" w:hAnsi="Arial Black" w:cstheme="minorHAnsi"/>
                <w:b/>
                <w:sz w:val="32"/>
                <w:szCs w:val="32"/>
              </w:rPr>
              <w:t>session. Participants develop sports and social skills</w:t>
            </w:r>
            <w:r>
              <w:rPr>
                <w:rFonts w:ascii="Arial Black" w:hAnsi="Arial Black" w:cstheme="minorHAnsi"/>
                <w:b/>
                <w:sz w:val="32"/>
                <w:szCs w:val="32"/>
              </w:rPr>
              <w:t xml:space="preserve"> </w:t>
            </w:r>
            <w:r w:rsidRPr="002260F6">
              <w:rPr>
                <w:rFonts w:ascii="Arial Black" w:hAnsi="Arial Black" w:cstheme="minorHAnsi"/>
                <w:b/>
                <w:sz w:val="32"/>
                <w:szCs w:val="32"/>
              </w:rPr>
              <w:t xml:space="preserve">while increasing self-confidence </w:t>
            </w:r>
            <w:r w:rsidRPr="002260F6">
              <w:rPr>
                <w:rFonts w:ascii="Arial Black" w:hAnsi="Arial Black" w:cstheme="minorHAnsi"/>
                <w:b/>
                <w:sz w:val="32"/>
                <w:szCs w:val="32"/>
              </w:rPr>
              <w:lastRenderedPageBreak/>
              <w:t>and healthy lifestyle</w:t>
            </w:r>
            <w:r>
              <w:rPr>
                <w:rFonts w:ascii="Arial Black" w:hAnsi="Arial Black" w:cstheme="minorHAnsi"/>
                <w:b/>
                <w:sz w:val="32"/>
                <w:szCs w:val="32"/>
              </w:rPr>
              <w:t xml:space="preserve"> </w:t>
            </w:r>
            <w:r w:rsidRPr="002260F6">
              <w:rPr>
                <w:rFonts w:ascii="Arial Black" w:hAnsi="Arial Black" w:cstheme="minorHAnsi"/>
                <w:b/>
                <w:sz w:val="32"/>
                <w:szCs w:val="32"/>
              </w:rPr>
              <w:t xml:space="preserve">habits. </w:t>
            </w:r>
            <w:r>
              <w:rPr>
                <w:rFonts w:ascii="Arial Black" w:hAnsi="Arial Black" w:cstheme="minorHAnsi"/>
                <w:b/>
                <w:sz w:val="32"/>
                <w:szCs w:val="32"/>
              </w:rPr>
              <w:t xml:space="preserve">                  </w:t>
            </w:r>
            <w:r w:rsidRPr="002260F6">
              <w:rPr>
                <w:rFonts w:ascii="Arial Black" w:hAnsi="Arial Black" w:cstheme="minorHAnsi"/>
                <w:b/>
                <w:sz w:val="32"/>
                <w:szCs w:val="32"/>
              </w:rPr>
              <w:t xml:space="preserve">Call </w:t>
            </w:r>
            <w:r>
              <w:rPr>
                <w:rFonts w:ascii="Arial Black" w:hAnsi="Arial Black" w:cstheme="minorHAnsi"/>
                <w:b/>
                <w:sz w:val="32"/>
                <w:szCs w:val="32"/>
              </w:rPr>
              <w:t>or</w:t>
            </w:r>
            <w:r w:rsidRPr="002260F6">
              <w:rPr>
                <w:rFonts w:ascii="Arial Black" w:hAnsi="Arial Black" w:cstheme="minorHAnsi"/>
                <w:b/>
                <w:sz w:val="32"/>
                <w:szCs w:val="32"/>
              </w:rPr>
              <w:t xml:space="preserve"> email for </w:t>
            </w:r>
            <w:r w:rsidR="00FC7D0D">
              <w:rPr>
                <w:rFonts w:ascii="Arial Black" w:hAnsi="Arial Black" w:cstheme="minorHAnsi"/>
                <w:b/>
                <w:sz w:val="32"/>
                <w:szCs w:val="32"/>
              </w:rPr>
              <w:t>details</w:t>
            </w:r>
            <w:r w:rsidRPr="002260F6">
              <w:rPr>
                <w:rFonts w:ascii="Arial Black" w:hAnsi="Arial Black" w:cstheme="minorHAnsi"/>
                <w:b/>
                <w:sz w:val="32"/>
                <w:szCs w:val="32"/>
              </w:rPr>
              <w:t>.</w:t>
            </w:r>
          </w:p>
        </w:tc>
        <w:tc>
          <w:tcPr>
            <w:tcW w:w="8256" w:type="dxa"/>
            <w:noWrap/>
          </w:tcPr>
          <w:p w14:paraId="5B81CF65" w14:textId="6A13848E"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65B6E872" w14:textId="77777777" w:rsidR="00E217E9" w:rsidRPr="002260F6" w:rsidRDefault="00E217E9" w:rsidP="00E217E9">
            <w:pPr>
              <w:ind w:right="43"/>
              <w:rPr>
                <w:rFonts w:ascii="Arial Black" w:hAnsi="Arial Black" w:cstheme="minorHAnsi"/>
                <w:sz w:val="32"/>
                <w:szCs w:val="32"/>
              </w:rPr>
            </w:pPr>
            <w:r w:rsidRPr="002260F6">
              <w:rPr>
                <w:rFonts w:ascii="Arial Black" w:hAnsi="Arial Black" w:cstheme="minorHAnsi"/>
                <w:sz w:val="32"/>
                <w:szCs w:val="32"/>
              </w:rPr>
              <w:t xml:space="preserve">YMCA of South Florida </w:t>
            </w:r>
          </w:p>
          <w:p w14:paraId="35003B86" w14:textId="4F068C7B" w:rsidR="00E217E9" w:rsidRPr="002260F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Pr="002260F6">
              <w:rPr>
                <w:rFonts w:ascii="Arial Black" w:hAnsi="Arial Black" w:cstheme="minorHAnsi"/>
                <w:sz w:val="32"/>
                <w:szCs w:val="32"/>
              </w:rPr>
              <w:t>Tamarac</w:t>
            </w:r>
          </w:p>
          <w:p w14:paraId="64F862E9" w14:textId="7674D33D" w:rsidR="00E217E9" w:rsidRPr="002260F6" w:rsidRDefault="00E217E9" w:rsidP="00E217E9">
            <w:pPr>
              <w:ind w:right="43"/>
              <w:rPr>
                <w:rFonts w:ascii="Arial Black" w:hAnsi="Arial Black" w:cstheme="minorHAnsi"/>
                <w:sz w:val="32"/>
                <w:szCs w:val="32"/>
              </w:rPr>
            </w:pPr>
            <w:r>
              <w:rPr>
                <w:rFonts w:ascii="Arial Black" w:hAnsi="Arial Black" w:cstheme="minorHAnsi"/>
                <w:sz w:val="32"/>
                <w:szCs w:val="32"/>
              </w:rPr>
              <w:t xml:space="preserve">Phone: </w:t>
            </w:r>
            <w:r w:rsidRPr="002260F6">
              <w:rPr>
                <w:rFonts w:ascii="Arial Black" w:hAnsi="Arial Black" w:cstheme="minorHAnsi"/>
                <w:sz w:val="32"/>
                <w:szCs w:val="32"/>
              </w:rPr>
              <w:t>754-312-4121 or</w:t>
            </w:r>
          </w:p>
          <w:p w14:paraId="27F77FAE" w14:textId="3EAE7526" w:rsidR="00E217E9" w:rsidRPr="002260F6" w:rsidRDefault="00E217E9" w:rsidP="00E217E9">
            <w:pPr>
              <w:ind w:right="43"/>
              <w:rPr>
                <w:rFonts w:ascii="Arial Black" w:hAnsi="Arial Black" w:cstheme="minorHAnsi"/>
                <w:sz w:val="32"/>
                <w:szCs w:val="32"/>
              </w:rPr>
            </w:pPr>
            <w:r w:rsidRPr="002260F6">
              <w:rPr>
                <w:rFonts w:ascii="Arial Black" w:hAnsi="Arial Black" w:cstheme="minorHAnsi"/>
                <w:sz w:val="32"/>
                <w:szCs w:val="32"/>
              </w:rPr>
              <w:t>954-623-5555</w:t>
            </w:r>
            <w:r>
              <w:rPr>
                <w:rFonts w:ascii="Arial Black" w:hAnsi="Arial Black" w:cstheme="minorHAnsi"/>
                <w:sz w:val="32"/>
                <w:szCs w:val="32"/>
              </w:rPr>
              <w:t>,</w:t>
            </w:r>
            <w:r w:rsidRPr="002260F6">
              <w:rPr>
                <w:rFonts w:ascii="Arial Black" w:hAnsi="Arial Black" w:cstheme="minorHAnsi"/>
                <w:sz w:val="32"/>
                <w:szCs w:val="32"/>
              </w:rPr>
              <w:t xml:space="preserve"> </w:t>
            </w:r>
            <w:r>
              <w:rPr>
                <w:rFonts w:ascii="Arial Black" w:hAnsi="Arial Black" w:cstheme="minorHAnsi"/>
                <w:sz w:val="32"/>
                <w:szCs w:val="32"/>
              </w:rPr>
              <w:t xml:space="preserve">ext. </w:t>
            </w:r>
            <w:r w:rsidRPr="002260F6">
              <w:rPr>
                <w:rFonts w:ascii="Arial Black" w:hAnsi="Arial Black" w:cstheme="minorHAnsi"/>
                <w:sz w:val="32"/>
                <w:szCs w:val="32"/>
              </w:rPr>
              <w:t>1211</w:t>
            </w:r>
          </w:p>
          <w:p w14:paraId="5CE9F36D" w14:textId="3E5BE893" w:rsidR="00E217E9" w:rsidRPr="002260F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2260F6">
              <w:rPr>
                <w:rFonts w:ascii="Arial Black" w:hAnsi="Arial Black" w:cstheme="minorHAnsi"/>
                <w:sz w:val="32"/>
                <w:szCs w:val="32"/>
              </w:rPr>
              <w:t>J</w:t>
            </w:r>
            <w:r>
              <w:rPr>
                <w:rFonts w:ascii="Arial Black" w:hAnsi="Arial Black" w:cstheme="minorHAnsi"/>
                <w:sz w:val="32"/>
                <w:szCs w:val="32"/>
              </w:rPr>
              <w:t>K</w:t>
            </w:r>
            <w:r w:rsidRPr="002260F6">
              <w:rPr>
                <w:rFonts w:ascii="Arial Black" w:hAnsi="Arial Black" w:cstheme="minorHAnsi"/>
                <w:sz w:val="32"/>
                <w:szCs w:val="32"/>
              </w:rPr>
              <w:t>neely@</w:t>
            </w:r>
            <w:r>
              <w:rPr>
                <w:rFonts w:ascii="Arial Black" w:hAnsi="Arial Black" w:cstheme="minorHAnsi"/>
                <w:sz w:val="32"/>
                <w:szCs w:val="32"/>
              </w:rPr>
              <w:t>YMCAS</w:t>
            </w:r>
            <w:r w:rsidRPr="002260F6">
              <w:rPr>
                <w:rFonts w:ascii="Arial Black" w:hAnsi="Arial Black" w:cstheme="minorHAnsi"/>
                <w:sz w:val="32"/>
                <w:szCs w:val="32"/>
              </w:rPr>
              <w:t>outh</w:t>
            </w:r>
            <w:r>
              <w:rPr>
                <w:rFonts w:ascii="Arial Black" w:hAnsi="Arial Black" w:cstheme="minorHAnsi"/>
                <w:sz w:val="32"/>
                <w:szCs w:val="32"/>
              </w:rPr>
              <w:t>F</w:t>
            </w:r>
            <w:r w:rsidRPr="002260F6">
              <w:rPr>
                <w:rFonts w:ascii="Arial Black" w:hAnsi="Arial Black" w:cstheme="minorHAnsi"/>
                <w:sz w:val="32"/>
                <w:szCs w:val="32"/>
              </w:rPr>
              <w:t>lorida.org</w:t>
            </w:r>
          </w:p>
          <w:p w14:paraId="2EE5F265" w14:textId="03F5FEF8"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YMCAS</w:t>
            </w:r>
            <w:r w:rsidRPr="002260F6">
              <w:rPr>
                <w:rFonts w:ascii="Arial Black" w:hAnsi="Arial Black" w:cstheme="minorHAnsi"/>
                <w:sz w:val="32"/>
                <w:szCs w:val="32"/>
              </w:rPr>
              <w:t>outh</w:t>
            </w:r>
            <w:r>
              <w:rPr>
                <w:rFonts w:ascii="Arial Black" w:hAnsi="Arial Black" w:cstheme="minorHAnsi"/>
                <w:sz w:val="32"/>
                <w:szCs w:val="32"/>
              </w:rPr>
              <w:t>F</w:t>
            </w:r>
            <w:r w:rsidRPr="002260F6">
              <w:rPr>
                <w:rFonts w:ascii="Arial Black" w:hAnsi="Arial Black" w:cstheme="minorHAnsi"/>
                <w:sz w:val="32"/>
                <w:szCs w:val="32"/>
              </w:rPr>
              <w:t>lorida.org</w:t>
            </w:r>
          </w:p>
        </w:tc>
      </w:tr>
      <w:tr w:rsidR="00E217E9" w:rsidRPr="000E7066" w14:paraId="5FF0E3F2" w14:textId="77777777" w:rsidTr="00A87685">
        <w:trPr>
          <w:trHeight w:val="980"/>
        </w:trPr>
        <w:tc>
          <w:tcPr>
            <w:tcW w:w="7349" w:type="dxa"/>
            <w:noWrap/>
          </w:tcPr>
          <w:p w14:paraId="7C46CB3A" w14:textId="151C38A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YMCA SPECIAL NEEDS AFTER</w:t>
            </w:r>
            <w:r>
              <w:rPr>
                <w:rFonts w:ascii="Arial Black" w:hAnsi="Arial Black" w:cstheme="minorHAnsi"/>
                <w:b/>
                <w:sz w:val="32"/>
                <w:szCs w:val="32"/>
              </w:rPr>
              <w:t>-</w:t>
            </w:r>
            <w:r w:rsidRPr="000E7066">
              <w:rPr>
                <w:rFonts w:ascii="Arial Black" w:hAnsi="Arial Black" w:cstheme="minorHAnsi"/>
                <w:b/>
                <w:sz w:val="32"/>
                <w:szCs w:val="32"/>
              </w:rPr>
              <w:t xml:space="preserve">CARE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p>
          <w:p w14:paraId="42EF5C74" w14:textId="49736E75"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 ages 4 to 22</w:t>
            </w:r>
            <w:r>
              <w:rPr>
                <w:rFonts w:ascii="Arial Black" w:hAnsi="Arial Black" w:cstheme="minorHAnsi"/>
                <w:b/>
                <w:sz w:val="32"/>
                <w:szCs w:val="32"/>
              </w:rPr>
              <w:t>,</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5C35498F" w14:textId="5B780202" w:rsidR="00E217E9" w:rsidRPr="00FB29E7" w:rsidRDefault="00E217E9" w:rsidP="00E217E9">
            <w:pPr>
              <w:ind w:right="43"/>
              <w:rPr>
                <w:rFonts w:ascii="Arial Black" w:hAnsi="Arial Black" w:cstheme="minorHAnsi"/>
                <w:sz w:val="32"/>
                <w:szCs w:val="32"/>
              </w:rPr>
            </w:pPr>
            <w:r w:rsidRPr="000E7066">
              <w:rPr>
                <w:rFonts w:ascii="Arial Black" w:hAnsi="Arial Black" w:cstheme="minorHAnsi"/>
                <w:sz w:val="32"/>
                <w:szCs w:val="32"/>
              </w:rPr>
              <w:t xml:space="preserve">Structured recreation program during school days. Non-school day </w:t>
            </w:r>
            <w:r w:rsidR="00BF6F5D" w:rsidRPr="000E7066">
              <w:rPr>
                <w:rFonts w:ascii="Arial Black" w:hAnsi="Arial Black" w:cstheme="minorHAnsi"/>
                <w:sz w:val="32"/>
                <w:szCs w:val="32"/>
              </w:rPr>
              <w:t>mini</w:t>
            </w:r>
            <w:r w:rsidR="00BF6F5D">
              <w:rPr>
                <w:rFonts w:ascii="Arial Black" w:hAnsi="Arial Black" w:cstheme="minorHAnsi"/>
                <w:sz w:val="32"/>
                <w:szCs w:val="32"/>
              </w:rPr>
              <w:t xml:space="preserve"> camps</w:t>
            </w:r>
            <w:r w:rsidRPr="000E7066">
              <w:rPr>
                <w:rFonts w:ascii="Arial Black" w:hAnsi="Arial Black" w:cstheme="minorHAnsi"/>
                <w:sz w:val="32"/>
                <w:szCs w:val="32"/>
              </w:rPr>
              <w:t>. Call or email for</w:t>
            </w:r>
            <w:r w:rsidR="00C17A5E">
              <w:rPr>
                <w:rFonts w:ascii="Arial Black" w:hAnsi="Arial Black" w:cstheme="minorHAnsi"/>
                <w:sz w:val="32"/>
                <w:szCs w:val="32"/>
              </w:rPr>
              <w:t xml:space="preserve"> details</w:t>
            </w:r>
            <w:r w:rsidRPr="000E7066">
              <w:rPr>
                <w:rFonts w:ascii="Arial Black" w:hAnsi="Arial Black" w:cstheme="minorHAnsi"/>
                <w:sz w:val="32"/>
                <w:szCs w:val="32"/>
              </w:rPr>
              <w:t>.</w:t>
            </w:r>
          </w:p>
        </w:tc>
        <w:tc>
          <w:tcPr>
            <w:tcW w:w="8256" w:type="dxa"/>
            <w:noWrap/>
          </w:tcPr>
          <w:p w14:paraId="0353DE2D" w14:textId="19FB34E4"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52E96326"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t xml:space="preserve">YMCA of South Florida </w:t>
            </w:r>
          </w:p>
          <w:p w14:paraId="5E8D7DD9" w14:textId="7DBB3C27" w:rsidR="00E217E9" w:rsidRPr="000E7066" w:rsidRDefault="00023C29" w:rsidP="00E217E9">
            <w:pPr>
              <w:ind w:right="43"/>
              <w:rPr>
                <w:rFonts w:ascii="Arial Black" w:hAnsi="Arial Black" w:cstheme="minorHAnsi"/>
                <w:bCs/>
                <w:sz w:val="32"/>
                <w:szCs w:val="32"/>
              </w:rPr>
            </w:pPr>
            <w:r>
              <w:rPr>
                <w:rFonts w:ascii="Arial Black" w:hAnsi="Arial Black" w:cstheme="minorHAnsi"/>
                <w:bCs/>
                <w:sz w:val="32"/>
                <w:szCs w:val="32"/>
              </w:rPr>
              <w:t>Location: Varies; call for location</w:t>
            </w:r>
          </w:p>
          <w:p w14:paraId="7521CDE3" w14:textId="364DACFA" w:rsidR="00E217E9" w:rsidRPr="000E7066" w:rsidRDefault="00E217E9" w:rsidP="00E217E9">
            <w:pPr>
              <w:ind w:right="43"/>
              <w:rPr>
                <w:rFonts w:ascii="Arial Black" w:hAnsi="Arial Black" w:cstheme="minorHAnsi"/>
                <w:bCs/>
                <w:sz w:val="32"/>
                <w:szCs w:val="32"/>
              </w:rPr>
            </w:pPr>
            <w:r>
              <w:rPr>
                <w:rFonts w:ascii="Arial Black" w:hAnsi="Arial Black" w:cstheme="minorHAnsi"/>
                <w:bCs/>
                <w:sz w:val="32"/>
                <w:szCs w:val="32"/>
              </w:rPr>
              <w:t>Phone:</w:t>
            </w:r>
            <w:r w:rsidRPr="000E7066">
              <w:rPr>
                <w:rFonts w:ascii="Arial Black" w:hAnsi="Arial Black" w:cstheme="minorHAnsi"/>
                <w:bCs/>
                <w:sz w:val="32"/>
                <w:szCs w:val="32"/>
              </w:rPr>
              <w:t xml:space="preserve"> 954-623-5555</w:t>
            </w:r>
          </w:p>
          <w:p w14:paraId="2CE4786C" w14:textId="5FDD6E70" w:rsidR="00E217E9" w:rsidRPr="000E7066"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0E7066">
              <w:rPr>
                <w:rFonts w:ascii="Arial Black" w:hAnsi="Arial Black" w:cstheme="minorHAnsi"/>
                <w:bCs/>
                <w:sz w:val="32"/>
                <w:szCs w:val="32"/>
              </w:rPr>
              <w:t>T</w:t>
            </w:r>
            <w:r>
              <w:rPr>
                <w:rFonts w:ascii="Arial Black" w:hAnsi="Arial Black" w:cstheme="minorHAnsi"/>
                <w:bCs/>
                <w:sz w:val="32"/>
                <w:szCs w:val="32"/>
              </w:rPr>
              <w:t>S</w:t>
            </w:r>
            <w:r w:rsidRPr="000E7066">
              <w:rPr>
                <w:rFonts w:ascii="Arial Black" w:hAnsi="Arial Black" w:cstheme="minorHAnsi"/>
                <w:bCs/>
                <w:sz w:val="32"/>
                <w:szCs w:val="32"/>
              </w:rPr>
              <w:t>pitler@</w:t>
            </w:r>
            <w:r>
              <w:rPr>
                <w:rFonts w:ascii="Arial Black" w:hAnsi="Arial Black" w:cstheme="minorHAnsi"/>
                <w:bCs/>
                <w:sz w:val="32"/>
                <w:szCs w:val="32"/>
              </w:rPr>
              <w:t>YMCAS</w:t>
            </w:r>
            <w:r w:rsidRPr="000E7066">
              <w:rPr>
                <w:rFonts w:ascii="Arial Black" w:hAnsi="Arial Black" w:cstheme="minorHAnsi"/>
                <w:bCs/>
                <w:sz w:val="32"/>
                <w:szCs w:val="32"/>
              </w:rPr>
              <w:t>outh</w:t>
            </w:r>
            <w:r>
              <w:rPr>
                <w:rFonts w:ascii="Arial Black" w:hAnsi="Arial Black" w:cstheme="minorHAnsi"/>
                <w:bCs/>
                <w:sz w:val="32"/>
                <w:szCs w:val="32"/>
              </w:rPr>
              <w:t>F</w:t>
            </w:r>
            <w:r w:rsidRPr="000E7066">
              <w:rPr>
                <w:rFonts w:ascii="Arial Black" w:hAnsi="Arial Black" w:cstheme="minorHAnsi"/>
                <w:bCs/>
                <w:sz w:val="32"/>
                <w:szCs w:val="32"/>
              </w:rPr>
              <w:t>lorida.org</w:t>
            </w:r>
          </w:p>
          <w:p w14:paraId="52C1629C" w14:textId="3E5CAFD1"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YMCAS</w:t>
            </w:r>
            <w:r w:rsidRPr="000E7066">
              <w:rPr>
                <w:rFonts w:ascii="Arial Black" w:hAnsi="Arial Black" w:cstheme="minorHAnsi"/>
                <w:bCs/>
                <w:sz w:val="32"/>
                <w:szCs w:val="32"/>
              </w:rPr>
              <w:t>outh</w:t>
            </w:r>
            <w:r>
              <w:rPr>
                <w:rFonts w:ascii="Arial Black" w:hAnsi="Arial Black" w:cstheme="minorHAnsi"/>
                <w:bCs/>
                <w:sz w:val="32"/>
                <w:szCs w:val="32"/>
              </w:rPr>
              <w:t>F</w:t>
            </w:r>
            <w:r w:rsidRPr="000E7066">
              <w:rPr>
                <w:rFonts w:ascii="Arial Black" w:hAnsi="Arial Black" w:cstheme="minorHAnsi"/>
                <w:bCs/>
                <w:sz w:val="32"/>
                <w:szCs w:val="32"/>
              </w:rPr>
              <w:t>lorida.org</w:t>
            </w:r>
          </w:p>
        </w:tc>
      </w:tr>
      <w:tr w:rsidR="00E217E9" w:rsidRPr="000E7066" w14:paraId="4AA1116D" w14:textId="77777777" w:rsidTr="00A87685">
        <w:trPr>
          <w:trHeight w:val="980"/>
        </w:trPr>
        <w:tc>
          <w:tcPr>
            <w:tcW w:w="7349" w:type="dxa"/>
            <w:noWrap/>
          </w:tcPr>
          <w:p w14:paraId="452F8A7C" w14:textId="6098A568"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S.T.E.P. PROGRAM</w:t>
            </w:r>
            <w:r>
              <w:rPr>
                <w:rFonts w:ascii="Arial Black" w:hAnsi="Arial Black"/>
                <w:b/>
                <w:szCs w:val="32"/>
              </w:rPr>
              <w:t xml:space="preserve"> </w:t>
            </w:r>
            <w:r w:rsidR="006A5A39">
              <w:rPr>
                <w:rFonts w:ascii="Arial Black" w:hAnsi="Arial Black"/>
                <w:b/>
                <w:bCs/>
                <w:sz w:val="32"/>
                <w:szCs w:val="32"/>
              </w:rPr>
              <w:t>– TBA – Contact to Confirm</w:t>
            </w:r>
            <w:r w:rsidR="006A5A39" w:rsidRPr="00BF5591">
              <w:rPr>
                <w:rFonts w:ascii="Arial Black" w:hAnsi="Arial Black"/>
                <w:b/>
                <w:bCs/>
                <w:sz w:val="32"/>
                <w:szCs w:val="32"/>
              </w:rPr>
              <w:t xml:space="preserve">                                                                      </w:t>
            </w:r>
            <w:r w:rsidRPr="000E7066">
              <w:rPr>
                <w:rFonts w:ascii="Arial Black" w:hAnsi="Arial Black" w:cstheme="minorHAnsi"/>
                <w:b/>
                <w:sz w:val="32"/>
                <w:szCs w:val="32"/>
              </w:rPr>
              <w:t>For ages 16 to 22</w:t>
            </w:r>
            <w:r>
              <w:rPr>
                <w:rFonts w:ascii="Arial Black" w:hAnsi="Arial Black" w:cstheme="minorHAnsi"/>
                <w:b/>
                <w:sz w:val="32"/>
                <w:szCs w:val="32"/>
              </w:rPr>
              <w:t>,</w:t>
            </w:r>
            <w:r w:rsidRPr="000E7066">
              <w:rPr>
                <w:rFonts w:ascii="Arial Black" w:hAnsi="Arial Black" w:cstheme="minorHAnsi"/>
                <w:b/>
                <w:sz w:val="32"/>
                <w:szCs w:val="32"/>
              </w:rPr>
              <w:t xml:space="preserve"> with</w:t>
            </w:r>
            <w:r>
              <w:rPr>
                <w:rFonts w:ascii="Arial Black" w:hAnsi="Arial Black" w:cstheme="minorHAnsi"/>
                <w:b/>
                <w:sz w:val="32"/>
                <w:szCs w:val="32"/>
              </w:rPr>
              <w:t xml:space="preserve"> an</w:t>
            </w:r>
            <w:r w:rsidRPr="000E7066">
              <w:rPr>
                <w:rFonts w:ascii="Arial Black" w:hAnsi="Arial Black" w:cstheme="minorHAnsi"/>
                <w:b/>
                <w:sz w:val="32"/>
                <w:szCs w:val="32"/>
              </w:rPr>
              <w:t xml:space="preserve"> intellectual, developmental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physical disability.        </w:t>
            </w:r>
          </w:p>
          <w:p w14:paraId="7A399B2F" w14:textId="6D12B396" w:rsidR="005D62CF" w:rsidRPr="00DC7F5D" w:rsidRDefault="00E217E9" w:rsidP="00E217E9">
            <w:pPr>
              <w:ind w:right="43"/>
              <w:rPr>
                <w:rFonts w:ascii="Arial Black" w:hAnsi="Arial Black" w:cstheme="minorHAnsi"/>
                <w:sz w:val="32"/>
                <w:szCs w:val="32"/>
              </w:rPr>
            </w:pPr>
            <w:r w:rsidRPr="000E7066">
              <w:rPr>
                <w:rFonts w:ascii="Arial Black" w:hAnsi="Arial Black" w:cstheme="minorHAnsi"/>
                <w:sz w:val="32"/>
                <w:szCs w:val="32"/>
              </w:rPr>
              <w:t>An after</w:t>
            </w:r>
            <w:r w:rsidR="00BF6F5D">
              <w:rPr>
                <w:rFonts w:ascii="Arial Black" w:hAnsi="Arial Black" w:cstheme="minorHAnsi"/>
                <w:sz w:val="32"/>
                <w:szCs w:val="32"/>
              </w:rPr>
              <w:t>-</w:t>
            </w:r>
            <w:r w:rsidRPr="000E7066">
              <w:rPr>
                <w:rFonts w:ascii="Arial Black" w:hAnsi="Arial Black" w:cstheme="minorHAnsi"/>
                <w:sz w:val="32"/>
                <w:szCs w:val="32"/>
              </w:rPr>
              <w:t xml:space="preserve">school program that focuses on employability skills, life skills, social skills, ADL's, field trips, and more. Supported Summer Employment </w:t>
            </w:r>
            <w:r>
              <w:rPr>
                <w:rFonts w:ascii="Arial Black" w:hAnsi="Arial Black" w:cstheme="minorHAnsi"/>
                <w:sz w:val="32"/>
                <w:szCs w:val="32"/>
              </w:rPr>
              <w:t>and/ or</w:t>
            </w:r>
            <w:r w:rsidRPr="000E7066">
              <w:rPr>
                <w:rFonts w:ascii="Arial Black" w:hAnsi="Arial Black" w:cstheme="minorHAnsi"/>
                <w:sz w:val="32"/>
                <w:szCs w:val="32"/>
              </w:rPr>
              <w:t xml:space="preserve"> Volunteer Opportunities. </w:t>
            </w:r>
            <w:r>
              <w:rPr>
                <w:rFonts w:ascii="Arial Black" w:hAnsi="Arial Black" w:cstheme="minorHAnsi"/>
                <w:sz w:val="32"/>
                <w:szCs w:val="32"/>
              </w:rPr>
              <w:t xml:space="preserve">                     </w:t>
            </w:r>
            <w:r w:rsidRPr="000E7066">
              <w:rPr>
                <w:rFonts w:ascii="Arial Black" w:hAnsi="Arial Black" w:cstheme="minorHAnsi"/>
                <w:sz w:val="32"/>
                <w:szCs w:val="32"/>
              </w:rPr>
              <w:t xml:space="preserve">Call or email for </w:t>
            </w:r>
            <w:r w:rsidR="007721D3">
              <w:rPr>
                <w:rFonts w:ascii="Arial Black" w:hAnsi="Arial Black" w:cstheme="minorHAnsi"/>
                <w:sz w:val="32"/>
                <w:szCs w:val="32"/>
              </w:rPr>
              <w:t>details</w:t>
            </w:r>
            <w:r w:rsidRPr="000E7066">
              <w:rPr>
                <w:rFonts w:ascii="Arial Black" w:hAnsi="Arial Black" w:cstheme="minorHAnsi"/>
                <w:sz w:val="32"/>
                <w:szCs w:val="32"/>
              </w:rPr>
              <w:t>.</w:t>
            </w:r>
          </w:p>
        </w:tc>
        <w:tc>
          <w:tcPr>
            <w:tcW w:w="8256" w:type="dxa"/>
            <w:noWrap/>
          </w:tcPr>
          <w:p w14:paraId="0F035F00" w14:textId="16F5448C"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Contact Information:</w:t>
            </w:r>
          </w:p>
          <w:p w14:paraId="0F603F78"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YMCA of South Florida</w:t>
            </w:r>
          </w:p>
          <w:p w14:paraId="7A6FA878" w14:textId="47492338"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Locations: </w:t>
            </w:r>
            <w:r w:rsidRPr="000E7066">
              <w:rPr>
                <w:rFonts w:ascii="Arial Black" w:hAnsi="Arial Black" w:cstheme="minorHAnsi"/>
                <w:sz w:val="32"/>
                <w:szCs w:val="32"/>
              </w:rPr>
              <w:t>Stranahan High, Fort Lauderdale</w:t>
            </w:r>
          </w:p>
          <w:p w14:paraId="289F078B"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J.P. Taravella High, Coral Springs</w:t>
            </w:r>
          </w:p>
          <w:p w14:paraId="77F13463" w14:textId="77777777"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Cypress Bay High, Weston</w:t>
            </w:r>
          </w:p>
          <w:p w14:paraId="7B73B272" w14:textId="5BD8F0D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Phone: 954-623-5555</w:t>
            </w:r>
          </w:p>
          <w:p w14:paraId="2091C29E" w14:textId="1EA2FF27" w:rsidR="00E217E9" w:rsidRPr="000E7066" w:rsidRDefault="00E217E9" w:rsidP="00E217E9">
            <w:pPr>
              <w:ind w:right="43"/>
              <w:rPr>
                <w:rFonts w:ascii="Arial Black" w:hAnsi="Arial Black" w:cstheme="minorHAnsi"/>
                <w:sz w:val="32"/>
                <w:szCs w:val="32"/>
              </w:rPr>
            </w:pPr>
            <w:r w:rsidRPr="00C5200B">
              <w:rPr>
                <w:rFonts w:ascii="Arial Black" w:hAnsi="Arial Black" w:cstheme="minorHAnsi"/>
                <w:sz w:val="32"/>
                <w:szCs w:val="32"/>
              </w:rPr>
              <w:t xml:space="preserve">Email: </w:t>
            </w:r>
            <w:r w:rsidRPr="000E7066">
              <w:rPr>
                <w:rFonts w:ascii="Arial Black" w:hAnsi="Arial Black" w:cstheme="minorHAnsi"/>
                <w:sz w:val="32"/>
                <w:szCs w:val="32"/>
              </w:rPr>
              <w:t>S</w:t>
            </w:r>
            <w:r>
              <w:rPr>
                <w:rFonts w:ascii="Arial Black" w:hAnsi="Arial Black" w:cstheme="minorHAnsi"/>
                <w:sz w:val="32"/>
                <w:szCs w:val="32"/>
              </w:rPr>
              <w:t>F</w:t>
            </w:r>
            <w:r w:rsidRPr="000E7066">
              <w:rPr>
                <w:rFonts w:ascii="Arial Black" w:hAnsi="Arial Black" w:cstheme="minorHAnsi"/>
                <w:sz w:val="32"/>
                <w:szCs w:val="32"/>
              </w:rPr>
              <w:t>eldman@</w:t>
            </w:r>
            <w:r>
              <w:rPr>
                <w:rFonts w:ascii="Arial Black" w:hAnsi="Arial Black" w:cstheme="minorHAnsi"/>
                <w:sz w:val="32"/>
                <w:szCs w:val="32"/>
              </w:rPr>
              <w:t>YMCAS</w:t>
            </w:r>
            <w:r w:rsidRPr="000E7066">
              <w:rPr>
                <w:rFonts w:ascii="Arial Black" w:hAnsi="Arial Black" w:cstheme="minorHAnsi"/>
                <w:sz w:val="32"/>
                <w:szCs w:val="32"/>
              </w:rPr>
              <w:t>outh</w:t>
            </w:r>
            <w:r>
              <w:rPr>
                <w:rFonts w:ascii="Arial Black" w:hAnsi="Arial Black" w:cstheme="minorHAnsi"/>
                <w:sz w:val="32"/>
                <w:szCs w:val="32"/>
              </w:rPr>
              <w:t>F</w:t>
            </w:r>
            <w:r w:rsidRPr="000E7066">
              <w:rPr>
                <w:rFonts w:ascii="Arial Black" w:hAnsi="Arial Black" w:cstheme="minorHAnsi"/>
                <w:sz w:val="32"/>
                <w:szCs w:val="32"/>
              </w:rPr>
              <w:t>lorida.org</w:t>
            </w:r>
          </w:p>
          <w:p w14:paraId="12E3DCFA" w14:textId="050645D8" w:rsidR="00E217E9" w:rsidRPr="000E7066" w:rsidRDefault="00E217E9" w:rsidP="00E217E9">
            <w:pPr>
              <w:ind w:right="43"/>
              <w:rPr>
                <w:rFonts w:ascii="Arial Black" w:hAnsi="Arial Black" w:cstheme="minorHAnsi"/>
                <w:b/>
                <w:sz w:val="32"/>
                <w:szCs w:val="32"/>
              </w:rPr>
            </w:pPr>
            <w:r>
              <w:rPr>
                <w:rFonts w:ascii="Arial Black" w:hAnsi="Arial Black" w:cstheme="minorHAnsi"/>
                <w:sz w:val="32"/>
                <w:szCs w:val="32"/>
              </w:rPr>
              <w:t>YMCAS</w:t>
            </w:r>
            <w:r w:rsidRPr="000E7066">
              <w:rPr>
                <w:rFonts w:ascii="Arial Black" w:hAnsi="Arial Black" w:cstheme="minorHAnsi"/>
                <w:sz w:val="32"/>
                <w:szCs w:val="32"/>
              </w:rPr>
              <w:t>outh</w:t>
            </w:r>
            <w:r>
              <w:rPr>
                <w:rFonts w:ascii="Arial Black" w:hAnsi="Arial Black" w:cstheme="minorHAnsi"/>
                <w:sz w:val="32"/>
                <w:szCs w:val="32"/>
              </w:rPr>
              <w:t>F</w:t>
            </w:r>
            <w:r w:rsidRPr="000E7066">
              <w:rPr>
                <w:rFonts w:ascii="Arial Black" w:hAnsi="Arial Black" w:cstheme="minorHAnsi"/>
                <w:sz w:val="32"/>
                <w:szCs w:val="32"/>
              </w:rPr>
              <w:t>lorida.org</w:t>
            </w:r>
          </w:p>
        </w:tc>
      </w:tr>
      <w:tr w:rsidR="00E217E9" w:rsidRPr="000E7066" w14:paraId="67120CAF" w14:textId="77777777" w:rsidTr="00E02C8F">
        <w:trPr>
          <w:trHeight w:val="530"/>
        </w:trPr>
        <w:tc>
          <w:tcPr>
            <w:tcW w:w="7349" w:type="dxa"/>
            <w:noWrap/>
          </w:tcPr>
          <w:p w14:paraId="61755787" w14:textId="52B738C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YMCA SWIM BUDDIES</w:t>
            </w:r>
            <w:r>
              <w:rPr>
                <w:rFonts w:ascii="Arial Black" w:hAnsi="Arial Black" w:cstheme="minorHAnsi"/>
                <w:b/>
                <w:sz w:val="32"/>
                <w:szCs w:val="32"/>
              </w:rPr>
              <w:t xml:space="preserve"> </w:t>
            </w:r>
            <w:r w:rsidR="006A5A39">
              <w:rPr>
                <w:rFonts w:ascii="Arial Black" w:hAnsi="Arial Black"/>
                <w:b/>
                <w:bCs/>
                <w:sz w:val="32"/>
                <w:szCs w:val="32"/>
              </w:rPr>
              <w:t xml:space="preserve">– TBA – Contact </w:t>
            </w:r>
            <w:r w:rsidR="006A5A39">
              <w:rPr>
                <w:rFonts w:ascii="Arial Black" w:hAnsi="Arial Black"/>
                <w:b/>
                <w:bCs/>
                <w:sz w:val="32"/>
                <w:szCs w:val="32"/>
              </w:rPr>
              <w:lastRenderedPageBreak/>
              <w:t>to Confirm</w:t>
            </w:r>
            <w:r w:rsidR="006A5A39" w:rsidRPr="00BF5591">
              <w:rPr>
                <w:rFonts w:ascii="Arial Black" w:hAnsi="Arial Black"/>
                <w:b/>
                <w:bCs/>
                <w:sz w:val="32"/>
                <w:szCs w:val="32"/>
              </w:rPr>
              <w:t xml:space="preserve">                                                                      </w:t>
            </w:r>
            <w:r w:rsidRPr="000E7066">
              <w:rPr>
                <w:rFonts w:ascii="Arial Black" w:hAnsi="Arial Black" w:cstheme="minorHAnsi"/>
                <w:b/>
                <w:sz w:val="32"/>
                <w:szCs w:val="32"/>
              </w:rPr>
              <w:t xml:space="preserve">For ages 4 and </w:t>
            </w:r>
            <w:r>
              <w:rPr>
                <w:rFonts w:ascii="Arial Black" w:hAnsi="Arial Black" w:cstheme="minorHAnsi"/>
                <w:b/>
                <w:sz w:val="32"/>
                <w:szCs w:val="32"/>
              </w:rPr>
              <w:t>up,</w:t>
            </w:r>
            <w:r w:rsidRPr="000E7066">
              <w:rPr>
                <w:rFonts w:ascii="Arial Black" w:hAnsi="Arial Black" w:cstheme="minorHAnsi"/>
                <w:b/>
                <w:sz w:val="32"/>
                <w:szCs w:val="32"/>
              </w:rPr>
              <w:t xml:space="preserve"> with </w:t>
            </w:r>
            <w:r>
              <w:rPr>
                <w:rFonts w:ascii="Arial Black" w:hAnsi="Arial Black" w:cstheme="minorHAnsi"/>
                <w:b/>
                <w:sz w:val="32"/>
                <w:szCs w:val="32"/>
              </w:rPr>
              <w:t xml:space="preserve">an </w:t>
            </w:r>
            <w:r w:rsidRPr="000E7066">
              <w:rPr>
                <w:rFonts w:ascii="Arial Black" w:hAnsi="Arial Black" w:cstheme="minorHAnsi"/>
                <w:b/>
                <w:sz w:val="32"/>
                <w:szCs w:val="32"/>
              </w:rPr>
              <w:t>intellectual, developmental, physical, emotional, visual</w:t>
            </w:r>
            <w:r>
              <w:rPr>
                <w:rFonts w:ascii="Arial Black" w:hAnsi="Arial Black" w:cstheme="minorHAnsi"/>
                <w:b/>
                <w:sz w:val="32"/>
                <w:szCs w:val="32"/>
              </w:rPr>
              <w:t>,</w:t>
            </w:r>
            <w:r w:rsidRPr="000E7066">
              <w:rPr>
                <w:rFonts w:ascii="Arial Black" w:hAnsi="Arial Black" w:cstheme="minorHAnsi"/>
                <w:b/>
                <w:sz w:val="32"/>
                <w:szCs w:val="32"/>
              </w:rPr>
              <w:t xml:space="preserve"> </w:t>
            </w:r>
            <w:r>
              <w:rPr>
                <w:rFonts w:ascii="Arial Black" w:hAnsi="Arial Black" w:cstheme="minorHAnsi"/>
                <w:b/>
                <w:sz w:val="32"/>
                <w:szCs w:val="32"/>
              </w:rPr>
              <w:t>and/ or</w:t>
            </w:r>
            <w:r w:rsidRPr="000E7066">
              <w:rPr>
                <w:rFonts w:ascii="Arial Black" w:hAnsi="Arial Black" w:cstheme="minorHAnsi"/>
                <w:b/>
                <w:sz w:val="32"/>
                <w:szCs w:val="32"/>
              </w:rPr>
              <w:t xml:space="preserve"> hearing disability.</w:t>
            </w:r>
          </w:p>
          <w:p w14:paraId="2B6991C2" w14:textId="4B42BCAB" w:rsidR="00E217E9" w:rsidRPr="00BF6F5D" w:rsidRDefault="00E217E9" w:rsidP="00E217E9">
            <w:pPr>
              <w:ind w:right="43"/>
              <w:rPr>
                <w:rFonts w:ascii="Arial Black" w:hAnsi="Arial Black" w:cstheme="minorHAnsi"/>
                <w:bCs/>
                <w:sz w:val="32"/>
                <w:szCs w:val="32"/>
              </w:rPr>
            </w:pPr>
            <w:r w:rsidRPr="000E7F7D">
              <w:rPr>
                <w:rFonts w:ascii="Arial Black" w:hAnsi="Arial Black" w:cstheme="minorHAnsi"/>
                <w:bCs/>
                <w:sz w:val="32"/>
                <w:szCs w:val="32"/>
              </w:rPr>
              <w:t xml:space="preserve">An inclusive program for children through adults. Each participant is paired with a volunteer who works with them each session. Participants develop sports and social skills while increasing self-confidence and healthy lifestyle habits. Call </w:t>
            </w:r>
            <w:r>
              <w:rPr>
                <w:rFonts w:ascii="Arial Black" w:hAnsi="Arial Black" w:cstheme="minorHAnsi"/>
                <w:bCs/>
                <w:sz w:val="32"/>
                <w:szCs w:val="32"/>
              </w:rPr>
              <w:t>or</w:t>
            </w:r>
            <w:r w:rsidRPr="000E7F7D">
              <w:rPr>
                <w:rFonts w:ascii="Arial Black" w:hAnsi="Arial Black" w:cstheme="minorHAnsi"/>
                <w:bCs/>
                <w:sz w:val="32"/>
                <w:szCs w:val="32"/>
              </w:rPr>
              <w:t xml:space="preserve"> email for more information.</w:t>
            </w:r>
          </w:p>
        </w:tc>
        <w:tc>
          <w:tcPr>
            <w:tcW w:w="8256" w:type="dxa"/>
            <w:noWrap/>
          </w:tcPr>
          <w:p w14:paraId="1D3C6994" w14:textId="77777777"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31AB26B0" w14:textId="77777777" w:rsidR="00E217E9" w:rsidRPr="000E7066" w:rsidRDefault="00E217E9" w:rsidP="00E217E9">
            <w:pPr>
              <w:ind w:right="43"/>
              <w:rPr>
                <w:rFonts w:ascii="Arial Black" w:hAnsi="Arial Black" w:cstheme="minorHAnsi"/>
                <w:bCs/>
                <w:sz w:val="32"/>
                <w:szCs w:val="32"/>
              </w:rPr>
            </w:pPr>
            <w:r w:rsidRPr="000E7066">
              <w:rPr>
                <w:rFonts w:ascii="Arial Black" w:hAnsi="Arial Black" w:cstheme="minorHAnsi"/>
                <w:bCs/>
                <w:sz w:val="32"/>
                <w:szCs w:val="32"/>
              </w:rPr>
              <w:lastRenderedPageBreak/>
              <w:t xml:space="preserve">YMCA of South Florida </w:t>
            </w:r>
          </w:p>
          <w:p w14:paraId="0DF7F233" w14:textId="77777777" w:rsidR="00E217E9" w:rsidRPr="000E7F7D"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Locations: </w:t>
            </w:r>
            <w:r w:rsidRPr="000E7F7D">
              <w:rPr>
                <w:rFonts w:ascii="Arial Black" w:hAnsi="Arial Black" w:cstheme="minorHAnsi"/>
                <w:bCs/>
                <w:sz w:val="32"/>
                <w:szCs w:val="32"/>
              </w:rPr>
              <w:t>Weston &amp; Pembroke Pines</w:t>
            </w:r>
          </w:p>
          <w:p w14:paraId="7C135435" w14:textId="77777777" w:rsidR="00E217E9" w:rsidRPr="000E7F7D" w:rsidRDefault="00E217E9" w:rsidP="00E217E9">
            <w:pPr>
              <w:ind w:right="43"/>
              <w:rPr>
                <w:rFonts w:ascii="Arial Black" w:hAnsi="Arial Black" w:cstheme="minorHAnsi"/>
                <w:bCs/>
                <w:sz w:val="32"/>
                <w:szCs w:val="32"/>
              </w:rPr>
            </w:pPr>
            <w:r>
              <w:rPr>
                <w:rFonts w:ascii="Arial Black" w:hAnsi="Arial Black" w:cstheme="minorHAnsi"/>
                <w:bCs/>
                <w:sz w:val="32"/>
                <w:szCs w:val="32"/>
              </w:rPr>
              <w:t xml:space="preserve">Phone: </w:t>
            </w:r>
            <w:r w:rsidRPr="000E7F7D">
              <w:rPr>
                <w:rFonts w:ascii="Arial Black" w:hAnsi="Arial Black" w:cstheme="minorHAnsi"/>
                <w:bCs/>
                <w:sz w:val="32"/>
                <w:szCs w:val="32"/>
              </w:rPr>
              <w:t>754-312-4121 or</w:t>
            </w:r>
            <w:r>
              <w:rPr>
                <w:rFonts w:ascii="Arial Black" w:hAnsi="Arial Black" w:cstheme="minorHAnsi"/>
                <w:bCs/>
                <w:sz w:val="32"/>
                <w:szCs w:val="32"/>
              </w:rPr>
              <w:t xml:space="preserve"> </w:t>
            </w:r>
            <w:r w:rsidRPr="000E7F7D">
              <w:rPr>
                <w:rFonts w:ascii="Arial Black" w:hAnsi="Arial Black" w:cstheme="minorHAnsi"/>
                <w:bCs/>
                <w:sz w:val="32"/>
                <w:szCs w:val="32"/>
              </w:rPr>
              <w:t>954-623-5555</w:t>
            </w:r>
            <w:r>
              <w:rPr>
                <w:rFonts w:ascii="Arial Black" w:hAnsi="Arial Black" w:cstheme="minorHAnsi"/>
                <w:bCs/>
                <w:sz w:val="32"/>
                <w:szCs w:val="32"/>
              </w:rPr>
              <w:t>,</w:t>
            </w:r>
            <w:r w:rsidRPr="000E7F7D">
              <w:rPr>
                <w:rFonts w:ascii="Arial Black" w:hAnsi="Arial Black" w:cstheme="minorHAnsi"/>
                <w:bCs/>
                <w:sz w:val="32"/>
                <w:szCs w:val="32"/>
              </w:rPr>
              <w:t xml:space="preserve"> </w:t>
            </w:r>
            <w:r>
              <w:rPr>
                <w:rFonts w:ascii="Arial Black" w:hAnsi="Arial Black" w:cstheme="minorHAnsi"/>
                <w:bCs/>
                <w:sz w:val="32"/>
                <w:szCs w:val="32"/>
              </w:rPr>
              <w:t xml:space="preserve">ext. </w:t>
            </w:r>
            <w:r w:rsidRPr="000E7F7D">
              <w:rPr>
                <w:rFonts w:ascii="Arial Black" w:hAnsi="Arial Black" w:cstheme="minorHAnsi"/>
                <w:bCs/>
                <w:sz w:val="32"/>
                <w:szCs w:val="32"/>
              </w:rPr>
              <w:t>1211</w:t>
            </w:r>
          </w:p>
          <w:p w14:paraId="0C92729D" w14:textId="77777777" w:rsidR="00E217E9" w:rsidRPr="000E7F7D" w:rsidRDefault="00E217E9" w:rsidP="00E217E9">
            <w:pPr>
              <w:ind w:right="43"/>
              <w:rPr>
                <w:rFonts w:ascii="Arial Black" w:hAnsi="Arial Black" w:cstheme="minorHAnsi"/>
                <w:bCs/>
                <w:sz w:val="32"/>
                <w:szCs w:val="32"/>
              </w:rPr>
            </w:pPr>
            <w:r w:rsidRPr="00C5200B">
              <w:rPr>
                <w:rFonts w:ascii="Arial Black" w:hAnsi="Arial Black" w:cstheme="minorHAnsi"/>
                <w:sz w:val="32"/>
                <w:szCs w:val="32"/>
              </w:rPr>
              <w:t xml:space="preserve">Email: </w:t>
            </w:r>
            <w:r w:rsidRPr="000E7F7D">
              <w:rPr>
                <w:rFonts w:ascii="Arial Black" w:hAnsi="Arial Black" w:cstheme="minorHAnsi"/>
                <w:bCs/>
                <w:sz w:val="32"/>
                <w:szCs w:val="32"/>
              </w:rPr>
              <w:t>J</w:t>
            </w:r>
            <w:r>
              <w:rPr>
                <w:rFonts w:ascii="Arial Black" w:hAnsi="Arial Black" w:cstheme="minorHAnsi"/>
                <w:bCs/>
                <w:sz w:val="32"/>
                <w:szCs w:val="32"/>
              </w:rPr>
              <w:t>K</w:t>
            </w:r>
            <w:r w:rsidRPr="000E7F7D">
              <w:rPr>
                <w:rFonts w:ascii="Arial Black" w:hAnsi="Arial Black" w:cstheme="minorHAnsi"/>
                <w:bCs/>
                <w:sz w:val="32"/>
                <w:szCs w:val="32"/>
              </w:rPr>
              <w:t>neely@</w:t>
            </w:r>
            <w:r>
              <w:rPr>
                <w:rFonts w:ascii="Arial Black" w:hAnsi="Arial Black" w:cstheme="minorHAnsi"/>
                <w:bCs/>
                <w:sz w:val="32"/>
                <w:szCs w:val="32"/>
              </w:rPr>
              <w:t>YMCAS</w:t>
            </w:r>
            <w:r w:rsidRPr="000E7F7D">
              <w:rPr>
                <w:rFonts w:ascii="Arial Black" w:hAnsi="Arial Black" w:cstheme="minorHAnsi"/>
                <w:bCs/>
                <w:sz w:val="32"/>
                <w:szCs w:val="32"/>
              </w:rPr>
              <w:t>outh</w:t>
            </w:r>
            <w:r>
              <w:rPr>
                <w:rFonts w:ascii="Arial Black" w:hAnsi="Arial Black" w:cstheme="minorHAnsi"/>
                <w:bCs/>
                <w:sz w:val="32"/>
                <w:szCs w:val="32"/>
              </w:rPr>
              <w:t>F</w:t>
            </w:r>
            <w:r w:rsidRPr="000E7F7D">
              <w:rPr>
                <w:rFonts w:ascii="Arial Black" w:hAnsi="Arial Black" w:cstheme="minorHAnsi"/>
                <w:bCs/>
                <w:sz w:val="32"/>
                <w:szCs w:val="32"/>
              </w:rPr>
              <w:t>lorida.org</w:t>
            </w:r>
          </w:p>
          <w:p w14:paraId="0C0997D2" w14:textId="6943A02A" w:rsidR="00E217E9" w:rsidRPr="000E7066" w:rsidRDefault="00E217E9" w:rsidP="00E217E9">
            <w:pPr>
              <w:ind w:right="43"/>
              <w:rPr>
                <w:rFonts w:ascii="Arial Black" w:hAnsi="Arial Black" w:cstheme="minorHAnsi"/>
                <w:b/>
                <w:sz w:val="32"/>
                <w:szCs w:val="32"/>
              </w:rPr>
            </w:pPr>
            <w:r>
              <w:rPr>
                <w:rFonts w:ascii="Arial Black" w:hAnsi="Arial Black" w:cstheme="minorHAnsi"/>
                <w:bCs/>
                <w:sz w:val="32"/>
                <w:szCs w:val="32"/>
              </w:rPr>
              <w:t>YMCAS</w:t>
            </w:r>
            <w:r w:rsidRPr="000E7F7D">
              <w:rPr>
                <w:rFonts w:ascii="Arial Black" w:hAnsi="Arial Black" w:cstheme="minorHAnsi"/>
                <w:bCs/>
                <w:sz w:val="32"/>
                <w:szCs w:val="32"/>
              </w:rPr>
              <w:t>outh</w:t>
            </w:r>
            <w:r>
              <w:rPr>
                <w:rFonts w:ascii="Arial Black" w:hAnsi="Arial Black" w:cstheme="minorHAnsi"/>
                <w:bCs/>
                <w:sz w:val="32"/>
                <w:szCs w:val="32"/>
              </w:rPr>
              <w:t>F</w:t>
            </w:r>
            <w:r w:rsidRPr="000E7F7D">
              <w:rPr>
                <w:rFonts w:ascii="Arial Black" w:hAnsi="Arial Black" w:cstheme="minorHAnsi"/>
                <w:bCs/>
                <w:sz w:val="32"/>
                <w:szCs w:val="32"/>
              </w:rPr>
              <w:t>lorida.org</w:t>
            </w:r>
          </w:p>
        </w:tc>
      </w:tr>
      <w:tr w:rsidR="00E217E9" w:rsidRPr="000E7066" w14:paraId="790D9AA2" w14:textId="77777777" w:rsidTr="00E02C8F">
        <w:trPr>
          <w:trHeight w:val="530"/>
        </w:trPr>
        <w:tc>
          <w:tcPr>
            <w:tcW w:w="7349" w:type="dxa"/>
            <w:noWrap/>
          </w:tcPr>
          <w:p w14:paraId="72A5833F" w14:textId="3BDF5C32"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 xml:space="preserve">YAA </w:t>
            </w:r>
            <w:r w:rsidR="00B10139">
              <w:rPr>
                <w:rFonts w:ascii="Arial Black" w:hAnsi="Arial Black" w:cstheme="minorHAnsi"/>
                <w:b/>
                <w:sz w:val="32"/>
                <w:szCs w:val="32"/>
              </w:rPr>
              <w:t>NOW GALLERY</w:t>
            </w:r>
          </w:p>
          <w:p w14:paraId="0043DCCC" w14:textId="27EB557F" w:rsidR="00E217E9"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t>For</w:t>
            </w:r>
            <w:r w:rsidR="00B10139">
              <w:rPr>
                <w:rFonts w:ascii="Arial Black" w:hAnsi="Arial Black" w:cstheme="minorHAnsi"/>
                <w:b/>
                <w:sz w:val="32"/>
                <w:szCs w:val="32"/>
              </w:rPr>
              <w:t xml:space="preserve"> ages 5 and up, with an intellectual, physical, visual, and/ or hearing disability and </w:t>
            </w:r>
            <w:r w:rsidRPr="000E7066">
              <w:rPr>
                <w:rFonts w:ascii="Arial Black" w:hAnsi="Arial Black" w:cstheme="minorHAnsi"/>
                <w:b/>
                <w:sz w:val="32"/>
                <w:szCs w:val="32"/>
              </w:rPr>
              <w:t>with autis</w:t>
            </w:r>
            <w:r w:rsidR="00B10139">
              <w:rPr>
                <w:rFonts w:ascii="Arial Black" w:hAnsi="Arial Black" w:cstheme="minorHAnsi"/>
                <w:b/>
                <w:sz w:val="32"/>
                <w:szCs w:val="32"/>
              </w:rPr>
              <w:t>m</w:t>
            </w:r>
            <w:r w:rsidRPr="000E7066">
              <w:rPr>
                <w:rFonts w:ascii="Arial Black" w:hAnsi="Arial Black" w:cstheme="minorHAnsi"/>
                <w:b/>
                <w:sz w:val="32"/>
                <w:szCs w:val="32"/>
              </w:rPr>
              <w:t xml:space="preserve"> related disabilities.  </w:t>
            </w:r>
          </w:p>
          <w:p w14:paraId="3E7967D6" w14:textId="451CD62B" w:rsidR="00E217E9" w:rsidRPr="000E7066" w:rsidRDefault="00673DCD" w:rsidP="00E217E9">
            <w:pPr>
              <w:ind w:right="43"/>
              <w:rPr>
                <w:rFonts w:ascii="Arial Black" w:hAnsi="Arial Black" w:cstheme="minorHAnsi"/>
                <w:b/>
                <w:sz w:val="32"/>
                <w:szCs w:val="32"/>
              </w:rPr>
            </w:pPr>
            <w:r>
              <w:rPr>
                <w:rFonts w:ascii="Arial Black" w:hAnsi="Arial Black" w:cstheme="minorHAnsi"/>
                <w:sz w:val="32"/>
                <w:szCs w:val="32"/>
              </w:rPr>
              <w:t xml:space="preserve">Interactive exhibits and art activities that are inclusive to special populations. Sensory backpacks available for visitors to borrow on their visit. Saturdays and Sundays. 11 a.m., to 6 p.m., from April 3 through August </w:t>
            </w:r>
            <w:r>
              <w:rPr>
                <w:rFonts w:ascii="Arial Black" w:hAnsi="Arial Black" w:cstheme="minorHAnsi"/>
                <w:sz w:val="32"/>
                <w:szCs w:val="32"/>
              </w:rPr>
              <w:lastRenderedPageBreak/>
              <w:t xml:space="preserve">29. Eight dollars admission per person. Call or email for more information. </w:t>
            </w:r>
            <w:r w:rsidR="00E217E9">
              <w:rPr>
                <w:rFonts w:ascii="Arial Black" w:hAnsi="Arial Black" w:cstheme="minorHAnsi"/>
                <w:sz w:val="32"/>
                <w:szCs w:val="32"/>
              </w:rPr>
              <w:t xml:space="preserve"> </w:t>
            </w:r>
          </w:p>
        </w:tc>
        <w:tc>
          <w:tcPr>
            <w:tcW w:w="8256" w:type="dxa"/>
            <w:noWrap/>
          </w:tcPr>
          <w:p w14:paraId="52914C51" w14:textId="1985D919" w:rsidR="00E217E9" w:rsidRPr="000E7066" w:rsidRDefault="00E217E9" w:rsidP="00E217E9">
            <w:pPr>
              <w:ind w:right="43"/>
              <w:rPr>
                <w:rFonts w:ascii="Arial Black" w:hAnsi="Arial Black" w:cstheme="minorHAnsi"/>
                <w:b/>
                <w:sz w:val="32"/>
                <w:szCs w:val="32"/>
              </w:rPr>
            </w:pPr>
            <w:r w:rsidRPr="000E7066">
              <w:rPr>
                <w:rFonts w:ascii="Arial Black" w:hAnsi="Arial Black" w:cstheme="minorHAnsi"/>
                <w:b/>
                <w:sz w:val="32"/>
                <w:szCs w:val="32"/>
              </w:rPr>
              <w:lastRenderedPageBreak/>
              <w:t>Contact Information:</w:t>
            </w:r>
          </w:p>
          <w:p w14:paraId="2B299585" w14:textId="7A4C8066" w:rsidR="00E217E9" w:rsidRPr="000E7066" w:rsidRDefault="00E217E9" w:rsidP="00E217E9">
            <w:pPr>
              <w:ind w:right="43"/>
              <w:rPr>
                <w:rFonts w:ascii="Arial Black" w:hAnsi="Arial Black" w:cstheme="minorHAnsi"/>
                <w:sz w:val="32"/>
                <w:szCs w:val="32"/>
              </w:rPr>
            </w:pPr>
            <w:r w:rsidRPr="000E7066">
              <w:rPr>
                <w:rFonts w:ascii="Arial Black" w:hAnsi="Arial Black" w:cstheme="minorHAnsi"/>
                <w:sz w:val="32"/>
                <w:szCs w:val="32"/>
              </w:rPr>
              <w:t>Young at Art Museum</w:t>
            </w:r>
            <w:r w:rsidR="00673DCD">
              <w:rPr>
                <w:rFonts w:ascii="Arial Black" w:hAnsi="Arial Black" w:cstheme="minorHAnsi"/>
                <w:sz w:val="32"/>
                <w:szCs w:val="32"/>
              </w:rPr>
              <w:t>, Now Gallery</w:t>
            </w:r>
          </w:p>
          <w:p w14:paraId="7559DDD7" w14:textId="216F6FA3" w:rsidR="00E217E9" w:rsidRPr="000E7066" w:rsidRDefault="00E217E9" w:rsidP="00E217E9">
            <w:pPr>
              <w:ind w:right="43"/>
              <w:rPr>
                <w:rFonts w:ascii="Arial Black" w:hAnsi="Arial Black" w:cstheme="minorHAnsi"/>
                <w:sz w:val="32"/>
                <w:szCs w:val="32"/>
              </w:rPr>
            </w:pPr>
            <w:r>
              <w:rPr>
                <w:rFonts w:ascii="Arial Black" w:hAnsi="Arial Black" w:cstheme="minorHAnsi"/>
                <w:sz w:val="32"/>
                <w:szCs w:val="32"/>
              </w:rPr>
              <w:t xml:space="preserve">Location: </w:t>
            </w:r>
            <w:r w:rsidR="00673DCD">
              <w:rPr>
                <w:rFonts w:ascii="Arial Black" w:hAnsi="Arial Black" w:cstheme="minorHAnsi"/>
                <w:sz w:val="32"/>
                <w:szCs w:val="32"/>
              </w:rPr>
              <w:t>Westfield Broward Mall, across from Paul Mitchell School and next to Lens Crafters and Champs</w:t>
            </w:r>
          </w:p>
          <w:p w14:paraId="5AD5804A" w14:textId="7E19431A" w:rsidR="00E217E9" w:rsidRPr="003F2A0F" w:rsidRDefault="00E217E9" w:rsidP="00E217E9">
            <w:pPr>
              <w:ind w:right="43"/>
              <w:rPr>
                <w:rFonts w:ascii="Arial Black" w:hAnsi="Arial Black" w:cstheme="minorHAnsi"/>
                <w:sz w:val="32"/>
                <w:szCs w:val="32"/>
              </w:rPr>
            </w:pPr>
            <w:r w:rsidRPr="003F2A0F">
              <w:rPr>
                <w:rFonts w:ascii="Arial Black" w:hAnsi="Arial Black" w:cstheme="minorHAnsi"/>
                <w:sz w:val="32"/>
                <w:szCs w:val="32"/>
              </w:rPr>
              <w:t>Phone: 954-</w:t>
            </w:r>
            <w:r w:rsidR="00673DCD">
              <w:rPr>
                <w:rFonts w:ascii="Arial Black" w:hAnsi="Arial Black" w:cstheme="minorHAnsi"/>
                <w:sz w:val="32"/>
                <w:szCs w:val="32"/>
              </w:rPr>
              <w:t>424-0085</w:t>
            </w:r>
            <w:r w:rsidRPr="003F2A0F">
              <w:rPr>
                <w:rFonts w:ascii="Arial Black" w:hAnsi="Arial Black" w:cstheme="minorHAnsi"/>
                <w:sz w:val="32"/>
                <w:szCs w:val="32"/>
              </w:rPr>
              <w:t xml:space="preserve">                           </w:t>
            </w:r>
            <w:r>
              <w:rPr>
                <w:rFonts w:ascii="Arial Black" w:hAnsi="Arial Black" w:cstheme="minorHAnsi"/>
                <w:sz w:val="32"/>
                <w:szCs w:val="32"/>
              </w:rPr>
              <w:t xml:space="preserve">       </w:t>
            </w:r>
            <w:r w:rsidRPr="003F2A0F">
              <w:rPr>
                <w:rFonts w:ascii="Arial Black" w:hAnsi="Arial Black" w:cstheme="minorHAnsi"/>
                <w:sz w:val="32"/>
                <w:szCs w:val="32"/>
              </w:rPr>
              <w:t>Email:</w:t>
            </w:r>
            <w:r w:rsidR="00673DCD">
              <w:rPr>
                <w:rFonts w:ascii="Arial Black" w:hAnsi="Arial Black" w:cstheme="minorHAnsi"/>
                <w:sz w:val="32"/>
                <w:szCs w:val="32"/>
              </w:rPr>
              <w:t xml:space="preserve"> </w:t>
            </w:r>
            <w:r w:rsidR="00673DCD" w:rsidRPr="00673DCD">
              <w:rPr>
                <w:rFonts w:ascii="Arial Black" w:hAnsi="Arial Black" w:cstheme="minorHAnsi"/>
                <w:sz w:val="32"/>
                <w:szCs w:val="32"/>
              </w:rPr>
              <w:t xml:space="preserve">mberlin@yaamuseum.org </w:t>
            </w:r>
            <w:r w:rsidRPr="003F2A0F">
              <w:rPr>
                <w:rFonts w:ascii="Arial Black" w:hAnsi="Arial Black" w:cstheme="minorHAnsi"/>
                <w:sz w:val="32"/>
                <w:szCs w:val="32"/>
              </w:rPr>
              <w:t xml:space="preserve"> info@youngatartmuseum.org</w:t>
            </w:r>
          </w:p>
          <w:p w14:paraId="0BDEAFDE" w14:textId="15CA728B" w:rsidR="00E217E9" w:rsidRPr="000E7066" w:rsidRDefault="00E217E9" w:rsidP="00E217E9">
            <w:pPr>
              <w:ind w:right="43"/>
              <w:rPr>
                <w:rFonts w:ascii="Arial Black" w:hAnsi="Arial Black" w:cstheme="minorHAnsi"/>
                <w:b/>
                <w:sz w:val="32"/>
                <w:szCs w:val="32"/>
              </w:rPr>
            </w:pPr>
            <w:r w:rsidRPr="003F2A0F">
              <w:rPr>
                <w:rFonts w:ascii="Arial Black" w:hAnsi="Arial Black" w:cstheme="minorHAnsi"/>
                <w:sz w:val="32"/>
                <w:szCs w:val="32"/>
              </w:rPr>
              <w:t>www.youngatartmuseum.org</w:t>
            </w:r>
          </w:p>
        </w:tc>
      </w:tr>
    </w:tbl>
    <w:p w14:paraId="3A6D559C" w14:textId="77777777" w:rsidR="005E01F4" w:rsidRDefault="005E01F4" w:rsidP="005E01F4">
      <w:pPr>
        <w:ind w:left="1354" w:right="1354" w:firstLine="86"/>
        <w:rPr>
          <w:rFonts w:ascii="Arial Black" w:hAnsi="Arial Black"/>
          <w:b/>
          <w:sz w:val="32"/>
          <w:szCs w:val="32"/>
          <w:u w:val="single"/>
        </w:rPr>
      </w:pPr>
    </w:p>
    <w:p w14:paraId="56EA2EE4" w14:textId="4DAB63D3" w:rsidR="00FB29E7" w:rsidRDefault="00FB29E7" w:rsidP="005E01F4">
      <w:pPr>
        <w:ind w:right="1354"/>
        <w:jc w:val="both"/>
        <w:rPr>
          <w:rFonts w:ascii="Arial Black" w:hAnsi="Arial Black"/>
          <w:b/>
          <w:sz w:val="32"/>
          <w:szCs w:val="32"/>
          <w:u w:val="single"/>
        </w:rPr>
      </w:pPr>
    </w:p>
    <w:p w14:paraId="4321659A" w14:textId="73439783" w:rsidR="002D0325" w:rsidRDefault="002D0325" w:rsidP="005E01F4">
      <w:pPr>
        <w:ind w:right="1354"/>
        <w:jc w:val="both"/>
        <w:rPr>
          <w:rFonts w:ascii="Arial Black" w:hAnsi="Arial Black"/>
          <w:b/>
          <w:sz w:val="32"/>
          <w:szCs w:val="32"/>
          <w:u w:val="single"/>
        </w:rPr>
      </w:pPr>
    </w:p>
    <w:p w14:paraId="0318833D" w14:textId="322DB618" w:rsidR="002D0325" w:rsidRDefault="002D0325" w:rsidP="005E01F4">
      <w:pPr>
        <w:ind w:right="1354"/>
        <w:jc w:val="both"/>
        <w:rPr>
          <w:rFonts w:ascii="Arial Black" w:hAnsi="Arial Black"/>
          <w:b/>
          <w:sz w:val="32"/>
          <w:szCs w:val="32"/>
          <w:u w:val="single"/>
        </w:rPr>
      </w:pPr>
    </w:p>
    <w:p w14:paraId="1EAF8A44" w14:textId="4F581A7C" w:rsidR="00B774A5" w:rsidRDefault="00B774A5" w:rsidP="005E01F4">
      <w:pPr>
        <w:ind w:right="1354"/>
        <w:jc w:val="both"/>
        <w:rPr>
          <w:rFonts w:ascii="Arial Black" w:hAnsi="Arial Black"/>
          <w:b/>
          <w:sz w:val="32"/>
          <w:szCs w:val="32"/>
          <w:u w:val="single"/>
        </w:rPr>
      </w:pPr>
    </w:p>
    <w:p w14:paraId="01FCE157" w14:textId="5D5D755C" w:rsidR="00B774A5" w:rsidRDefault="00B774A5" w:rsidP="005E01F4">
      <w:pPr>
        <w:ind w:right="1354"/>
        <w:jc w:val="both"/>
        <w:rPr>
          <w:rFonts w:ascii="Arial Black" w:hAnsi="Arial Black"/>
          <w:b/>
          <w:sz w:val="32"/>
          <w:szCs w:val="32"/>
          <w:u w:val="single"/>
        </w:rPr>
      </w:pPr>
    </w:p>
    <w:p w14:paraId="656C3173" w14:textId="02B1F042" w:rsidR="00B774A5" w:rsidRDefault="00B774A5" w:rsidP="005E01F4">
      <w:pPr>
        <w:ind w:right="1354"/>
        <w:jc w:val="both"/>
        <w:rPr>
          <w:rFonts w:ascii="Arial Black" w:hAnsi="Arial Black"/>
          <w:b/>
          <w:sz w:val="32"/>
          <w:szCs w:val="32"/>
          <w:u w:val="single"/>
        </w:rPr>
      </w:pPr>
    </w:p>
    <w:p w14:paraId="7F5AC188" w14:textId="57BF6908" w:rsidR="00B774A5" w:rsidRDefault="00B774A5" w:rsidP="005E01F4">
      <w:pPr>
        <w:ind w:right="1354"/>
        <w:jc w:val="both"/>
        <w:rPr>
          <w:rFonts w:ascii="Arial Black" w:hAnsi="Arial Black"/>
          <w:b/>
          <w:sz w:val="32"/>
          <w:szCs w:val="32"/>
          <w:u w:val="single"/>
        </w:rPr>
      </w:pPr>
    </w:p>
    <w:p w14:paraId="652D3497" w14:textId="12477926" w:rsidR="00B774A5" w:rsidRDefault="00B774A5" w:rsidP="005E01F4">
      <w:pPr>
        <w:ind w:right="1354"/>
        <w:jc w:val="both"/>
        <w:rPr>
          <w:rFonts w:ascii="Arial Black" w:hAnsi="Arial Black"/>
          <w:b/>
          <w:sz w:val="32"/>
          <w:szCs w:val="32"/>
          <w:u w:val="single"/>
        </w:rPr>
      </w:pPr>
    </w:p>
    <w:p w14:paraId="5AFF56AF" w14:textId="10AD540A" w:rsidR="00B774A5" w:rsidRDefault="00B774A5" w:rsidP="005E01F4">
      <w:pPr>
        <w:ind w:right="1354"/>
        <w:jc w:val="both"/>
        <w:rPr>
          <w:rFonts w:ascii="Arial Black" w:hAnsi="Arial Black"/>
          <w:b/>
          <w:sz w:val="32"/>
          <w:szCs w:val="32"/>
          <w:u w:val="single"/>
        </w:rPr>
      </w:pPr>
    </w:p>
    <w:p w14:paraId="647DBCA7" w14:textId="46BB3546" w:rsidR="00B774A5" w:rsidRDefault="00B774A5" w:rsidP="005E01F4">
      <w:pPr>
        <w:ind w:right="1354"/>
        <w:jc w:val="both"/>
        <w:rPr>
          <w:rFonts w:ascii="Arial Black" w:hAnsi="Arial Black"/>
          <w:b/>
          <w:sz w:val="32"/>
          <w:szCs w:val="32"/>
          <w:u w:val="single"/>
        </w:rPr>
      </w:pPr>
    </w:p>
    <w:p w14:paraId="16F799C5" w14:textId="33D2DE27" w:rsidR="00B774A5" w:rsidRDefault="00B774A5" w:rsidP="005E01F4">
      <w:pPr>
        <w:ind w:right="1354"/>
        <w:jc w:val="both"/>
        <w:rPr>
          <w:rFonts w:ascii="Arial Black" w:hAnsi="Arial Black"/>
          <w:b/>
          <w:sz w:val="32"/>
          <w:szCs w:val="32"/>
          <w:u w:val="single"/>
        </w:rPr>
      </w:pPr>
    </w:p>
    <w:p w14:paraId="3BA151DD" w14:textId="36CE6101" w:rsidR="00B774A5" w:rsidRDefault="00B774A5" w:rsidP="005E01F4">
      <w:pPr>
        <w:ind w:right="1354"/>
        <w:jc w:val="both"/>
        <w:rPr>
          <w:rFonts w:ascii="Arial Black" w:hAnsi="Arial Black"/>
          <w:b/>
          <w:sz w:val="32"/>
          <w:szCs w:val="32"/>
          <w:u w:val="single"/>
        </w:rPr>
      </w:pPr>
    </w:p>
    <w:p w14:paraId="266C3569" w14:textId="2049D304" w:rsidR="00B774A5" w:rsidRDefault="00B774A5" w:rsidP="005E01F4">
      <w:pPr>
        <w:ind w:right="1354"/>
        <w:jc w:val="both"/>
        <w:rPr>
          <w:rFonts w:ascii="Arial Black" w:hAnsi="Arial Black"/>
          <w:b/>
          <w:sz w:val="32"/>
          <w:szCs w:val="32"/>
          <w:u w:val="single"/>
        </w:rPr>
      </w:pPr>
    </w:p>
    <w:p w14:paraId="54EA2D38" w14:textId="77777777" w:rsidR="00707A45" w:rsidRDefault="00707A45" w:rsidP="005E01F4">
      <w:pPr>
        <w:ind w:right="1354"/>
        <w:jc w:val="both"/>
        <w:rPr>
          <w:rFonts w:ascii="Arial Black" w:hAnsi="Arial Black"/>
          <w:b/>
          <w:sz w:val="32"/>
          <w:szCs w:val="32"/>
          <w:u w:val="single"/>
        </w:rPr>
      </w:pPr>
    </w:p>
    <w:p w14:paraId="10D8AC98" w14:textId="77777777" w:rsidR="00292C45" w:rsidRDefault="00292C45" w:rsidP="005E01F4">
      <w:pPr>
        <w:ind w:right="1354"/>
        <w:jc w:val="both"/>
        <w:rPr>
          <w:rFonts w:ascii="Arial Black" w:hAnsi="Arial Black"/>
          <w:b/>
          <w:sz w:val="32"/>
          <w:szCs w:val="32"/>
          <w:u w:val="single"/>
        </w:rPr>
      </w:pPr>
    </w:p>
    <w:p w14:paraId="46E518DA" w14:textId="77777777" w:rsidR="000E45F8" w:rsidRDefault="000E45F8" w:rsidP="005E01F4">
      <w:pPr>
        <w:ind w:right="1354"/>
        <w:jc w:val="both"/>
        <w:rPr>
          <w:rFonts w:ascii="Arial Black" w:hAnsi="Arial Black"/>
          <w:b/>
          <w:sz w:val="32"/>
          <w:szCs w:val="32"/>
          <w:u w:val="single"/>
        </w:rPr>
      </w:pPr>
    </w:p>
    <w:p w14:paraId="7012DDC4" w14:textId="77777777" w:rsidR="000E45F8" w:rsidRDefault="000E45F8" w:rsidP="005E01F4">
      <w:pPr>
        <w:ind w:right="1354"/>
        <w:jc w:val="both"/>
        <w:rPr>
          <w:rFonts w:ascii="Arial Black" w:hAnsi="Arial Black"/>
          <w:b/>
          <w:sz w:val="32"/>
          <w:szCs w:val="32"/>
          <w:u w:val="single"/>
        </w:rPr>
      </w:pPr>
    </w:p>
    <w:p w14:paraId="1373A572" w14:textId="77777777" w:rsidR="000E45F8" w:rsidRDefault="000E45F8" w:rsidP="005E01F4">
      <w:pPr>
        <w:ind w:right="1354"/>
        <w:jc w:val="both"/>
        <w:rPr>
          <w:rFonts w:ascii="Arial Black" w:hAnsi="Arial Black"/>
          <w:b/>
          <w:sz w:val="32"/>
          <w:szCs w:val="32"/>
          <w:u w:val="single"/>
        </w:rPr>
      </w:pPr>
    </w:p>
    <w:p w14:paraId="211A9F57" w14:textId="77777777" w:rsidR="000E45F8" w:rsidRDefault="000E45F8" w:rsidP="005E01F4">
      <w:pPr>
        <w:ind w:right="1354"/>
        <w:jc w:val="both"/>
        <w:rPr>
          <w:rFonts w:ascii="Arial Black" w:hAnsi="Arial Black"/>
          <w:b/>
          <w:sz w:val="32"/>
          <w:szCs w:val="32"/>
          <w:u w:val="single"/>
        </w:rPr>
      </w:pPr>
    </w:p>
    <w:p w14:paraId="0E87775C" w14:textId="77777777" w:rsidR="000E45F8" w:rsidRDefault="000E45F8" w:rsidP="005E01F4">
      <w:pPr>
        <w:ind w:right="1354"/>
        <w:jc w:val="both"/>
        <w:rPr>
          <w:rFonts w:ascii="Arial Black" w:hAnsi="Arial Black"/>
          <w:b/>
          <w:sz w:val="32"/>
          <w:szCs w:val="32"/>
          <w:u w:val="single"/>
        </w:rPr>
      </w:pPr>
    </w:p>
    <w:p w14:paraId="2982C46B" w14:textId="155F9297" w:rsidR="005432DD" w:rsidRPr="000E7066" w:rsidRDefault="00CB0692" w:rsidP="005E01F4">
      <w:pPr>
        <w:ind w:right="1354"/>
        <w:jc w:val="both"/>
        <w:rPr>
          <w:rFonts w:ascii="Arial Black" w:hAnsi="Arial Black"/>
          <w:b/>
          <w:sz w:val="32"/>
          <w:szCs w:val="32"/>
          <w:u w:val="single"/>
        </w:rPr>
      </w:pPr>
      <w:r w:rsidRPr="000E7066">
        <w:rPr>
          <w:rFonts w:ascii="Arial Black" w:hAnsi="Arial Black"/>
          <w:b/>
          <w:sz w:val="32"/>
          <w:szCs w:val="32"/>
          <w:u w:val="single"/>
        </w:rPr>
        <w:lastRenderedPageBreak/>
        <w:t>COUNTY AND MUNICIPAL PROVIDERS</w:t>
      </w:r>
    </w:p>
    <w:p w14:paraId="18B60328" w14:textId="77777777" w:rsidR="00CB0692" w:rsidRPr="000E7066" w:rsidRDefault="00CB0692" w:rsidP="005E01F4">
      <w:pPr>
        <w:ind w:right="1354"/>
        <w:rPr>
          <w:rFonts w:ascii="Arial Black" w:hAnsi="Arial Black"/>
          <w:b/>
          <w:sz w:val="32"/>
          <w:szCs w:val="32"/>
        </w:rPr>
      </w:pPr>
      <w:r w:rsidRPr="000E7066">
        <w:rPr>
          <w:rFonts w:ascii="Arial Black" w:hAnsi="Arial Black"/>
          <w:b/>
          <w:sz w:val="32"/>
          <w:szCs w:val="32"/>
        </w:rPr>
        <w:t>Broward County and City Contact Information and Access Features</w:t>
      </w:r>
    </w:p>
    <w:p w14:paraId="76AE183B" w14:textId="7378E2B3" w:rsidR="00CB0692" w:rsidRPr="000E7066" w:rsidRDefault="00CB0692" w:rsidP="005E01F4">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There are 31 municipalities in Broward County, Florida. Most of the municipalities have their own independent</w:t>
      </w:r>
      <w:r w:rsidR="00402385" w:rsidRPr="000E7066">
        <w:rPr>
          <w:rFonts w:ascii="Arial Black" w:hAnsi="Arial Black" w:cstheme="minorHAnsi"/>
          <w:b/>
          <w:sz w:val="32"/>
          <w:szCs w:val="32"/>
        </w:rPr>
        <w:t xml:space="preserve"> </w:t>
      </w:r>
      <w:r w:rsidRPr="000E7066">
        <w:rPr>
          <w:rFonts w:ascii="Arial Black" w:hAnsi="Arial Black" w:cstheme="minorHAnsi"/>
          <w:b/>
          <w:sz w:val="32"/>
          <w:szCs w:val="32"/>
        </w:rPr>
        <w:t>park</w:t>
      </w:r>
      <w:r w:rsidR="00707A45">
        <w:rPr>
          <w:rFonts w:ascii="Arial Black" w:hAnsi="Arial Black" w:cstheme="minorHAnsi"/>
          <w:b/>
          <w:sz w:val="32"/>
          <w:szCs w:val="32"/>
        </w:rPr>
        <w:t>s</w:t>
      </w:r>
      <w:r w:rsidRPr="000E7066">
        <w:rPr>
          <w:rFonts w:ascii="Arial Black" w:hAnsi="Arial Black" w:cstheme="minorHAnsi"/>
          <w:b/>
          <w:sz w:val="32"/>
          <w:szCs w:val="32"/>
        </w:rPr>
        <w:t xml:space="preserve"> and recreation agencies that offer year-round recreation and leisure opportunities, park facilities</w:t>
      </w:r>
      <w:r w:rsidR="00502B1A">
        <w:rPr>
          <w:rFonts w:ascii="Arial Black" w:hAnsi="Arial Black" w:cstheme="minorHAnsi"/>
          <w:b/>
          <w:sz w:val="32"/>
          <w:szCs w:val="32"/>
        </w:rPr>
        <w:t>,</w:t>
      </w:r>
      <w:r w:rsidRPr="000E7066">
        <w:rPr>
          <w:rFonts w:ascii="Arial Black" w:hAnsi="Arial Black" w:cstheme="minorHAnsi"/>
          <w:b/>
          <w:sz w:val="32"/>
          <w:szCs w:val="32"/>
        </w:rPr>
        <w:t xml:space="preserve"> and</w:t>
      </w:r>
      <w:r w:rsidR="00402385" w:rsidRPr="000E7066">
        <w:rPr>
          <w:rFonts w:ascii="Arial Black" w:hAnsi="Arial Black" w:cstheme="minorHAnsi"/>
          <w:b/>
          <w:sz w:val="32"/>
          <w:szCs w:val="32"/>
        </w:rPr>
        <w:t xml:space="preserve"> </w:t>
      </w:r>
      <w:r w:rsidRPr="000E7066">
        <w:rPr>
          <w:rFonts w:ascii="Arial Black" w:hAnsi="Arial Black" w:cstheme="minorHAnsi"/>
          <w:b/>
          <w:sz w:val="32"/>
          <w:szCs w:val="32"/>
        </w:rPr>
        <w:t>amenities. For information on a particular park and recreation agency's programs and/</w:t>
      </w:r>
      <w:r w:rsidR="006F06E7">
        <w:rPr>
          <w:rFonts w:ascii="Arial Black" w:hAnsi="Arial Black" w:cstheme="minorHAnsi"/>
          <w:b/>
          <w:sz w:val="32"/>
          <w:szCs w:val="32"/>
        </w:rPr>
        <w:t xml:space="preserve"> </w:t>
      </w:r>
      <w:r w:rsidRPr="000E7066">
        <w:rPr>
          <w:rFonts w:ascii="Arial Black" w:hAnsi="Arial Black" w:cstheme="minorHAnsi"/>
          <w:b/>
          <w:sz w:val="32"/>
          <w:szCs w:val="32"/>
        </w:rPr>
        <w:t>or facilities,</w:t>
      </w:r>
      <w:r w:rsidR="00402385" w:rsidRPr="000E7066">
        <w:rPr>
          <w:rFonts w:ascii="Arial Black" w:hAnsi="Arial Black" w:cstheme="minorHAnsi"/>
          <w:b/>
          <w:sz w:val="32"/>
          <w:szCs w:val="32"/>
        </w:rPr>
        <w:t xml:space="preserve"> </w:t>
      </w:r>
      <w:r w:rsidRPr="000E7066">
        <w:rPr>
          <w:rFonts w:ascii="Arial Black" w:hAnsi="Arial Black" w:cstheme="minorHAnsi"/>
          <w:b/>
          <w:sz w:val="32"/>
          <w:szCs w:val="32"/>
        </w:rPr>
        <w:t>contact that municipal agency directly.</w:t>
      </w:r>
    </w:p>
    <w:p w14:paraId="67976E48" w14:textId="77777777" w:rsidR="006F06E7" w:rsidRDefault="006F06E7" w:rsidP="005E01F4">
      <w:pPr>
        <w:pStyle w:val="BodyText"/>
        <w:tabs>
          <w:tab w:val="left" w:pos="2508"/>
        </w:tabs>
        <w:spacing w:before="1"/>
        <w:rPr>
          <w:rFonts w:ascii="Arial Black" w:hAnsi="Arial Black" w:cstheme="minorHAnsi"/>
          <w:b/>
          <w:bCs/>
          <w:sz w:val="32"/>
          <w:szCs w:val="32"/>
        </w:rPr>
      </w:pPr>
    </w:p>
    <w:p w14:paraId="0FE47FFB" w14:textId="7F9DE642" w:rsidR="00CB0692" w:rsidRPr="000E7066" w:rsidRDefault="00CB0692" w:rsidP="005E01F4">
      <w:pPr>
        <w:pStyle w:val="BodyText"/>
        <w:tabs>
          <w:tab w:val="left" w:pos="2508"/>
        </w:tabs>
        <w:spacing w:before="1"/>
        <w:rPr>
          <w:rFonts w:ascii="Arial Black" w:hAnsi="Arial Black" w:cstheme="minorHAnsi"/>
          <w:b/>
          <w:sz w:val="32"/>
          <w:szCs w:val="32"/>
        </w:rPr>
      </w:pPr>
      <w:r w:rsidRPr="000E7066">
        <w:rPr>
          <w:rFonts w:ascii="Arial Black" w:hAnsi="Arial Black" w:cstheme="minorHAnsi"/>
          <w:b/>
          <w:bCs/>
          <w:sz w:val="32"/>
          <w:szCs w:val="32"/>
        </w:rPr>
        <w:t>Playgrounds**</w:t>
      </w:r>
      <w:r w:rsidR="00F62EC7" w:rsidRPr="000E7066">
        <w:rPr>
          <w:rFonts w:ascii="Arial Black" w:hAnsi="Arial Black" w:cstheme="minorHAnsi"/>
          <w:b/>
          <w:bCs/>
          <w:sz w:val="32"/>
          <w:szCs w:val="32"/>
        </w:rPr>
        <w:t xml:space="preserve"> means</w:t>
      </w:r>
      <w:r w:rsidR="00F62EC7" w:rsidRPr="000E7066">
        <w:rPr>
          <w:rFonts w:ascii="Arial Black" w:hAnsi="Arial Black" w:cstheme="minorHAnsi"/>
          <w:b/>
          <w:sz w:val="32"/>
          <w:szCs w:val="32"/>
        </w:rPr>
        <w:t xml:space="preserve"> the l</w:t>
      </w:r>
      <w:r w:rsidRPr="000E7066">
        <w:rPr>
          <w:rFonts w:ascii="Arial Black" w:hAnsi="Arial Black" w:cstheme="minorHAnsi"/>
          <w:b/>
          <w:sz w:val="32"/>
          <w:szCs w:val="32"/>
        </w:rPr>
        <w:t>evel of accessibility</w:t>
      </w:r>
      <w:r w:rsidR="00402385" w:rsidRPr="000E7066">
        <w:rPr>
          <w:rFonts w:ascii="Arial Black" w:hAnsi="Arial Black" w:cstheme="minorHAnsi"/>
          <w:b/>
          <w:sz w:val="32"/>
          <w:szCs w:val="32"/>
        </w:rPr>
        <w:t xml:space="preserve"> </w:t>
      </w:r>
      <w:r w:rsidRPr="000E7066">
        <w:rPr>
          <w:rFonts w:ascii="Arial Black" w:hAnsi="Arial Black" w:cstheme="minorHAnsi"/>
          <w:b/>
          <w:sz w:val="32"/>
          <w:szCs w:val="32"/>
        </w:rPr>
        <w:t>/</w:t>
      </w:r>
      <w:r w:rsidR="00402385" w:rsidRPr="000E7066">
        <w:rPr>
          <w:rFonts w:ascii="Arial Black" w:hAnsi="Arial Black" w:cstheme="minorHAnsi"/>
          <w:b/>
          <w:sz w:val="32"/>
          <w:szCs w:val="32"/>
        </w:rPr>
        <w:t xml:space="preserve"> </w:t>
      </w:r>
      <w:r w:rsidRPr="000E7066">
        <w:rPr>
          <w:rFonts w:ascii="Arial Black" w:hAnsi="Arial Black" w:cstheme="minorHAnsi"/>
          <w:b/>
          <w:sz w:val="32"/>
          <w:szCs w:val="32"/>
        </w:rPr>
        <w:t>usability varies for each playground noted under access features.</w:t>
      </w:r>
    </w:p>
    <w:p w14:paraId="4C0E6D11" w14:textId="77777777" w:rsidR="005432DD" w:rsidRPr="000E7066" w:rsidRDefault="005432DD" w:rsidP="005E01F4">
      <w:pPr>
        <w:pStyle w:val="BodyText"/>
        <w:tabs>
          <w:tab w:val="left" w:pos="2508"/>
        </w:tabs>
        <w:spacing w:before="1"/>
        <w:rPr>
          <w:rFonts w:ascii="Arial Black" w:hAnsi="Arial Black" w:cstheme="minorHAnsi"/>
          <w:b/>
          <w:sz w:val="32"/>
          <w:szCs w:val="32"/>
        </w:rPr>
      </w:pPr>
    </w:p>
    <w:p w14:paraId="607AF772" w14:textId="4D952892" w:rsidR="00F62EC7" w:rsidRPr="000E7066" w:rsidRDefault="00F62EC7" w:rsidP="005E01F4">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BROWARD COUNTY PARKS </w:t>
      </w:r>
      <w:r w:rsidR="00670C3B">
        <w:rPr>
          <w:rFonts w:ascii="Arial Black" w:hAnsi="Arial Black" w:cstheme="minorHAnsi"/>
          <w:b/>
          <w:sz w:val="32"/>
          <w:szCs w:val="32"/>
        </w:rPr>
        <w:t>AND</w:t>
      </w:r>
      <w:r w:rsidRPr="000E7066">
        <w:rPr>
          <w:rFonts w:ascii="Arial Black" w:hAnsi="Arial Black" w:cstheme="minorHAnsi"/>
          <w:b/>
          <w:sz w:val="32"/>
          <w:szCs w:val="32"/>
        </w:rPr>
        <w:t xml:space="preserve"> RECREATION DIVISION </w:t>
      </w:r>
      <w:r w:rsidR="00502B1A">
        <w:rPr>
          <w:rFonts w:ascii="Arial Black" w:hAnsi="Arial Black" w:cstheme="minorHAnsi"/>
          <w:b/>
          <w:sz w:val="32"/>
          <w:szCs w:val="32"/>
        </w:rPr>
        <w:t>–</w:t>
      </w:r>
      <w:r w:rsidRPr="000E7066">
        <w:rPr>
          <w:rFonts w:ascii="Arial Black" w:hAnsi="Arial Black" w:cstheme="minorHAnsi"/>
          <w:b/>
          <w:sz w:val="32"/>
          <w:szCs w:val="32"/>
        </w:rPr>
        <w:t xml:space="preserve"> Broward.org/Parks   </w:t>
      </w:r>
    </w:p>
    <w:p w14:paraId="6873BB2F" w14:textId="4865ACCC" w:rsidR="00F62EC7" w:rsidRPr="000E7066" w:rsidRDefault="00F62EC7"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Special Populations Section</w:t>
      </w:r>
      <w:r w:rsidR="006A6A90" w:rsidRPr="000E7066">
        <w:rPr>
          <w:rFonts w:ascii="Arial Black" w:hAnsi="Arial Black" w:cstheme="minorHAnsi"/>
          <w:sz w:val="32"/>
          <w:szCs w:val="32"/>
        </w:rPr>
        <w:t xml:space="preserve"> </w:t>
      </w:r>
      <w:r w:rsidR="00502B1A">
        <w:rPr>
          <w:rFonts w:ascii="Arial Black" w:hAnsi="Arial Black"/>
          <w:sz w:val="32"/>
          <w:szCs w:val="32"/>
        </w:rPr>
        <w:t xml:space="preserve">– </w:t>
      </w:r>
      <w:r w:rsidR="006A6A90" w:rsidRPr="000E7066">
        <w:rPr>
          <w:rFonts w:ascii="Arial Black" w:hAnsi="Arial Black" w:cstheme="minorHAnsi"/>
          <w:sz w:val="32"/>
          <w:szCs w:val="32"/>
        </w:rPr>
        <w:t>Phone</w:t>
      </w:r>
      <w:r w:rsidRPr="000E7066">
        <w:rPr>
          <w:rFonts w:ascii="Arial Black" w:hAnsi="Arial Black" w:cstheme="minorHAnsi"/>
          <w:sz w:val="32"/>
          <w:szCs w:val="32"/>
        </w:rPr>
        <w:t>: 954-</w:t>
      </w:r>
      <w:r w:rsidR="006A6A90" w:rsidRPr="000E7066">
        <w:rPr>
          <w:rFonts w:ascii="Arial Black" w:hAnsi="Arial Black" w:cstheme="minorHAnsi"/>
          <w:sz w:val="32"/>
          <w:szCs w:val="32"/>
        </w:rPr>
        <w:t>3</w:t>
      </w:r>
      <w:r w:rsidRPr="000E7066">
        <w:rPr>
          <w:rFonts w:ascii="Arial Black" w:hAnsi="Arial Black" w:cstheme="minorHAnsi"/>
          <w:sz w:val="32"/>
          <w:szCs w:val="32"/>
        </w:rPr>
        <w:t xml:space="preserve">57-8170 </w:t>
      </w:r>
      <w:r w:rsidR="00646D6C">
        <w:rPr>
          <w:rFonts w:ascii="Arial Black" w:hAnsi="Arial Black" w:cstheme="minorHAnsi"/>
          <w:sz w:val="32"/>
          <w:szCs w:val="32"/>
        </w:rPr>
        <w:t>or</w:t>
      </w:r>
      <w:r w:rsidR="006A6A90" w:rsidRPr="000E7066">
        <w:rPr>
          <w:rFonts w:ascii="Arial Black" w:hAnsi="Arial Black" w:cstheme="minorHAnsi"/>
          <w:sz w:val="32"/>
          <w:szCs w:val="32"/>
        </w:rPr>
        <w:t xml:space="preserve"> 954-357-8160</w:t>
      </w:r>
      <w:r w:rsidRPr="000E7066">
        <w:rPr>
          <w:rFonts w:ascii="Arial Black" w:hAnsi="Arial Black" w:cstheme="minorHAnsi"/>
          <w:sz w:val="32"/>
          <w:szCs w:val="32"/>
        </w:rPr>
        <w:t xml:space="preserve"> or TTY</w:t>
      </w:r>
      <w:r w:rsidR="00C268E9" w:rsidRPr="000E7066">
        <w:rPr>
          <w:rFonts w:ascii="Arial Black" w:hAnsi="Arial Black" w:cstheme="minorHAnsi"/>
          <w:sz w:val="32"/>
          <w:szCs w:val="32"/>
        </w:rPr>
        <w:t>:</w:t>
      </w:r>
      <w:r w:rsidRPr="000E7066">
        <w:rPr>
          <w:rFonts w:ascii="Arial Black" w:hAnsi="Arial Black" w:cstheme="minorHAnsi"/>
          <w:sz w:val="32"/>
          <w:szCs w:val="32"/>
        </w:rPr>
        <w:t xml:space="preserve"> 954-537-2844</w:t>
      </w:r>
    </w:p>
    <w:p w14:paraId="3AE0F40F" w14:textId="1789B1D4" w:rsidR="00F62EC7" w:rsidRPr="000E7066" w:rsidRDefault="00F62EC7" w:rsidP="00F62EC7">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POOLS </w:t>
      </w:r>
      <w:r w:rsidR="0044146D">
        <w:rPr>
          <w:rFonts w:ascii="Arial Black" w:hAnsi="Arial Black" w:cstheme="minorHAnsi"/>
          <w:b/>
          <w:sz w:val="32"/>
          <w:szCs w:val="32"/>
        </w:rPr>
        <w:t>AND/</w:t>
      </w:r>
      <w:r w:rsidR="00067948">
        <w:rPr>
          <w:rFonts w:ascii="Arial Black" w:hAnsi="Arial Black" w:cstheme="minorHAnsi"/>
          <w:b/>
          <w:sz w:val="32"/>
          <w:szCs w:val="32"/>
        </w:rPr>
        <w:t xml:space="preserve"> </w:t>
      </w:r>
      <w:r w:rsidR="0044146D">
        <w:rPr>
          <w:rFonts w:ascii="Arial Black" w:hAnsi="Arial Black" w:cstheme="minorHAnsi"/>
          <w:b/>
          <w:sz w:val="32"/>
          <w:szCs w:val="32"/>
        </w:rPr>
        <w:t>OR</w:t>
      </w:r>
      <w:r w:rsidR="00646D6C">
        <w:rPr>
          <w:rFonts w:ascii="Arial Black" w:hAnsi="Arial Black" w:cstheme="minorHAnsi"/>
          <w:b/>
          <w:sz w:val="32"/>
          <w:szCs w:val="32"/>
        </w:rPr>
        <w:t xml:space="preserve"> </w:t>
      </w:r>
      <w:r w:rsidRPr="000E7066">
        <w:rPr>
          <w:rFonts w:ascii="Arial Black" w:hAnsi="Arial Black" w:cstheme="minorHAnsi"/>
          <w:b/>
          <w:sz w:val="32"/>
          <w:szCs w:val="32"/>
        </w:rPr>
        <w:t xml:space="preserve">WATER PLAYGROUNDS:  </w:t>
      </w:r>
    </w:p>
    <w:p w14:paraId="4035E403" w14:textId="77777777" w:rsidR="00315B54" w:rsidRDefault="001A0521"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F62EC7" w:rsidRPr="000E7066">
        <w:rPr>
          <w:rFonts w:ascii="Arial Black" w:hAnsi="Arial Black" w:cstheme="minorHAnsi"/>
          <w:sz w:val="32"/>
          <w:szCs w:val="32"/>
        </w:rPr>
        <w:t>C.B. Smith Park</w:t>
      </w:r>
      <w:r w:rsidR="00BC4F58" w:rsidRPr="000E7066">
        <w:rPr>
          <w:rFonts w:ascii="Arial Black" w:hAnsi="Arial Black" w:cstheme="minorHAnsi"/>
          <w:sz w:val="32"/>
          <w:szCs w:val="32"/>
        </w:rPr>
        <w:t xml:space="preserve"> </w:t>
      </w:r>
      <w:r w:rsidR="00502B1A">
        <w:rPr>
          <w:rFonts w:ascii="Arial Black" w:hAnsi="Arial Black"/>
          <w:sz w:val="32"/>
          <w:szCs w:val="32"/>
        </w:rPr>
        <w:t xml:space="preserve">– </w:t>
      </w:r>
      <w:r w:rsidR="006A6A90" w:rsidRPr="000E7066">
        <w:rPr>
          <w:rFonts w:ascii="Arial Black" w:hAnsi="Arial Black" w:cstheme="minorHAnsi"/>
          <w:sz w:val="32"/>
          <w:szCs w:val="32"/>
        </w:rPr>
        <w:t xml:space="preserve">Phone: </w:t>
      </w:r>
      <w:r w:rsidR="00F62EC7" w:rsidRPr="000E7066">
        <w:rPr>
          <w:rFonts w:ascii="Arial Black" w:hAnsi="Arial Black" w:cstheme="minorHAnsi"/>
          <w:sz w:val="32"/>
          <w:szCs w:val="32"/>
        </w:rPr>
        <w:t>954-357-5170</w:t>
      </w:r>
      <w:r w:rsidR="00BC4F58" w:rsidRPr="000E7066">
        <w:rPr>
          <w:rFonts w:ascii="Arial Black" w:hAnsi="Arial Black" w:cstheme="minorHAnsi"/>
          <w:sz w:val="32"/>
          <w:szCs w:val="32"/>
        </w:rPr>
        <w:t xml:space="preserve">. Address: </w:t>
      </w:r>
      <w:r w:rsidR="00F62EC7" w:rsidRPr="000E7066">
        <w:rPr>
          <w:rFonts w:ascii="Arial Black" w:hAnsi="Arial Black" w:cstheme="minorHAnsi"/>
          <w:sz w:val="32"/>
          <w:szCs w:val="32"/>
        </w:rPr>
        <w:t>900 N</w:t>
      </w:r>
      <w:r w:rsidR="0092688E">
        <w:rPr>
          <w:rFonts w:ascii="Arial Black" w:hAnsi="Arial Black" w:cstheme="minorHAnsi"/>
          <w:sz w:val="32"/>
          <w:szCs w:val="32"/>
        </w:rPr>
        <w:t>orth</w:t>
      </w:r>
      <w:r w:rsidR="00F62EC7" w:rsidRPr="000E7066">
        <w:rPr>
          <w:rFonts w:ascii="Arial Black" w:hAnsi="Arial Black" w:cstheme="minorHAnsi"/>
          <w:sz w:val="32"/>
          <w:szCs w:val="32"/>
        </w:rPr>
        <w:t xml:space="preserve"> Flamingo R</w:t>
      </w:r>
      <w:r w:rsidR="0092688E">
        <w:rPr>
          <w:rFonts w:ascii="Arial Black" w:hAnsi="Arial Black" w:cstheme="minorHAnsi"/>
          <w:sz w:val="32"/>
          <w:szCs w:val="32"/>
        </w:rPr>
        <w:t>oad,</w:t>
      </w:r>
    </w:p>
    <w:p w14:paraId="37DAA97D" w14:textId="0EE77FB3" w:rsidR="00C5274F"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Pembroke Pines</w:t>
      </w:r>
      <w:r w:rsidR="00C5274F">
        <w:rPr>
          <w:rFonts w:ascii="Arial Black" w:hAnsi="Arial Black" w:cstheme="minorHAnsi"/>
          <w:sz w:val="32"/>
          <w:szCs w:val="32"/>
        </w:rPr>
        <w:t xml:space="preserve"> </w:t>
      </w:r>
    </w:p>
    <w:p w14:paraId="55F213E7" w14:textId="28C55190" w:rsidR="00315B54" w:rsidRDefault="00C5274F"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315B54">
        <w:rPr>
          <w:rFonts w:ascii="Arial Black" w:hAnsi="Arial Black" w:cstheme="minorHAnsi"/>
          <w:sz w:val="32"/>
          <w:szCs w:val="32"/>
        </w:rPr>
        <w:t xml:space="preserve"> </w:t>
      </w:r>
      <w:r w:rsidR="00F62EC7" w:rsidRPr="000E7066">
        <w:rPr>
          <w:rFonts w:ascii="Arial Black" w:hAnsi="Arial Black" w:cstheme="minorHAnsi"/>
          <w:sz w:val="32"/>
          <w:szCs w:val="32"/>
        </w:rPr>
        <w:t xml:space="preserve">Water </w:t>
      </w:r>
      <w:r w:rsidR="00502B1A">
        <w:rPr>
          <w:rFonts w:ascii="Arial Black" w:hAnsi="Arial Black" w:cstheme="minorHAnsi"/>
          <w:sz w:val="32"/>
          <w:szCs w:val="32"/>
        </w:rPr>
        <w:t>p</w:t>
      </w:r>
      <w:r w:rsidR="00F62EC7" w:rsidRPr="000E7066">
        <w:rPr>
          <w:rFonts w:ascii="Arial Black" w:hAnsi="Arial Black" w:cstheme="minorHAnsi"/>
          <w:sz w:val="32"/>
          <w:szCs w:val="32"/>
        </w:rPr>
        <w:t>laygrounds with sloped entry, aquatic wheelchair</w:t>
      </w:r>
      <w:r w:rsidR="00502B1A">
        <w:rPr>
          <w:rFonts w:ascii="Arial Black" w:hAnsi="Arial Black" w:cstheme="minorHAnsi"/>
          <w:sz w:val="32"/>
          <w:szCs w:val="32"/>
        </w:rPr>
        <w:t>,</w:t>
      </w:r>
      <w:r w:rsidR="006A6A90" w:rsidRPr="000E7066">
        <w:rPr>
          <w:rFonts w:ascii="Arial Black" w:hAnsi="Arial Black" w:cstheme="minorHAnsi"/>
          <w:sz w:val="32"/>
          <w:szCs w:val="32"/>
        </w:rPr>
        <w:t xml:space="preserve"> </w:t>
      </w:r>
      <w:r>
        <w:rPr>
          <w:rFonts w:ascii="Arial Black" w:hAnsi="Arial Black" w:cstheme="minorHAnsi"/>
          <w:sz w:val="32"/>
          <w:szCs w:val="32"/>
        </w:rPr>
        <w:t>and</w:t>
      </w:r>
      <w:r w:rsidR="006A6A90" w:rsidRPr="000E7066">
        <w:rPr>
          <w:rFonts w:ascii="Arial Black" w:hAnsi="Arial Black" w:cstheme="minorHAnsi"/>
          <w:sz w:val="32"/>
          <w:szCs w:val="32"/>
        </w:rPr>
        <w:t xml:space="preserve"> </w:t>
      </w:r>
      <w:r w:rsidR="00F62EC7" w:rsidRPr="000E7066">
        <w:rPr>
          <w:rFonts w:ascii="Arial Black" w:hAnsi="Arial Black" w:cstheme="minorHAnsi"/>
          <w:sz w:val="32"/>
          <w:szCs w:val="32"/>
        </w:rPr>
        <w:t>Lazy River with</w:t>
      </w:r>
    </w:p>
    <w:p w14:paraId="066424B3" w14:textId="34D6CB45" w:rsidR="00F62EC7" w:rsidRPr="000E7066"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lift</w:t>
      </w:r>
      <w:r w:rsidR="001D6E79">
        <w:rPr>
          <w:rFonts w:ascii="Arial Black" w:hAnsi="Arial Black" w:cstheme="minorHAnsi"/>
          <w:sz w:val="32"/>
          <w:szCs w:val="32"/>
        </w:rPr>
        <w:t>.</w:t>
      </w:r>
      <w:r w:rsidR="00F62EC7" w:rsidRPr="000E7066">
        <w:rPr>
          <w:rFonts w:ascii="Arial Black" w:hAnsi="Arial Black" w:cstheme="minorHAnsi"/>
          <w:sz w:val="32"/>
          <w:szCs w:val="32"/>
        </w:rPr>
        <w:t xml:space="preserve">  </w:t>
      </w:r>
    </w:p>
    <w:p w14:paraId="2FC52BD4" w14:textId="77777777" w:rsidR="00315B54" w:rsidRDefault="001A0521"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F62EC7" w:rsidRPr="000E7066">
        <w:rPr>
          <w:rFonts w:ascii="Arial Black" w:hAnsi="Arial Black" w:cstheme="minorHAnsi"/>
          <w:sz w:val="32"/>
          <w:szCs w:val="32"/>
        </w:rPr>
        <w:t xml:space="preserve">Central Broward Park </w:t>
      </w:r>
      <w:r w:rsidR="00502B1A">
        <w:rPr>
          <w:rFonts w:ascii="Arial Black" w:hAnsi="Arial Black"/>
          <w:sz w:val="32"/>
          <w:szCs w:val="32"/>
        </w:rPr>
        <w:t xml:space="preserve">– </w:t>
      </w:r>
      <w:r w:rsidR="00F62EC7" w:rsidRPr="000E7066">
        <w:rPr>
          <w:rFonts w:ascii="Arial Black" w:hAnsi="Arial Black" w:cstheme="minorHAnsi"/>
          <w:sz w:val="32"/>
          <w:szCs w:val="32"/>
        </w:rPr>
        <w:t>Phone: 954-357-5400</w:t>
      </w:r>
      <w:r w:rsidR="00BC4F58" w:rsidRPr="000E7066">
        <w:rPr>
          <w:rFonts w:ascii="Arial Black" w:hAnsi="Arial Black" w:cstheme="minorHAnsi"/>
          <w:sz w:val="32"/>
          <w:szCs w:val="32"/>
        </w:rPr>
        <w:t xml:space="preserve">. Address: </w:t>
      </w:r>
      <w:r w:rsidR="00F62EC7" w:rsidRPr="000E7066">
        <w:rPr>
          <w:rFonts w:ascii="Arial Black" w:hAnsi="Arial Black" w:cstheme="minorHAnsi"/>
          <w:sz w:val="32"/>
          <w:szCs w:val="32"/>
        </w:rPr>
        <w:t>3770 N</w:t>
      </w:r>
      <w:r w:rsidR="0092688E">
        <w:rPr>
          <w:rFonts w:ascii="Arial Black" w:hAnsi="Arial Black" w:cstheme="minorHAnsi"/>
          <w:sz w:val="32"/>
          <w:szCs w:val="32"/>
        </w:rPr>
        <w:t>orthwest</w:t>
      </w:r>
      <w:r w:rsidR="00F62EC7" w:rsidRPr="000E7066">
        <w:rPr>
          <w:rFonts w:ascii="Arial Black" w:hAnsi="Arial Black" w:cstheme="minorHAnsi"/>
          <w:sz w:val="32"/>
          <w:szCs w:val="32"/>
        </w:rPr>
        <w:t xml:space="preserve"> 11</w:t>
      </w:r>
      <w:r w:rsidR="00502B1A" w:rsidRPr="00315B54">
        <w:rPr>
          <w:rFonts w:ascii="Arial Black" w:hAnsi="Arial Black" w:cstheme="minorHAnsi"/>
          <w:sz w:val="32"/>
          <w:szCs w:val="32"/>
          <w:vertAlign w:val="superscript"/>
        </w:rPr>
        <w:t>th</w:t>
      </w:r>
    </w:p>
    <w:p w14:paraId="4AE09628" w14:textId="6144F220" w:rsidR="00F62EC7" w:rsidRPr="000E7066"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Pl</w:t>
      </w:r>
      <w:r w:rsidR="006A6A90" w:rsidRPr="000E7066">
        <w:rPr>
          <w:rFonts w:ascii="Arial Black" w:hAnsi="Arial Black" w:cstheme="minorHAnsi"/>
          <w:sz w:val="32"/>
          <w:szCs w:val="32"/>
        </w:rPr>
        <w:t>ace</w:t>
      </w:r>
      <w:r w:rsidR="00F62EC7" w:rsidRPr="000E7066">
        <w:rPr>
          <w:rFonts w:ascii="Arial Black" w:hAnsi="Arial Black" w:cstheme="minorHAnsi"/>
          <w:sz w:val="32"/>
          <w:szCs w:val="32"/>
        </w:rPr>
        <w:t>, Lauderhill</w:t>
      </w:r>
    </w:p>
    <w:p w14:paraId="475101D3" w14:textId="5988C946" w:rsidR="00315B54" w:rsidRDefault="00485DB5"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 xml:space="preserve"> </w:t>
      </w:r>
      <w:r w:rsidR="00315B54">
        <w:rPr>
          <w:rFonts w:ascii="Arial Black" w:hAnsi="Arial Black" w:cstheme="minorHAnsi"/>
          <w:sz w:val="32"/>
          <w:szCs w:val="32"/>
        </w:rPr>
        <w:t xml:space="preserve">  </w:t>
      </w:r>
      <w:r w:rsidR="00F62EC7" w:rsidRPr="000E7066">
        <w:rPr>
          <w:rFonts w:ascii="Arial Black" w:hAnsi="Arial Black" w:cstheme="minorHAnsi"/>
          <w:sz w:val="32"/>
          <w:szCs w:val="32"/>
        </w:rPr>
        <w:t>Pool with lift, sloped entry, aquatic wheelchair</w:t>
      </w:r>
      <w:r w:rsidR="00502B1A">
        <w:rPr>
          <w:rFonts w:ascii="Arial Black" w:hAnsi="Arial Black" w:cstheme="minorHAnsi"/>
          <w:sz w:val="32"/>
          <w:szCs w:val="32"/>
        </w:rPr>
        <w:t>,</w:t>
      </w:r>
      <w:r w:rsidR="006A6A90" w:rsidRPr="000E7066">
        <w:rPr>
          <w:rFonts w:ascii="Arial Black" w:hAnsi="Arial Black" w:cstheme="minorHAnsi"/>
          <w:sz w:val="32"/>
          <w:szCs w:val="32"/>
        </w:rPr>
        <w:t xml:space="preserve"> </w:t>
      </w:r>
      <w:r w:rsidR="00502B1A">
        <w:rPr>
          <w:rFonts w:ascii="Arial Black" w:hAnsi="Arial Black" w:cstheme="minorHAnsi"/>
          <w:sz w:val="32"/>
          <w:szCs w:val="32"/>
        </w:rPr>
        <w:t>and</w:t>
      </w:r>
      <w:r w:rsidR="006A6A90" w:rsidRPr="000E7066">
        <w:rPr>
          <w:rFonts w:ascii="Arial Black" w:hAnsi="Arial Black" w:cstheme="minorHAnsi"/>
          <w:sz w:val="32"/>
          <w:szCs w:val="32"/>
        </w:rPr>
        <w:t xml:space="preserve"> </w:t>
      </w:r>
      <w:r w:rsidR="00502B1A">
        <w:rPr>
          <w:rFonts w:ascii="Arial Black" w:hAnsi="Arial Black" w:cstheme="minorHAnsi"/>
          <w:sz w:val="32"/>
          <w:szCs w:val="32"/>
        </w:rPr>
        <w:t>w</w:t>
      </w:r>
      <w:r w:rsidR="00F62EC7" w:rsidRPr="000E7066">
        <w:rPr>
          <w:rFonts w:ascii="Arial Black" w:hAnsi="Arial Black" w:cstheme="minorHAnsi"/>
          <w:sz w:val="32"/>
          <w:szCs w:val="32"/>
        </w:rPr>
        <w:t xml:space="preserve">ater </w:t>
      </w:r>
      <w:r w:rsidR="00502B1A">
        <w:rPr>
          <w:rFonts w:ascii="Arial Black" w:hAnsi="Arial Black" w:cstheme="minorHAnsi"/>
          <w:sz w:val="32"/>
          <w:szCs w:val="32"/>
        </w:rPr>
        <w:t>p</w:t>
      </w:r>
      <w:r w:rsidR="00F62EC7" w:rsidRPr="000E7066">
        <w:rPr>
          <w:rFonts w:ascii="Arial Black" w:hAnsi="Arial Black" w:cstheme="minorHAnsi"/>
          <w:sz w:val="32"/>
          <w:szCs w:val="32"/>
        </w:rPr>
        <w:t>layground with</w:t>
      </w:r>
    </w:p>
    <w:p w14:paraId="0544BA33" w14:textId="6F9E58E6" w:rsidR="00C5274F"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sloped entry, aquatic wheelchair</w:t>
      </w:r>
      <w:r w:rsidR="001D6E79">
        <w:rPr>
          <w:rFonts w:ascii="Arial Black" w:hAnsi="Arial Black" w:cstheme="minorHAnsi"/>
          <w:sz w:val="32"/>
          <w:szCs w:val="32"/>
        </w:rPr>
        <w:t>.</w:t>
      </w:r>
    </w:p>
    <w:p w14:paraId="7388905F" w14:textId="77777777" w:rsidR="00315B54" w:rsidRDefault="001A0521"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lastRenderedPageBreak/>
        <w:t>•</w:t>
      </w:r>
      <w:r>
        <w:rPr>
          <w:rFonts w:ascii="Arial Black" w:hAnsi="Arial Black" w:cstheme="minorHAnsi"/>
          <w:sz w:val="32"/>
          <w:szCs w:val="32"/>
        </w:rPr>
        <w:t xml:space="preserve"> </w:t>
      </w:r>
      <w:r w:rsidR="00F62EC7" w:rsidRPr="000E7066">
        <w:rPr>
          <w:rFonts w:ascii="Arial Black" w:hAnsi="Arial Black" w:cstheme="minorHAnsi"/>
          <w:sz w:val="32"/>
          <w:szCs w:val="32"/>
        </w:rPr>
        <w:t xml:space="preserve">Quiet Waters Park </w:t>
      </w:r>
      <w:r w:rsidR="00502B1A">
        <w:rPr>
          <w:rFonts w:ascii="Arial Black" w:hAnsi="Arial Black"/>
          <w:sz w:val="32"/>
          <w:szCs w:val="32"/>
        </w:rPr>
        <w:t xml:space="preserve">– </w:t>
      </w:r>
      <w:r w:rsidR="00F62EC7" w:rsidRPr="000E7066">
        <w:rPr>
          <w:rFonts w:ascii="Arial Black" w:hAnsi="Arial Black" w:cstheme="minorHAnsi"/>
          <w:sz w:val="32"/>
          <w:szCs w:val="32"/>
        </w:rPr>
        <w:t>Phone: 954-357-5100</w:t>
      </w:r>
      <w:r w:rsidR="00BC4F58" w:rsidRPr="000E7066">
        <w:rPr>
          <w:rFonts w:ascii="Arial Black" w:hAnsi="Arial Black" w:cstheme="minorHAnsi"/>
          <w:sz w:val="32"/>
          <w:szCs w:val="32"/>
        </w:rPr>
        <w:t>.</w:t>
      </w:r>
      <w:r w:rsidR="00F62EC7" w:rsidRPr="000E7066">
        <w:rPr>
          <w:rFonts w:ascii="Arial Black" w:hAnsi="Arial Black" w:cstheme="minorHAnsi"/>
          <w:sz w:val="32"/>
          <w:szCs w:val="32"/>
        </w:rPr>
        <w:t xml:space="preserve"> Address: 401 S</w:t>
      </w:r>
      <w:r w:rsidR="0092688E">
        <w:rPr>
          <w:rFonts w:ascii="Arial Black" w:hAnsi="Arial Black" w:cstheme="minorHAnsi"/>
          <w:sz w:val="32"/>
          <w:szCs w:val="32"/>
        </w:rPr>
        <w:t>outh</w:t>
      </w:r>
      <w:r w:rsidR="00F62EC7" w:rsidRPr="000E7066">
        <w:rPr>
          <w:rFonts w:ascii="Arial Black" w:hAnsi="Arial Black" w:cstheme="minorHAnsi"/>
          <w:sz w:val="32"/>
          <w:szCs w:val="32"/>
        </w:rPr>
        <w:t xml:space="preserve"> Powerline R</w:t>
      </w:r>
      <w:r w:rsidR="0092688E">
        <w:rPr>
          <w:rFonts w:ascii="Arial Black" w:hAnsi="Arial Black" w:cstheme="minorHAnsi"/>
          <w:sz w:val="32"/>
          <w:szCs w:val="32"/>
        </w:rPr>
        <w:t>oad</w:t>
      </w:r>
      <w:r w:rsidR="00F62EC7" w:rsidRPr="000E7066">
        <w:rPr>
          <w:rFonts w:ascii="Arial Black" w:hAnsi="Arial Black" w:cstheme="minorHAnsi"/>
          <w:sz w:val="32"/>
          <w:szCs w:val="32"/>
        </w:rPr>
        <w:t>,</w:t>
      </w:r>
    </w:p>
    <w:p w14:paraId="418A1B80" w14:textId="68F4DE2E" w:rsidR="00F62EC7" w:rsidRPr="000E7066"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 xml:space="preserve">Deerfield Beach </w:t>
      </w:r>
    </w:p>
    <w:p w14:paraId="6A4DDC5B" w14:textId="703B7252" w:rsidR="00F62EC7" w:rsidRPr="000E7066" w:rsidRDefault="00F62EC7"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 xml:space="preserve">   Water </w:t>
      </w:r>
      <w:r w:rsidR="00502B1A">
        <w:rPr>
          <w:rFonts w:ascii="Arial Black" w:hAnsi="Arial Black" w:cstheme="minorHAnsi"/>
          <w:sz w:val="32"/>
          <w:szCs w:val="32"/>
        </w:rPr>
        <w:t>p</w:t>
      </w:r>
      <w:r w:rsidRPr="000E7066">
        <w:rPr>
          <w:rFonts w:ascii="Arial Black" w:hAnsi="Arial Black" w:cstheme="minorHAnsi"/>
          <w:sz w:val="32"/>
          <w:szCs w:val="32"/>
        </w:rPr>
        <w:t>layground with sloped entry, aquatic wheelchair</w:t>
      </w:r>
      <w:r w:rsidR="001D6E79">
        <w:rPr>
          <w:rFonts w:ascii="Arial Black" w:hAnsi="Arial Black" w:cstheme="minorHAnsi"/>
          <w:sz w:val="32"/>
          <w:szCs w:val="32"/>
        </w:rPr>
        <w:t>.</w:t>
      </w:r>
    </w:p>
    <w:p w14:paraId="353BD515" w14:textId="77777777" w:rsidR="00315B54" w:rsidRDefault="001A0521"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F62EC7" w:rsidRPr="000E7066">
        <w:rPr>
          <w:rFonts w:ascii="Arial Black" w:hAnsi="Arial Black" w:cstheme="minorHAnsi"/>
          <w:sz w:val="32"/>
          <w:szCs w:val="32"/>
        </w:rPr>
        <w:t>T.Y.</w:t>
      </w:r>
      <w:r w:rsidR="00502B1A">
        <w:rPr>
          <w:rFonts w:ascii="Arial Black" w:hAnsi="Arial Black" w:cstheme="minorHAnsi"/>
          <w:sz w:val="32"/>
          <w:szCs w:val="32"/>
        </w:rPr>
        <w:t xml:space="preserve"> (Topeekeegee Yugnee)</w:t>
      </w:r>
      <w:r w:rsidR="00F62EC7" w:rsidRPr="000E7066">
        <w:rPr>
          <w:rFonts w:ascii="Arial Black" w:hAnsi="Arial Black" w:cstheme="minorHAnsi"/>
          <w:sz w:val="32"/>
          <w:szCs w:val="32"/>
        </w:rPr>
        <w:t xml:space="preserve"> Park </w:t>
      </w:r>
      <w:r w:rsidR="00502B1A">
        <w:rPr>
          <w:rFonts w:ascii="Arial Black" w:hAnsi="Arial Black"/>
          <w:sz w:val="32"/>
          <w:szCs w:val="32"/>
        </w:rPr>
        <w:t xml:space="preserve">– </w:t>
      </w:r>
      <w:r w:rsidR="00F62EC7" w:rsidRPr="000E7066">
        <w:rPr>
          <w:rFonts w:ascii="Arial Black" w:hAnsi="Arial Black" w:cstheme="minorHAnsi"/>
          <w:sz w:val="32"/>
          <w:szCs w:val="32"/>
        </w:rPr>
        <w:t>Phone: 954-357-8811</w:t>
      </w:r>
      <w:r w:rsidR="00BC4F58" w:rsidRPr="000E7066">
        <w:rPr>
          <w:rFonts w:ascii="Arial Black" w:hAnsi="Arial Black" w:cstheme="minorHAnsi"/>
          <w:sz w:val="32"/>
          <w:szCs w:val="32"/>
        </w:rPr>
        <w:t>. Address:</w:t>
      </w:r>
      <w:r w:rsidR="00F62EC7" w:rsidRPr="000E7066">
        <w:rPr>
          <w:rFonts w:ascii="Arial Black" w:hAnsi="Arial Black" w:cstheme="minorHAnsi"/>
          <w:sz w:val="32"/>
          <w:szCs w:val="32"/>
        </w:rPr>
        <w:t xml:space="preserve"> 3300 N</w:t>
      </w:r>
      <w:r w:rsidR="0092688E">
        <w:rPr>
          <w:rFonts w:ascii="Arial Black" w:hAnsi="Arial Black" w:cstheme="minorHAnsi"/>
          <w:sz w:val="32"/>
          <w:szCs w:val="32"/>
        </w:rPr>
        <w:t>orth</w:t>
      </w:r>
    </w:p>
    <w:p w14:paraId="480B8D9D" w14:textId="567AF48B" w:rsidR="00F62EC7" w:rsidRPr="000E7066"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Park R</w:t>
      </w:r>
      <w:r w:rsidR="0092688E">
        <w:rPr>
          <w:rFonts w:ascii="Arial Black" w:hAnsi="Arial Black" w:cstheme="minorHAnsi"/>
          <w:sz w:val="32"/>
          <w:szCs w:val="32"/>
        </w:rPr>
        <w:t>oad</w:t>
      </w:r>
      <w:r w:rsidR="00F62EC7" w:rsidRPr="000E7066">
        <w:rPr>
          <w:rFonts w:ascii="Arial Black" w:hAnsi="Arial Black" w:cstheme="minorHAnsi"/>
          <w:sz w:val="32"/>
          <w:szCs w:val="32"/>
        </w:rPr>
        <w:t>, Hollywood</w:t>
      </w:r>
    </w:p>
    <w:p w14:paraId="293EB2A2" w14:textId="77777777" w:rsidR="00315B54" w:rsidRDefault="00F62EC7" w:rsidP="00F62EC7">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 xml:space="preserve">   Pool with lift, sloped entry, aquatic wheelchair</w:t>
      </w:r>
      <w:r w:rsidR="00502B1A">
        <w:rPr>
          <w:rFonts w:ascii="Arial Black" w:hAnsi="Arial Black" w:cstheme="minorHAnsi"/>
          <w:sz w:val="32"/>
          <w:szCs w:val="32"/>
        </w:rPr>
        <w:t>,</w:t>
      </w:r>
      <w:r w:rsidR="006A6A90" w:rsidRPr="000E7066">
        <w:rPr>
          <w:rFonts w:ascii="Arial Black" w:hAnsi="Arial Black" w:cstheme="minorHAnsi"/>
          <w:sz w:val="32"/>
          <w:szCs w:val="32"/>
        </w:rPr>
        <w:t xml:space="preserve"> </w:t>
      </w:r>
      <w:r w:rsidR="00502B1A">
        <w:rPr>
          <w:rFonts w:ascii="Arial Black" w:hAnsi="Arial Black" w:cstheme="minorHAnsi"/>
          <w:sz w:val="32"/>
          <w:szCs w:val="32"/>
        </w:rPr>
        <w:t>and</w:t>
      </w:r>
      <w:r w:rsidRPr="000E7066">
        <w:rPr>
          <w:rFonts w:ascii="Arial Black" w:hAnsi="Arial Black" w:cstheme="minorHAnsi"/>
          <w:sz w:val="32"/>
          <w:szCs w:val="32"/>
        </w:rPr>
        <w:t xml:space="preserve"> </w:t>
      </w:r>
      <w:r w:rsidR="00502B1A">
        <w:rPr>
          <w:rFonts w:ascii="Arial Black" w:hAnsi="Arial Black" w:cstheme="minorHAnsi"/>
          <w:sz w:val="32"/>
          <w:szCs w:val="32"/>
        </w:rPr>
        <w:t>w</w:t>
      </w:r>
      <w:r w:rsidRPr="000E7066">
        <w:rPr>
          <w:rFonts w:ascii="Arial Black" w:hAnsi="Arial Black" w:cstheme="minorHAnsi"/>
          <w:sz w:val="32"/>
          <w:szCs w:val="32"/>
        </w:rPr>
        <w:t xml:space="preserve">ater </w:t>
      </w:r>
      <w:r w:rsidR="00502B1A">
        <w:rPr>
          <w:rFonts w:ascii="Arial Black" w:hAnsi="Arial Black" w:cstheme="minorHAnsi"/>
          <w:sz w:val="32"/>
          <w:szCs w:val="32"/>
        </w:rPr>
        <w:t>p</w:t>
      </w:r>
      <w:r w:rsidRPr="000E7066">
        <w:rPr>
          <w:rFonts w:ascii="Arial Black" w:hAnsi="Arial Black" w:cstheme="minorHAnsi"/>
          <w:sz w:val="32"/>
          <w:szCs w:val="32"/>
        </w:rPr>
        <w:t>layground with</w:t>
      </w:r>
    </w:p>
    <w:p w14:paraId="7E4491DA" w14:textId="30DF2CE2" w:rsidR="00F62EC7" w:rsidRPr="000E7066" w:rsidRDefault="00315B54" w:rsidP="00F62EC7">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F62EC7" w:rsidRPr="000E7066">
        <w:rPr>
          <w:rFonts w:ascii="Arial Black" w:hAnsi="Arial Black" w:cstheme="minorHAnsi"/>
          <w:sz w:val="32"/>
          <w:szCs w:val="32"/>
        </w:rPr>
        <w:t>sloped entry, aquatic wheelchair</w:t>
      </w:r>
      <w:r w:rsidR="001D6E79">
        <w:rPr>
          <w:rFonts w:ascii="Arial Black" w:hAnsi="Arial Black" w:cstheme="minorHAnsi"/>
          <w:sz w:val="32"/>
          <w:szCs w:val="32"/>
        </w:rPr>
        <w:t>.</w:t>
      </w:r>
    </w:p>
    <w:p w14:paraId="279C65E3" w14:textId="7CC9ADA5" w:rsidR="006A6A90" w:rsidRPr="000E7066" w:rsidRDefault="006A6A90" w:rsidP="006A6A90">
      <w:pPr>
        <w:pStyle w:val="BodyText"/>
        <w:tabs>
          <w:tab w:val="left" w:pos="2508"/>
        </w:tabs>
        <w:spacing w:before="1"/>
        <w:rPr>
          <w:rFonts w:ascii="Arial Black" w:hAnsi="Arial Black" w:cstheme="minorHAnsi"/>
          <w:sz w:val="32"/>
          <w:szCs w:val="32"/>
        </w:rPr>
      </w:pPr>
      <w:r w:rsidRPr="000E7066">
        <w:rPr>
          <w:rFonts w:ascii="Arial Black" w:hAnsi="Arial Black" w:cstheme="minorHAnsi"/>
          <w:b/>
          <w:sz w:val="32"/>
          <w:szCs w:val="32"/>
        </w:rPr>
        <w:t>Splash Pad</w:t>
      </w:r>
      <w:r w:rsidRPr="000E7066">
        <w:rPr>
          <w:rFonts w:ascii="Arial Black" w:hAnsi="Arial Black" w:cstheme="minorHAnsi"/>
          <w:sz w:val="32"/>
          <w:szCs w:val="32"/>
        </w:rPr>
        <w:t xml:space="preserve"> at Miramar Pineland Park</w:t>
      </w:r>
      <w:r w:rsidR="009656E1">
        <w:rPr>
          <w:rFonts w:ascii="Arial Black" w:hAnsi="Arial Black" w:cstheme="minorHAnsi"/>
          <w:sz w:val="32"/>
          <w:szCs w:val="32"/>
        </w:rPr>
        <w:t xml:space="preserve"> – Phone: 954-357-8776. Address:</w:t>
      </w:r>
      <w:r w:rsidR="00BC4F58" w:rsidRPr="000E7066">
        <w:rPr>
          <w:rFonts w:ascii="Arial Black" w:hAnsi="Arial Black" w:cstheme="minorHAnsi"/>
          <w:sz w:val="32"/>
          <w:szCs w:val="32"/>
        </w:rPr>
        <w:t xml:space="preserve"> </w:t>
      </w:r>
      <w:r w:rsidRPr="000E7066">
        <w:rPr>
          <w:rFonts w:ascii="Arial Black" w:hAnsi="Arial Black" w:cstheme="minorHAnsi"/>
          <w:sz w:val="32"/>
          <w:szCs w:val="32"/>
        </w:rPr>
        <w:t>3600 S</w:t>
      </w:r>
      <w:r w:rsidR="0092688E">
        <w:rPr>
          <w:rFonts w:ascii="Arial Black" w:hAnsi="Arial Black" w:cstheme="minorHAnsi"/>
          <w:sz w:val="32"/>
          <w:szCs w:val="32"/>
        </w:rPr>
        <w:t>outh</w:t>
      </w:r>
      <w:r w:rsidRPr="000E7066">
        <w:rPr>
          <w:rFonts w:ascii="Arial Black" w:hAnsi="Arial Black" w:cstheme="minorHAnsi"/>
          <w:sz w:val="32"/>
          <w:szCs w:val="32"/>
        </w:rPr>
        <w:t xml:space="preserve"> University Dr</w:t>
      </w:r>
      <w:r w:rsidR="0092688E">
        <w:rPr>
          <w:rFonts w:ascii="Arial Black" w:hAnsi="Arial Black" w:cstheme="minorHAnsi"/>
          <w:sz w:val="32"/>
          <w:szCs w:val="32"/>
        </w:rPr>
        <w:t>ive</w:t>
      </w:r>
      <w:r w:rsidRPr="000E7066">
        <w:rPr>
          <w:rFonts w:ascii="Arial Black" w:hAnsi="Arial Black" w:cstheme="minorHAnsi"/>
          <w:sz w:val="32"/>
          <w:szCs w:val="32"/>
        </w:rPr>
        <w:t xml:space="preserve">, Miramar </w:t>
      </w:r>
    </w:p>
    <w:p w14:paraId="1AFFEE9A" w14:textId="66CC563D" w:rsidR="00C5274F" w:rsidRDefault="00F62EC7" w:rsidP="00F62EC7">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PLAYGROUNDS** </w:t>
      </w:r>
    </w:p>
    <w:p w14:paraId="35FD7B86" w14:textId="38A7DE17" w:rsidR="00736DCE" w:rsidRPr="000E7066" w:rsidRDefault="00F62EC7" w:rsidP="00F62EC7">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  </w:t>
      </w:r>
    </w:p>
    <w:p w14:paraId="254B73FC" w14:textId="347F8675" w:rsidR="00FF143F" w:rsidRPr="000E7066" w:rsidRDefault="00FF143F" w:rsidP="00FF143F">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COCONUT CREEK PARKS </w:t>
      </w:r>
      <w:r w:rsidR="00670C3B">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502B1A">
        <w:rPr>
          <w:rFonts w:ascii="Arial Black" w:hAnsi="Arial Black"/>
          <w:sz w:val="32"/>
          <w:szCs w:val="32"/>
        </w:rPr>
        <w:t xml:space="preserve">– </w:t>
      </w:r>
      <w:r w:rsidR="00502B1A">
        <w:rPr>
          <w:rFonts w:ascii="Arial Black" w:hAnsi="Arial Black" w:cstheme="minorHAnsi"/>
          <w:b/>
          <w:sz w:val="32"/>
          <w:szCs w:val="32"/>
        </w:rPr>
        <w:t>C</w:t>
      </w:r>
      <w:r w:rsidRPr="000E7066">
        <w:rPr>
          <w:rFonts w:ascii="Arial Black" w:hAnsi="Arial Black" w:cstheme="minorHAnsi"/>
          <w:b/>
          <w:sz w:val="32"/>
          <w:szCs w:val="32"/>
        </w:rPr>
        <w:t>oconut</w:t>
      </w:r>
      <w:r w:rsidR="00502B1A">
        <w:rPr>
          <w:rFonts w:ascii="Arial Black" w:hAnsi="Arial Black" w:cstheme="minorHAnsi"/>
          <w:b/>
          <w:sz w:val="32"/>
          <w:szCs w:val="32"/>
        </w:rPr>
        <w:t>C</w:t>
      </w:r>
      <w:r w:rsidRPr="000E7066">
        <w:rPr>
          <w:rFonts w:ascii="Arial Black" w:hAnsi="Arial Black" w:cstheme="minorHAnsi"/>
          <w:b/>
          <w:sz w:val="32"/>
          <w:szCs w:val="32"/>
        </w:rPr>
        <w:t>reek.net</w:t>
      </w:r>
    </w:p>
    <w:p w14:paraId="5AAD4298" w14:textId="1A90095B" w:rsidR="00FF143F" w:rsidRPr="000E7066" w:rsidRDefault="00FF143F" w:rsidP="00FF143F">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Wayne K. Tobey, Director</w:t>
      </w:r>
      <w:r w:rsidR="009E7282" w:rsidRPr="000E7066">
        <w:rPr>
          <w:rFonts w:ascii="Arial Black" w:hAnsi="Arial Black" w:cstheme="minorHAnsi"/>
          <w:sz w:val="32"/>
          <w:szCs w:val="32"/>
        </w:rPr>
        <w:t xml:space="preserve"> </w:t>
      </w:r>
      <w:r w:rsidR="00502B1A">
        <w:rPr>
          <w:rFonts w:ascii="Arial Black" w:hAnsi="Arial Black"/>
          <w:sz w:val="32"/>
          <w:szCs w:val="32"/>
        </w:rPr>
        <w:t xml:space="preserve">– </w:t>
      </w:r>
      <w:r w:rsidR="009E7282" w:rsidRPr="000E7066">
        <w:rPr>
          <w:rFonts w:ascii="Arial Black" w:hAnsi="Arial Black" w:cstheme="minorHAnsi"/>
          <w:sz w:val="32"/>
          <w:szCs w:val="32"/>
        </w:rPr>
        <w:t>Phone</w:t>
      </w:r>
      <w:r w:rsidRPr="000E7066">
        <w:rPr>
          <w:rFonts w:ascii="Arial Black" w:hAnsi="Arial Black" w:cstheme="minorHAnsi"/>
          <w:sz w:val="32"/>
          <w:szCs w:val="32"/>
        </w:rPr>
        <w:t>: 954-545-6670</w:t>
      </w:r>
      <w:r w:rsidR="004B67DE">
        <w:rPr>
          <w:rFonts w:ascii="Arial Black" w:hAnsi="Arial Black" w:cstheme="minorHAnsi"/>
          <w:sz w:val="32"/>
          <w:szCs w:val="32"/>
        </w:rPr>
        <w:t xml:space="preserve"> or</w:t>
      </w:r>
      <w:r w:rsidR="00BC4F58" w:rsidRPr="000E7066">
        <w:rPr>
          <w:rFonts w:ascii="Arial Black" w:hAnsi="Arial Black" w:cstheme="minorHAnsi"/>
          <w:sz w:val="32"/>
          <w:szCs w:val="32"/>
        </w:rPr>
        <w:t xml:space="preserve"> </w:t>
      </w:r>
      <w:r w:rsidRPr="000E7066">
        <w:rPr>
          <w:rFonts w:ascii="Arial Black" w:hAnsi="Arial Black" w:cstheme="minorHAnsi"/>
          <w:sz w:val="32"/>
          <w:szCs w:val="32"/>
        </w:rPr>
        <w:t>Recreation Complex</w:t>
      </w:r>
      <w:r w:rsidR="005808F6">
        <w:rPr>
          <w:rFonts w:ascii="Arial Black" w:hAnsi="Arial Black" w:cstheme="minorHAnsi"/>
          <w:sz w:val="32"/>
          <w:szCs w:val="32"/>
        </w:rPr>
        <w:t xml:space="preserve"> –</w:t>
      </w:r>
      <w:r w:rsidR="009E7282" w:rsidRPr="000E7066">
        <w:rPr>
          <w:rFonts w:ascii="Arial Black" w:hAnsi="Arial Black" w:cstheme="minorHAnsi"/>
          <w:sz w:val="32"/>
          <w:szCs w:val="32"/>
        </w:rPr>
        <w:t xml:space="preserve"> Phone</w:t>
      </w:r>
      <w:r w:rsidRPr="000E7066">
        <w:rPr>
          <w:rFonts w:ascii="Arial Black" w:hAnsi="Arial Black" w:cstheme="minorHAnsi"/>
          <w:sz w:val="32"/>
          <w:szCs w:val="32"/>
        </w:rPr>
        <w:t xml:space="preserve">: 954-956-1580 </w:t>
      </w:r>
    </w:p>
    <w:p w14:paraId="43E095F6" w14:textId="77777777" w:rsidR="002534F6" w:rsidRPr="000E7066" w:rsidRDefault="00FF143F" w:rsidP="00FF143F">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PLAYGROUNDS**</w:t>
      </w:r>
      <w:r w:rsidR="00F62EC7" w:rsidRPr="000E7066">
        <w:rPr>
          <w:rFonts w:ascii="Arial Black" w:hAnsi="Arial Black" w:cstheme="minorHAnsi"/>
          <w:b/>
          <w:sz w:val="32"/>
          <w:szCs w:val="32"/>
        </w:rPr>
        <w:t xml:space="preserve">  </w:t>
      </w:r>
      <w:r w:rsidR="00736DCE" w:rsidRPr="000E7066">
        <w:rPr>
          <w:rFonts w:ascii="Arial Black" w:hAnsi="Arial Black" w:cstheme="minorHAnsi"/>
          <w:b/>
          <w:sz w:val="32"/>
          <w:szCs w:val="32"/>
        </w:rPr>
        <w:t xml:space="preserve"> </w:t>
      </w:r>
    </w:p>
    <w:p w14:paraId="19E5E8EB" w14:textId="77777777" w:rsidR="002534F6" w:rsidRPr="000E7066" w:rsidRDefault="002534F6" w:rsidP="00FF143F">
      <w:pPr>
        <w:pStyle w:val="BodyText"/>
        <w:tabs>
          <w:tab w:val="left" w:pos="2508"/>
        </w:tabs>
        <w:spacing w:before="1"/>
        <w:rPr>
          <w:rFonts w:ascii="Arial Black" w:hAnsi="Arial Black" w:cstheme="minorHAnsi"/>
          <w:b/>
          <w:sz w:val="32"/>
          <w:szCs w:val="32"/>
        </w:rPr>
      </w:pPr>
    </w:p>
    <w:p w14:paraId="24253E17" w14:textId="622FA290"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COOPER CITY RECREATION DEPARTMENT </w:t>
      </w:r>
      <w:r w:rsidR="005808F6">
        <w:rPr>
          <w:rFonts w:ascii="Arial Black" w:hAnsi="Arial Black"/>
          <w:sz w:val="32"/>
          <w:szCs w:val="32"/>
        </w:rPr>
        <w:t>– C</w:t>
      </w:r>
      <w:r w:rsidRPr="000E7066">
        <w:rPr>
          <w:rFonts w:ascii="Arial Black" w:hAnsi="Arial Black" w:cstheme="minorHAnsi"/>
          <w:b/>
          <w:sz w:val="32"/>
          <w:szCs w:val="32"/>
        </w:rPr>
        <w:t>ooper</w:t>
      </w:r>
      <w:r w:rsidR="005808F6">
        <w:rPr>
          <w:rFonts w:ascii="Arial Black" w:hAnsi="Arial Black" w:cstheme="minorHAnsi"/>
          <w:b/>
          <w:sz w:val="32"/>
          <w:szCs w:val="32"/>
        </w:rPr>
        <w:t>C</w:t>
      </w:r>
      <w:r w:rsidRPr="000E7066">
        <w:rPr>
          <w:rFonts w:ascii="Arial Black" w:hAnsi="Arial Black" w:cstheme="minorHAnsi"/>
          <w:b/>
          <w:sz w:val="32"/>
          <w:szCs w:val="32"/>
        </w:rPr>
        <w:t>ity</w:t>
      </w:r>
      <w:r w:rsidR="005808F6">
        <w:rPr>
          <w:rFonts w:ascii="Arial Black" w:hAnsi="Arial Black" w:cstheme="minorHAnsi"/>
          <w:b/>
          <w:sz w:val="32"/>
          <w:szCs w:val="32"/>
        </w:rPr>
        <w:t>FL</w:t>
      </w:r>
      <w:r w:rsidRPr="000E7066">
        <w:rPr>
          <w:rFonts w:ascii="Arial Black" w:hAnsi="Arial Black" w:cstheme="minorHAnsi"/>
          <w:b/>
          <w:sz w:val="32"/>
          <w:szCs w:val="32"/>
        </w:rPr>
        <w:t>.org</w:t>
      </w:r>
    </w:p>
    <w:p w14:paraId="43CBAD1B" w14:textId="45EED082" w:rsidR="002534F6" w:rsidRPr="000E7066" w:rsidRDefault="00C5274F" w:rsidP="002534F6">
      <w:pPr>
        <w:pStyle w:val="BodyText"/>
        <w:tabs>
          <w:tab w:val="left" w:pos="2508"/>
        </w:tabs>
        <w:spacing w:before="1"/>
        <w:rPr>
          <w:rFonts w:ascii="Arial Black" w:hAnsi="Arial Black" w:cstheme="minorHAnsi"/>
          <w:sz w:val="32"/>
          <w:szCs w:val="32"/>
        </w:rPr>
      </w:pPr>
      <w:r w:rsidRPr="00C5274F">
        <w:rPr>
          <w:rFonts w:ascii="Arial Black" w:hAnsi="Arial Black" w:cstheme="minorHAnsi"/>
          <w:sz w:val="32"/>
          <w:szCs w:val="32"/>
        </w:rPr>
        <w:t>Stacie Weiss, Recreation Director</w:t>
      </w:r>
      <w:r>
        <w:rPr>
          <w:rFonts w:ascii="Arial Black" w:hAnsi="Arial Black" w:cstheme="minorHAnsi"/>
          <w:sz w:val="32"/>
          <w:szCs w:val="32"/>
        </w:rPr>
        <w:t xml:space="preserve"> </w:t>
      </w:r>
      <w:r w:rsidR="005808F6">
        <w:rPr>
          <w:rFonts w:ascii="Arial Black" w:hAnsi="Arial Black"/>
          <w:sz w:val="32"/>
          <w:szCs w:val="32"/>
        </w:rPr>
        <w:t xml:space="preserve">– </w:t>
      </w:r>
      <w:r w:rsidRPr="00C5274F">
        <w:rPr>
          <w:rFonts w:ascii="Arial Black" w:hAnsi="Arial Black" w:cstheme="minorHAnsi"/>
          <w:sz w:val="32"/>
          <w:szCs w:val="32"/>
        </w:rPr>
        <w:t>954-434-4300</w:t>
      </w:r>
      <w:r w:rsidR="00E0594E">
        <w:rPr>
          <w:rFonts w:ascii="Arial Black" w:hAnsi="Arial Black" w:cstheme="minorHAnsi"/>
          <w:sz w:val="32"/>
          <w:szCs w:val="32"/>
        </w:rPr>
        <w:t>,</w:t>
      </w:r>
      <w:r w:rsidR="00EA337B">
        <w:rPr>
          <w:rFonts w:ascii="Arial Black" w:hAnsi="Arial Black" w:cstheme="minorHAnsi"/>
          <w:sz w:val="32"/>
          <w:szCs w:val="32"/>
        </w:rPr>
        <w:t xml:space="preserve"> ext. 295</w:t>
      </w:r>
      <w:r>
        <w:rPr>
          <w:rFonts w:ascii="Arial Black" w:hAnsi="Arial Black" w:cstheme="minorHAnsi"/>
          <w:sz w:val="32"/>
          <w:szCs w:val="32"/>
        </w:rPr>
        <w:t xml:space="preserve"> or </w:t>
      </w:r>
      <w:r w:rsidR="002534F6" w:rsidRPr="000E7066">
        <w:rPr>
          <w:rFonts w:ascii="Arial Black" w:hAnsi="Arial Black" w:cstheme="minorHAnsi"/>
          <w:sz w:val="32"/>
          <w:szCs w:val="32"/>
        </w:rPr>
        <w:t>Jill Ankney, Aquatic Specialist</w:t>
      </w:r>
      <w:r w:rsidR="009E7282" w:rsidRPr="000E7066">
        <w:rPr>
          <w:rFonts w:ascii="Arial Black" w:hAnsi="Arial Black" w:cstheme="minorHAnsi"/>
          <w:sz w:val="32"/>
          <w:szCs w:val="32"/>
        </w:rPr>
        <w:t xml:space="preserve"> </w:t>
      </w:r>
      <w:r w:rsidR="005808F6">
        <w:rPr>
          <w:rFonts w:ascii="Arial Black" w:hAnsi="Arial Black"/>
          <w:sz w:val="32"/>
          <w:szCs w:val="32"/>
        </w:rPr>
        <w:t xml:space="preserve">– </w:t>
      </w:r>
      <w:r w:rsidR="009E7282" w:rsidRPr="000E7066">
        <w:rPr>
          <w:rFonts w:ascii="Arial Black" w:hAnsi="Arial Black" w:cstheme="minorHAnsi"/>
          <w:sz w:val="32"/>
          <w:szCs w:val="32"/>
        </w:rPr>
        <w:t>Phone</w:t>
      </w:r>
      <w:r w:rsidR="002534F6" w:rsidRPr="000E7066">
        <w:rPr>
          <w:rFonts w:ascii="Arial Black" w:hAnsi="Arial Black" w:cstheme="minorHAnsi"/>
          <w:sz w:val="32"/>
          <w:szCs w:val="32"/>
        </w:rPr>
        <w:t>: 954-434-4300</w:t>
      </w:r>
      <w:r w:rsidR="005808F6">
        <w:rPr>
          <w:rFonts w:ascii="Arial Black" w:hAnsi="Arial Black" w:cstheme="minorHAnsi"/>
          <w:sz w:val="32"/>
          <w:szCs w:val="32"/>
        </w:rPr>
        <w:t>,</w:t>
      </w:r>
      <w:r w:rsidR="002534F6" w:rsidRPr="000E7066">
        <w:rPr>
          <w:rFonts w:ascii="Arial Black" w:hAnsi="Arial Black" w:cstheme="minorHAnsi"/>
          <w:sz w:val="32"/>
          <w:szCs w:val="32"/>
        </w:rPr>
        <w:t xml:space="preserve"> ext. 400</w:t>
      </w:r>
    </w:p>
    <w:p w14:paraId="77BCB9D9" w14:textId="77777777"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POOL: </w:t>
      </w:r>
    </w:p>
    <w:p w14:paraId="27B4BB9B" w14:textId="09E26044" w:rsidR="00E0594E" w:rsidRDefault="001A0521"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Cooper City Pool &amp; Tennis Center</w:t>
      </w:r>
      <w:r w:rsidR="009E7282" w:rsidRPr="000E7066">
        <w:rPr>
          <w:rFonts w:ascii="Arial Black" w:hAnsi="Arial Black" w:cstheme="minorHAnsi"/>
          <w:sz w:val="32"/>
          <w:szCs w:val="32"/>
        </w:rPr>
        <w:t xml:space="preserve"> </w:t>
      </w:r>
      <w:r w:rsidR="005808F6">
        <w:rPr>
          <w:rFonts w:ascii="Arial Black" w:hAnsi="Arial Black"/>
          <w:sz w:val="32"/>
          <w:szCs w:val="32"/>
        </w:rPr>
        <w:t xml:space="preserve">– </w:t>
      </w:r>
      <w:r w:rsidR="009E7282" w:rsidRPr="000E7066">
        <w:rPr>
          <w:rFonts w:ascii="Arial Black" w:hAnsi="Arial Black" w:cstheme="minorHAnsi"/>
          <w:sz w:val="32"/>
          <w:szCs w:val="32"/>
        </w:rPr>
        <w:t>Phone</w:t>
      </w:r>
      <w:r w:rsidR="002534F6" w:rsidRPr="000E7066">
        <w:rPr>
          <w:rFonts w:ascii="Arial Black" w:hAnsi="Arial Black" w:cstheme="minorHAnsi"/>
          <w:sz w:val="32"/>
          <w:szCs w:val="32"/>
        </w:rPr>
        <w:t>: 954-436-7300</w:t>
      </w:r>
      <w:r w:rsidR="00BC4F58"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11600 Stonebridge P</w:t>
      </w:r>
      <w:r w:rsidR="00011062">
        <w:rPr>
          <w:rFonts w:ascii="Arial Black" w:hAnsi="Arial Black" w:cstheme="minorHAnsi"/>
          <w:sz w:val="32"/>
          <w:szCs w:val="32"/>
        </w:rPr>
        <w:t>arkway</w:t>
      </w:r>
      <w:r w:rsidR="00B15723">
        <w:rPr>
          <w:rFonts w:ascii="Arial Black" w:hAnsi="Arial Black" w:cstheme="minorHAnsi"/>
          <w:sz w:val="32"/>
          <w:szCs w:val="32"/>
        </w:rPr>
        <w:t>, Cooper City</w:t>
      </w:r>
    </w:p>
    <w:p w14:paraId="1E32C041" w14:textId="6C3E0F11" w:rsidR="002534F6" w:rsidRPr="000E7066" w:rsidRDefault="00A2233F"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9E7282"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E0594E">
        <w:rPr>
          <w:rFonts w:ascii="Arial Black" w:hAnsi="Arial Black" w:cstheme="minorHAnsi"/>
          <w:sz w:val="32"/>
          <w:szCs w:val="32"/>
        </w:rPr>
        <w:t>.</w:t>
      </w:r>
      <w:r w:rsidR="002534F6" w:rsidRPr="000E7066">
        <w:rPr>
          <w:rFonts w:ascii="Arial Black" w:hAnsi="Arial Black" w:cstheme="minorHAnsi"/>
          <w:sz w:val="32"/>
          <w:szCs w:val="32"/>
        </w:rPr>
        <w:t xml:space="preserve">   </w:t>
      </w:r>
    </w:p>
    <w:p w14:paraId="1C06525C" w14:textId="77777777"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lastRenderedPageBreak/>
        <w:t>PLAYGROUNDS**</w:t>
      </w:r>
    </w:p>
    <w:p w14:paraId="51ED90AD" w14:textId="77777777" w:rsidR="00C5274F" w:rsidRPr="000E7066" w:rsidRDefault="00C5274F" w:rsidP="002534F6">
      <w:pPr>
        <w:pStyle w:val="BodyText"/>
        <w:tabs>
          <w:tab w:val="left" w:pos="2508"/>
        </w:tabs>
        <w:spacing w:before="1"/>
        <w:rPr>
          <w:rFonts w:ascii="Arial Black" w:hAnsi="Arial Black" w:cstheme="minorHAnsi"/>
          <w:b/>
          <w:sz w:val="32"/>
          <w:szCs w:val="32"/>
        </w:rPr>
      </w:pPr>
    </w:p>
    <w:p w14:paraId="3E37BA63" w14:textId="00CEF28F"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CORAL SPRINGS PARKS </w:t>
      </w:r>
      <w:r w:rsidR="00670C3B">
        <w:rPr>
          <w:rFonts w:ascii="Arial Black" w:hAnsi="Arial Black" w:cstheme="minorHAnsi"/>
          <w:b/>
          <w:sz w:val="32"/>
          <w:szCs w:val="32"/>
        </w:rPr>
        <w:t>AND</w:t>
      </w:r>
      <w:r w:rsidRPr="000E7066">
        <w:rPr>
          <w:rFonts w:ascii="Arial Black" w:hAnsi="Arial Black" w:cstheme="minorHAnsi"/>
          <w:b/>
          <w:sz w:val="32"/>
          <w:szCs w:val="32"/>
        </w:rPr>
        <w:t xml:space="preserve"> RECREATION </w:t>
      </w:r>
      <w:r w:rsidR="005808F6">
        <w:rPr>
          <w:rFonts w:ascii="Arial Black" w:hAnsi="Arial Black"/>
          <w:sz w:val="32"/>
          <w:szCs w:val="32"/>
        </w:rPr>
        <w:t xml:space="preserve">– </w:t>
      </w:r>
      <w:r w:rsidR="005808F6">
        <w:rPr>
          <w:rFonts w:ascii="Arial Black" w:hAnsi="Arial Black" w:cstheme="minorHAnsi"/>
          <w:b/>
          <w:sz w:val="32"/>
          <w:szCs w:val="32"/>
        </w:rPr>
        <w:t>C</w:t>
      </w:r>
      <w:r w:rsidRPr="000E7066">
        <w:rPr>
          <w:rFonts w:ascii="Arial Black" w:hAnsi="Arial Black" w:cstheme="minorHAnsi"/>
          <w:b/>
          <w:sz w:val="32"/>
          <w:szCs w:val="32"/>
        </w:rPr>
        <w:t>oral</w:t>
      </w:r>
      <w:r w:rsidR="005808F6">
        <w:rPr>
          <w:rFonts w:ascii="Arial Black" w:hAnsi="Arial Black" w:cstheme="minorHAnsi"/>
          <w:b/>
          <w:sz w:val="32"/>
          <w:szCs w:val="32"/>
        </w:rPr>
        <w:t>S</w:t>
      </w:r>
      <w:r w:rsidRPr="000E7066">
        <w:rPr>
          <w:rFonts w:ascii="Arial Black" w:hAnsi="Arial Black" w:cstheme="minorHAnsi"/>
          <w:b/>
          <w:sz w:val="32"/>
          <w:szCs w:val="32"/>
        </w:rPr>
        <w:t>prings.org/</w:t>
      </w:r>
      <w:r w:rsidR="005808F6">
        <w:rPr>
          <w:rFonts w:ascii="Arial Black" w:hAnsi="Arial Black" w:cstheme="minorHAnsi"/>
          <w:b/>
          <w:sz w:val="32"/>
          <w:szCs w:val="32"/>
        </w:rPr>
        <w:t>P</w:t>
      </w:r>
      <w:r w:rsidRPr="000E7066">
        <w:rPr>
          <w:rFonts w:ascii="Arial Black" w:hAnsi="Arial Black" w:cstheme="minorHAnsi"/>
          <w:b/>
          <w:sz w:val="32"/>
          <w:szCs w:val="32"/>
        </w:rPr>
        <w:t>arks</w:t>
      </w:r>
    </w:p>
    <w:p w14:paraId="7AF64313" w14:textId="650D899A" w:rsidR="002534F6" w:rsidRPr="000E7066" w:rsidRDefault="00C5274F" w:rsidP="002534F6">
      <w:pPr>
        <w:pStyle w:val="BodyText"/>
        <w:tabs>
          <w:tab w:val="left" w:pos="2508"/>
        </w:tabs>
        <w:spacing w:before="1"/>
        <w:rPr>
          <w:rFonts w:ascii="Arial Black" w:hAnsi="Arial Black" w:cstheme="minorHAnsi"/>
          <w:sz w:val="32"/>
          <w:szCs w:val="32"/>
        </w:rPr>
      </w:pPr>
      <w:r w:rsidRPr="00C5274F">
        <w:rPr>
          <w:rFonts w:ascii="Arial Black" w:hAnsi="Arial Black" w:cstheme="minorHAnsi"/>
          <w:sz w:val="32"/>
          <w:szCs w:val="32"/>
        </w:rPr>
        <w:t>Robert Hunter, Director: 954-34</w:t>
      </w:r>
      <w:r w:rsidR="00536B46">
        <w:rPr>
          <w:rFonts w:ascii="Arial Black" w:hAnsi="Arial Black" w:cstheme="minorHAnsi"/>
          <w:sz w:val="32"/>
          <w:szCs w:val="32"/>
        </w:rPr>
        <w:t>4</w:t>
      </w:r>
      <w:r w:rsidRPr="00C5274F">
        <w:rPr>
          <w:rFonts w:ascii="Arial Black" w:hAnsi="Arial Black" w:cstheme="minorHAnsi"/>
          <w:sz w:val="32"/>
          <w:szCs w:val="32"/>
        </w:rPr>
        <w:t>-</w:t>
      </w:r>
      <w:r w:rsidR="00536B46">
        <w:rPr>
          <w:rFonts w:ascii="Arial Black" w:hAnsi="Arial Black" w:cstheme="minorHAnsi"/>
          <w:sz w:val="32"/>
          <w:szCs w:val="32"/>
        </w:rPr>
        <w:t>1841</w:t>
      </w:r>
      <w:r>
        <w:rPr>
          <w:rFonts w:ascii="Arial Black" w:hAnsi="Arial Black" w:cstheme="minorHAnsi"/>
          <w:sz w:val="32"/>
          <w:szCs w:val="32"/>
        </w:rPr>
        <w:t xml:space="preserve"> or </w:t>
      </w:r>
      <w:r w:rsidR="002534F6" w:rsidRPr="000E7066">
        <w:rPr>
          <w:rFonts w:ascii="Arial Black" w:hAnsi="Arial Black" w:cstheme="minorHAnsi"/>
          <w:sz w:val="32"/>
          <w:szCs w:val="32"/>
        </w:rPr>
        <w:t>General Information</w:t>
      </w:r>
      <w:r w:rsidR="006A6A90" w:rsidRPr="000E7066">
        <w:rPr>
          <w:rFonts w:ascii="Arial Black" w:hAnsi="Arial Black" w:cstheme="minorHAnsi"/>
          <w:sz w:val="32"/>
          <w:szCs w:val="32"/>
        </w:rPr>
        <w:t xml:space="preserve"> </w:t>
      </w:r>
      <w:r w:rsidR="005808F6">
        <w:rPr>
          <w:rFonts w:ascii="Arial Black" w:hAnsi="Arial Black"/>
          <w:sz w:val="32"/>
          <w:szCs w:val="32"/>
        </w:rPr>
        <w:t xml:space="preserve">– </w:t>
      </w:r>
      <w:r w:rsidR="006A6A90" w:rsidRPr="000E7066">
        <w:rPr>
          <w:rFonts w:ascii="Arial Black" w:hAnsi="Arial Black" w:cstheme="minorHAnsi"/>
          <w:sz w:val="32"/>
          <w:szCs w:val="32"/>
        </w:rPr>
        <w:t>Phone</w:t>
      </w:r>
      <w:r w:rsidR="002534F6" w:rsidRPr="000E7066">
        <w:rPr>
          <w:rFonts w:ascii="Arial Black" w:hAnsi="Arial Black" w:cstheme="minorHAnsi"/>
          <w:sz w:val="32"/>
          <w:szCs w:val="32"/>
        </w:rPr>
        <w:t>: 954-345-2200</w:t>
      </w:r>
    </w:p>
    <w:p w14:paraId="54782B4F" w14:textId="77777777"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POOLS:</w:t>
      </w:r>
    </w:p>
    <w:p w14:paraId="5BAF7DB9" w14:textId="19C36137" w:rsidR="00315B54" w:rsidRDefault="001A0521"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Mullins Park: </w:t>
      </w:r>
      <w:r w:rsidR="006A6A90" w:rsidRPr="000E7066">
        <w:rPr>
          <w:rFonts w:ascii="Arial Black" w:hAnsi="Arial Black" w:cstheme="minorHAnsi"/>
          <w:sz w:val="32"/>
          <w:szCs w:val="32"/>
        </w:rPr>
        <w:t xml:space="preserve">Phone: </w:t>
      </w:r>
      <w:r w:rsidR="002534F6" w:rsidRPr="000E7066">
        <w:rPr>
          <w:rFonts w:ascii="Arial Black" w:hAnsi="Arial Black" w:cstheme="minorHAnsi"/>
          <w:sz w:val="32"/>
          <w:szCs w:val="32"/>
        </w:rPr>
        <w:t>954-345-2170</w:t>
      </w:r>
      <w:r w:rsidR="00BC4F58" w:rsidRPr="000E7066">
        <w:rPr>
          <w:rFonts w:ascii="Arial Black" w:hAnsi="Arial Black" w:cstheme="minorHAnsi"/>
          <w:sz w:val="32"/>
          <w:szCs w:val="32"/>
        </w:rPr>
        <w:t>. Address:</w:t>
      </w:r>
      <w:r w:rsidR="006A6A90" w:rsidRPr="000E7066">
        <w:rPr>
          <w:rFonts w:ascii="Arial Black" w:hAnsi="Arial Black" w:cstheme="minorHAnsi"/>
          <w:sz w:val="32"/>
          <w:szCs w:val="32"/>
        </w:rPr>
        <w:t xml:space="preserve"> </w:t>
      </w:r>
      <w:r w:rsidR="002534F6" w:rsidRPr="000E7066">
        <w:rPr>
          <w:rFonts w:ascii="Arial Black" w:hAnsi="Arial Black" w:cstheme="minorHAnsi"/>
          <w:sz w:val="32"/>
          <w:szCs w:val="32"/>
        </w:rPr>
        <w:t>10000 N</w:t>
      </w:r>
      <w:r w:rsidR="00011062">
        <w:rPr>
          <w:rFonts w:ascii="Arial Black" w:hAnsi="Arial Black" w:cstheme="minorHAnsi"/>
          <w:sz w:val="32"/>
          <w:szCs w:val="32"/>
        </w:rPr>
        <w:t>orthwest</w:t>
      </w:r>
      <w:r w:rsidR="002534F6" w:rsidRPr="000E7066">
        <w:rPr>
          <w:rFonts w:ascii="Arial Black" w:hAnsi="Arial Black" w:cstheme="minorHAnsi"/>
          <w:sz w:val="32"/>
          <w:szCs w:val="32"/>
        </w:rPr>
        <w:t xml:space="preserve"> 29th St</w:t>
      </w:r>
      <w:r w:rsidR="00011062">
        <w:rPr>
          <w:rFonts w:ascii="Arial Black" w:hAnsi="Arial Black" w:cstheme="minorHAnsi"/>
          <w:sz w:val="32"/>
          <w:szCs w:val="32"/>
        </w:rPr>
        <w:t>reet</w:t>
      </w:r>
      <w:r w:rsidR="00B15723">
        <w:rPr>
          <w:rFonts w:ascii="Arial Black" w:hAnsi="Arial Black" w:cstheme="minorHAnsi"/>
          <w:sz w:val="32"/>
          <w:szCs w:val="32"/>
        </w:rPr>
        <w:t xml:space="preserve">, Coral </w:t>
      </w:r>
    </w:p>
    <w:p w14:paraId="77752FE0" w14:textId="307CF815" w:rsidR="00B15723" w:rsidRDefault="00B15723"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Springs</w:t>
      </w:r>
    </w:p>
    <w:p w14:paraId="212255D6" w14:textId="696303D6" w:rsidR="002534F6" w:rsidRPr="000E7066" w:rsidRDefault="00315B54"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5808F6">
        <w:rPr>
          <w:rFonts w:ascii="Arial Black" w:hAnsi="Arial Black" w:cstheme="minorHAnsi"/>
          <w:sz w:val="32"/>
          <w:szCs w:val="32"/>
        </w:rPr>
        <w:t>One</w:t>
      </w:r>
      <w:r w:rsidR="002534F6" w:rsidRPr="000E7066">
        <w:rPr>
          <w:rFonts w:ascii="Arial Black" w:hAnsi="Arial Black" w:cstheme="minorHAnsi"/>
          <w:sz w:val="32"/>
          <w:szCs w:val="32"/>
        </w:rPr>
        <w:t xml:space="preserve"> </w:t>
      </w:r>
      <w:r w:rsidR="005808F6">
        <w:rPr>
          <w:rFonts w:ascii="Arial Black" w:hAnsi="Arial Black" w:cstheme="minorHAnsi"/>
          <w:sz w:val="32"/>
          <w:szCs w:val="32"/>
        </w:rPr>
        <w:t>p</w:t>
      </w:r>
      <w:r w:rsidR="002534F6" w:rsidRPr="000E7066">
        <w:rPr>
          <w:rFonts w:ascii="Arial Black" w:hAnsi="Arial Black" w:cstheme="minorHAnsi"/>
          <w:sz w:val="32"/>
          <w:szCs w:val="32"/>
        </w:rPr>
        <w:t xml:space="preserve">ool </w:t>
      </w:r>
      <w:r w:rsidR="006A6A90" w:rsidRPr="000E7066">
        <w:rPr>
          <w:rFonts w:ascii="Arial Black" w:hAnsi="Arial Black" w:cstheme="minorHAnsi"/>
          <w:sz w:val="32"/>
          <w:szCs w:val="32"/>
        </w:rPr>
        <w:t xml:space="preserve">with </w:t>
      </w:r>
      <w:r w:rsidR="00BC4F58" w:rsidRPr="000E7066">
        <w:rPr>
          <w:rFonts w:ascii="Arial Black" w:hAnsi="Arial Black" w:cstheme="minorHAnsi"/>
          <w:sz w:val="32"/>
          <w:szCs w:val="32"/>
        </w:rPr>
        <w:t xml:space="preserve">lift </w:t>
      </w:r>
      <w:r w:rsidR="002534F6" w:rsidRPr="000E7066">
        <w:rPr>
          <w:rFonts w:ascii="Arial Black" w:hAnsi="Arial Black" w:cstheme="minorHAnsi"/>
          <w:sz w:val="32"/>
          <w:szCs w:val="32"/>
        </w:rPr>
        <w:t xml:space="preserve">and </w:t>
      </w:r>
      <w:r w:rsidR="005808F6">
        <w:rPr>
          <w:rFonts w:ascii="Arial Black" w:hAnsi="Arial Black" w:cstheme="minorHAnsi"/>
          <w:sz w:val="32"/>
          <w:szCs w:val="32"/>
        </w:rPr>
        <w:t>one</w:t>
      </w:r>
      <w:r w:rsidR="002534F6" w:rsidRPr="000E7066">
        <w:rPr>
          <w:rFonts w:ascii="Arial Black" w:hAnsi="Arial Black" w:cstheme="minorHAnsi"/>
          <w:sz w:val="32"/>
          <w:szCs w:val="32"/>
        </w:rPr>
        <w:t xml:space="preserve"> </w:t>
      </w:r>
      <w:r w:rsidR="005808F6">
        <w:rPr>
          <w:rFonts w:ascii="Arial Black" w:hAnsi="Arial Black" w:cstheme="minorHAnsi"/>
          <w:sz w:val="32"/>
          <w:szCs w:val="32"/>
        </w:rPr>
        <w:t>p</w:t>
      </w:r>
      <w:r w:rsidR="002534F6" w:rsidRPr="000E7066">
        <w:rPr>
          <w:rFonts w:ascii="Arial Black" w:hAnsi="Arial Black" w:cstheme="minorHAnsi"/>
          <w:sz w:val="32"/>
          <w:szCs w:val="32"/>
        </w:rPr>
        <w:t xml:space="preserve">ool </w:t>
      </w:r>
      <w:r w:rsidR="006A6A90"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Pr>
          <w:rFonts w:ascii="Arial Black" w:hAnsi="Arial Black" w:cstheme="minorHAnsi"/>
          <w:sz w:val="32"/>
          <w:szCs w:val="32"/>
        </w:rPr>
        <w:t>.</w:t>
      </w:r>
      <w:r w:rsidR="002534F6" w:rsidRPr="000E7066">
        <w:rPr>
          <w:rFonts w:ascii="Arial Black" w:hAnsi="Arial Black" w:cstheme="minorHAnsi"/>
          <w:sz w:val="32"/>
          <w:szCs w:val="32"/>
        </w:rPr>
        <w:t xml:space="preserve">  </w:t>
      </w:r>
    </w:p>
    <w:p w14:paraId="1B943486" w14:textId="77777777" w:rsidR="00A2233F" w:rsidRDefault="001A0521"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Coral Springs Aquatic Center</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954-345-2121</w:t>
      </w:r>
      <w:r w:rsidR="00BC4F58" w:rsidRPr="000E7066">
        <w:rPr>
          <w:rFonts w:ascii="Arial Black" w:hAnsi="Arial Black" w:cstheme="minorHAnsi"/>
          <w:sz w:val="32"/>
          <w:szCs w:val="32"/>
        </w:rPr>
        <w:t>. Address</w:t>
      </w:r>
      <w:r w:rsidR="00D81EDE">
        <w:rPr>
          <w:rFonts w:ascii="Arial Black" w:hAnsi="Arial Black" w:cstheme="minorHAnsi"/>
          <w:sz w:val="32"/>
          <w:szCs w:val="32"/>
        </w:rPr>
        <w:t>:</w:t>
      </w:r>
      <w:r w:rsidR="00D871FC" w:rsidRPr="000E7066">
        <w:rPr>
          <w:rFonts w:ascii="Arial Black" w:hAnsi="Arial Black" w:cstheme="minorHAnsi"/>
          <w:sz w:val="32"/>
          <w:szCs w:val="32"/>
        </w:rPr>
        <w:t xml:space="preserve"> </w:t>
      </w:r>
      <w:r w:rsidR="002534F6" w:rsidRPr="000E7066">
        <w:rPr>
          <w:rFonts w:ascii="Arial Black" w:hAnsi="Arial Black" w:cstheme="minorHAnsi"/>
          <w:sz w:val="32"/>
          <w:szCs w:val="32"/>
        </w:rPr>
        <w:t>12441 Royal Palm</w:t>
      </w:r>
    </w:p>
    <w:p w14:paraId="1BD59674" w14:textId="3CF1501E" w:rsidR="00315B54" w:rsidRDefault="00A2233F"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D871FC" w:rsidRPr="000E7066">
        <w:rPr>
          <w:rFonts w:ascii="Arial Black" w:hAnsi="Arial Black" w:cstheme="minorHAnsi"/>
          <w:sz w:val="32"/>
          <w:szCs w:val="32"/>
        </w:rPr>
        <w:t>B</w:t>
      </w:r>
      <w:r w:rsidR="00011062">
        <w:rPr>
          <w:rFonts w:ascii="Arial Black" w:hAnsi="Arial Black" w:cstheme="minorHAnsi"/>
          <w:sz w:val="32"/>
          <w:szCs w:val="32"/>
        </w:rPr>
        <w:t>oulevard</w:t>
      </w:r>
      <w:r w:rsidR="00B77769">
        <w:rPr>
          <w:rFonts w:ascii="Arial Black" w:hAnsi="Arial Black" w:cstheme="minorHAnsi"/>
          <w:sz w:val="32"/>
          <w:szCs w:val="32"/>
        </w:rPr>
        <w:t>, Coral Springs</w:t>
      </w:r>
      <w:r w:rsidR="00BC4F58" w:rsidRPr="000E7066">
        <w:rPr>
          <w:rFonts w:ascii="Arial Black" w:hAnsi="Arial Black" w:cstheme="minorHAnsi"/>
          <w:sz w:val="32"/>
          <w:szCs w:val="32"/>
        </w:rPr>
        <w:t xml:space="preserve"> </w:t>
      </w:r>
    </w:p>
    <w:p w14:paraId="3D43A7F1" w14:textId="2765BF6C" w:rsidR="002534F6" w:rsidRPr="000E7066" w:rsidRDefault="00315B54"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D871FC"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Pr>
          <w:rFonts w:ascii="Arial Black" w:hAnsi="Arial Black" w:cstheme="minorHAnsi"/>
          <w:sz w:val="32"/>
          <w:szCs w:val="32"/>
        </w:rPr>
        <w:t>.</w:t>
      </w:r>
      <w:r w:rsidR="002534F6" w:rsidRPr="000E7066">
        <w:rPr>
          <w:rFonts w:ascii="Arial Black" w:hAnsi="Arial Black" w:cstheme="minorHAnsi"/>
          <w:sz w:val="32"/>
          <w:szCs w:val="32"/>
        </w:rPr>
        <w:t xml:space="preserve"> </w:t>
      </w:r>
    </w:p>
    <w:p w14:paraId="6167296E" w14:textId="2F54BD30" w:rsidR="00315B54" w:rsidRDefault="001A0521"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Cypress Water Park</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954-345-2109</w:t>
      </w:r>
      <w:r w:rsidR="00BC4F58"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1300 Coral Springs Dr</w:t>
      </w:r>
      <w:r w:rsidR="00011062">
        <w:rPr>
          <w:rFonts w:ascii="Arial Black" w:hAnsi="Arial Black" w:cstheme="minorHAnsi"/>
          <w:sz w:val="32"/>
          <w:szCs w:val="32"/>
        </w:rPr>
        <w:t>ive</w:t>
      </w:r>
      <w:r w:rsidR="00B77769">
        <w:rPr>
          <w:rFonts w:ascii="Arial Black" w:hAnsi="Arial Black" w:cstheme="minorHAnsi"/>
          <w:sz w:val="32"/>
          <w:szCs w:val="32"/>
        </w:rPr>
        <w:t xml:space="preserve">,  </w:t>
      </w:r>
      <w:r w:rsidR="00B77769">
        <w:rPr>
          <w:rFonts w:ascii="Arial Black" w:hAnsi="Arial Black" w:cstheme="minorHAnsi"/>
          <w:sz w:val="32"/>
          <w:szCs w:val="32"/>
        </w:rPr>
        <w:tab/>
      </w:r>
    </w:p>
    <w:p w14:paraId="2AC8E1BF" w14:textId="778915A1" w:rsidR="00B15723" w:rsidRDefault="00315B54"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B77769">
        <w:rPr>
          <w:rFonts w:ascii="Arial Black" w:hAnsi="Arial Black" w:cstheme="minorHAnsi"/>
          <w:sz w:val="32"/>
          <w:szCs w:val="32"/>
        </w:rPr>
        <w:t xml:space="preserve">Coral springs  </w:t>
      </w:r>
    </w:p>
    <w:p w14:paraId="678EA10A" w14:textId="23B0F386" w:rsidR="002534F6" w:rsidRPr="000E7066" w:rsidRDefault="00B15723" w:rsidP="002534F6">
      <w:pPr>
        <w:pStyle w:val="BodyText"/>
        <w:tabs>
          <w:tab w:val="left" w:pos="2508"/>
        </w:tabs>
        <w:spacing w:before="1"/>
        <w:rPr>
          <w:rFonts w:ascii="Arial Black" w:hAnsi="Arial Black" w:cstheme="minorHAnsi"/>
          <w:b/>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D871FC" w:rsidRPr="000E7066">
        <w:rPr>
          <w:rFonts w:ascii="Arial Black" w:hAnsi="Arial Black" w:cstheme="minorHAnsi"/>
          <w:sz w:val="32"/>
          <w:szCs w:val="32"/>
        </w:rPr>
        <w:t xml:space="preserve">with </w:t>
      </w:r>
      <w:r w:rsidR="002534F6" w:rsidRPr="000E7066">
        <w:rPr>
          <w:rFonts w:ascii="Arial Black" w:hAnsi="Arial Black" w:cstheme="minorHAnsi"/>
          <w:sz w:val="32"/>
          <w:szCs w:val="32"/>
        </w:rPr>
        <w:t xml:space="preserve">lift and </w:t>
      </w:r>
      <w:r w:rsidR="005808F6">
        <w:rPr>
          <w:rFonts w:ascii="Arial Black" w:hAnsi="Arial Black" w:cstheme="minorHAnsi"/>
          <w:sz w:val="32"/>
          <w:szCs w:val="32"/>
        </w:rPr>
        <w:t>a</w:t>
      </w:r>
      <w:r w:rsidR="002534F6" w:rsidRPr="000E7066">
        <w:rPr>
          <w:rFonts w:ascii="Arial Black" w:hAnsi="Arial Black" w:cstheme="minorHAnsi"/>
          <w:sz w:val="32"/>
          <w:szCs w:val="32"/>
        </w:rPr>
        <w:t xml:space="preserve">ctivity </w:t>
      </w:r>
      <w:r w:rsidR="005808F6">
        <w:rPr>
          <w:rFonts w:ascii="Arial Black" w:hAnsi="Arial Black" w:cstheme="minorHAnsi"/>
          <w:sz w:val="32"/>
          <w:szCs w:val="32"/>
        </w:rPr>
        <w:t>p</w:t>
      </w:r>
      <w:r w:rsidR="002534F6" w:rsidRPr="000E7066">
        <w:rPr>
          <w:rFonts w:ascii="Arial Black" w:hAnsi="Arial Black" w:cstheme="minorHAnsi"/>
          <w:sz w:val="32"/>
          <w:szCs w:val="32"/>
        </w:rPr>
        <w:t xml:space="preserve">ool </w:t>
      </w:r>
      <w:r w:rsidR="00D871FC" w:rsidRPr="000E7066">
        <w:rPr>
          <w:rFonts w:ascii="Arial Black" w:hAnsi="Arial Black" w:cstheme="minorHAnsi"/>
          <w:sz w:val="32"/>
          <w:szCs w:val="32"/>
        </w:rPr>
        <w:t>with z</w:t>
      </w:r>
      <w:r w:rsidR="002534F6" w:rsidRPr="000E7066">
        <w:rPr>
          <w:rFonts w:ascii="Arial Black" w:hAnsi="Arial Black" w:cstheme="minorHAnsi"/>
          <w:sz w:val="32"/>
          <w:szCs w:val="32"/>
        </w:rPr>
        <w:t>ero-depth entry</w:t>
      </w:r>
      <w:r w:rsidR="00315B54">
        <w:rPr>
          <w:rFonts w:ascii="Arial Black" w:hAnsi="Arial Black" w:cstheme="minorHAnsi"/>
          <w:sz w:val="32"/>
          <w:szCs w:val="32"/>
        </w:rPr>
        <w:t>.</w:t>
      </w:r>
    </w:p>
    <w:p w14:paraId="65C4EA53" w14:textId="77777777"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PLAYGROUNDS**</w:t>
      </w:r>
    </w:p>
    <w:p w14:paraId="26DA21AF" w14:textId="77777777" w:rsidR="006E744E" w:rsidRPr="000E7066" w:rsidRDefault="006E744E" w:rsidP="002534F6">
      <w:pPr>
        <w:pStyle w:val="BodyText"/>
        <w:tabs>
          <w:tab w:val="left" w:pos="2508"/>
        </w:tabs>
        <w:spacing w:before="1"/>
        <w:rPr>
          <w:rFonts w:ascii="Arial Black" w:hAnsi="Arial Black" w:cstheme="minorHAnsi"/>
          <w:b/>
          <w:sz w:val="32"/>
          <w:szCs w:val="32"/>
        </w:rPr>
      </w:pPr>
    </w:p>
    <w:p w14:paraId="17E2E3E8" w14:textId="47961621"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DANIA BEACH PARKS </w:t>
      </w:r>
      <w:r w:rsidR="00BE6A1C">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5808F6">
        <w:rPr>
          <w:rFonts w:ascii="Arial Black" w:hAnsi="Arial Black"/>
          <w:sz w:val="32"/>
          <w:szCs w:val="32"/>
        </w:rPr>
        <w:t xml:space="preserve">– </w:t>
      </w:r>
      <w:r w:rsidRPr="000E7066">
        <w:rPr>
          <w:rFonts w:ascii="Arial Black" w:hAnsi="Arial Black" w:cstheme="minorHAnsi"/>
          <w:b/>
          <w:sz w:val="32"/>
          <w:szCs w:val="32"/>
        </w:rPr>
        <w:t>ci.</w:t>
      </w:r>
      <w:r w:rsidR="005808F6">
        <w:rPr>
          <w:rFonts w:ascii="Arial Black" w:hAnsi="Arial Black" w:cstheme="minorHAnsi"/>
          <w:b/>
          <w:sz w:val="32"/>
          <w:szCs w:val="32"/>
        </w:rPr>
        <w:t>D</w:t>
      </w:r>
      <w:r w:rsidRPr="000E7066">
        <w:rPr>
          <w:rFonts w:ascii="Arial Black" w:hAnsi="Arial Black" w:cstheme="minorHAnsi"/>
          <w:b/>
          <w:sz w:val="32"/>
          <w:szCs w:val="32"/>
        </w:rPr>
        <w:t>ania-</w:t>
      </w:r>
      <w:r w:rsidR="005808F6">
        <w:rPr>
          <w:rFonts w:ascii="Arial Black" w:hAnsi="Arial Black" w:cstheme="minorHAnsi"/>
          <w:b/>
          <w:sz w:val="32"/>
          <w:szCs w:val="32"/>
        </w:rPr>
        <w:t>B</w:t>
      </w:r>
      <w:r w:rsidRPr="000E7066">
        <w:rPr>
          <w:rFonts w:ascii="Arial Black" w:hAnsi="Arial Black" w:cstheme="minorHAnsi"/>
          <w:b/>
          <w:sz w:val="32"/>
          <w:szCs w:val="32"/>
        </w:rPr>
        <w:t>each.</w:t>
      </w:r>
      <w:r w:rsidR="005808F6">
        <w:rPr>
          <w:rFonts w:ascii="Arial Black" w:hAnsi="Arial Black" w:cstheme="minorHAnsi"/>
          <w:b/>
          <w:sz w:val="32"/>
          <w:szCs w:val="32"/>
        </w:rPr>
        <w:t>FL</w:t>
      </w:r>
      <w:r w:rsidRPr="000E7066">
        <w:rPr>
          <w:rFonts w:ascii="Arial Black" w:hAnsi="Arial Black" w:cstheme="minorHAnsi"/>
          <w:b/>
          <w:sz w:val="32"/>
          <w:szCs w:val="32"/>
        </w:rPr>
        <w:t>.</w:t>
      </w:r>
      <w:r w:rsidR="005808F6">
        <w:rPr>
          <w:rFonts w:ascii="Arial Black" w:hAnsi="Arial Black" w:cstheme="minorHAnsi"/>
          <w:b/>
          <w:sz w:val="32"/>
          <w:szCs w:val="32"/>
        </w:rPr>
        <w:t>US</w:t>
      </w:r>
    </w:p>
    <w:p w14:paraId="764DF9B2" w14:textId="7FA23D06" w:rsidR="002534F6" w:rsidRPr="000E7066" w:rsidRDefault="002534F6"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Eric Brown, Director</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Pr="000E7066">
        <w:rPr>
          <w:rFonts w:ascii="Arial Black" w:hAnsi="Arial Black" w:cstheme="minorHAnsi"/>
          <w:sz w:val="32"/>
          <w:szCs w:val="32"/>
        </w:rPr>
        <w:t>: 954-924-6800</w:t>
      </w:r>
      <w:r w:rsidR="005808F6">
        <w:rPr>
          <w:rFonts w:ascii="Arial Black" w:hAnsi="Arial Black" w:cstheme="minorHAnsi"/>
          <w:sz w:val="32"/>
          <w:szCs w:val="32"/>
        </w:rPr>
        <w:t>,</w:t>
      </w:r>
      <w:r w:rsidRPr="000E7066">
        <w:rPr>
          <w:rFonts w:ascii="Arial Black" w:hAnsi="Arial Black" w:cstheme="minorHAnsi"/>
          <w:sz w:val="32"/>
          <w:szCs w:val="32"/>
        </w:rPr>
        <w:t xml:space="preserve"> ext. 3730         </w:t>
      </w:r>
    </w:p>
    <w:p w14:paraId="4BA632FE" w14:textId="77777777" w:rsidR="002534F6" w:rsidRPr="000E7066" w:rsidRDefault="002534F6" w:rsidP="002534F6">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POOL</w:t>
      </w:r>
      <w:r w:rsidR="00736340" w:rsidRPr="000E7066">
        <w:rPr>
          <w:rFonts w:ascii="Arial Black" w:hAnsi="Arial Black" w:cstheme="minorHAnsi"/>
          <w:b/>
          <w:sz w:val="32"/>
          <w:szCs w:val="32"/>
        </w:rPr>
        <w:t>S</w:t>
      </w:r>
      <w:r w:rsidRPr="000E7066">
        <w:rPr>
          <w:rFonts w:ascii="Arial Black" w:hAnsi="Arial Black" w:cstheme="minorHAnsi"/>
          <w:b/>
          <w:sz w:val="32"/>
          <w:szCs w:val="32"/>
        </w:rPr>
        <w:t>:</w:t>
      </w:r>
    </w:p>
    <w:p w14:paraId="18D4D36A" w14:textId="77777777" w:rsidR="009D2370" w:rsidRDefault="00D1027E"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Patrick J. Meli Park Aquatic Center</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954-985-440</w:t>
      </w:r>
      <w:r w:rsidR="002A09B3">
        <w:rPr>
          <w:rFonts w:ascii="Arial Black" w:hAnsi="Arial Black" w:cstheme="minorHAnsi"/>
          <w:sz w:val="32"/>
          <w:szCs w:val="32"/>
        </w:rPr>
        <w:t>0</w:t>
      </w:r>
      <w:r w:rsidR="00774FA4"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2901</w:t>
      </w:r>
    </w:p>
    <w:p w14:paraId="47E76267" w14:textId="27475512" w:rsidR="009D2370" w:rsidRDefault="009D2370"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S</w:t>
      </w:r>
      <w:r w:rsidR="001A2CD6">
        <w:rPr>
          <w:rFonts w:ascii="Arial Black" w:hAnsi="Arial Black" w:cstheme="minorHAnsi"/>
          <w:sz w:val="32"/>
          <w:szCs w:val="32"/>
        </w:rPr>
        <w:t>outhwest</w:t>
      </w:r>
      <w:r w:rsidR="002534F6" w:rsidRPr="000E7066">
        <w:rPr>
          <w:rFonts w:ascii="Arial Black" w:hAnsi="Arial Black" w:cstheme="minorHAnsi"/>
          <w:sz w:val="32"/>
          <w:szCs w:val="32"/>
        </w:rPr>
        <w:t xml:space="preserve"> </w:t>
      </w:r>
      <w:r w:rsidR="00574B4F">
        <w:rPr>
          <w:rFonts w:ascii="Arial Black" w:hAnsi="Arial Black" w:cstheme="minorHAnsi"/>
          <w:sz w:val="32"/>
          <w:szCs w:val="32"/>
        </w:rPr>
        <w:t>52</w:t>
      </w:r>
      <w:r w:rsidR="002534F6" w:rsidRPr="000E7066">
        <w:rPr>
          <w:rFonts w:ascii="Arial Black" w:hAnsi="Arial Black" w:cstheme="minorHAnsi"/>
          <w:sz w:val="32"/>
          <w:szCs w:val="32"/>
        </w:rPr>
        <w:t>nd St</w:t>
      </w:r>
      <w:r w:rsidR="002A09B3">
        <w:rPr>
          <w:rFonts w:ascii="Arial Black" w:hAnsi="Arial Black" w:cstheme="minorHAnsi"/>
          <w:sz w:val="32"/>
          <w:szCs w:val="32"/>
        </w:rPr>
        <w:t>reet</w:t>
      </w:r>
      <w:r w:rsidR="00B77769">
        <w:rPr>
          <w:rFonts w:ascii="Arial Black" w:hAnsi="Arial Black" w:cstheme="minorHAnsi"/>
          <w:sz w:val="32"/>
          <w:szCs w:val="32"/>
        </w:rPr>
        <w:t>, Dania Beach</w:t>
      </w:r>
      <w:r w:rsidR="00774FA4" w:rsidRPr="000E7066">
        <w:rPr>
          <w:rFonts w:ascii="Arial Black" w:hAnsi="Arial Black" w:cstheme="minorHAnsi"/>
          <w:sz w:val="32"/>
          <w:szCs w:val="32"/>
        </w:rPr>
        <w:t xml:space="preserve"> </w:t>
      </w:r>
    </w:p>
    <w:p w14:paraId="41FF1CF4" w14:textId="6F528155" w:rsidR="002534F6" w:rsidRPr="000E7066" w:rsidRDefault="009D2370"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D871FC"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Pr>
          <w:rFonts w:ascii="Arial Black" w:hAnsi="Arial Black" w:cstheme="minorHAnsi"/>
          <w:sz w:val="32"/>
          <w:szCs w:val="32"/>
        </w:rPr>
        <w:t>.</w:t>
      </w:r>
      <w:r w:rsidR="002534F6" w:rsidRPr="000E7066">
        <w:rPr>
          <w:rFonts w:ascii="Arial Black" w:hAnsi="Arial Black" w:cstheme="minorHAnsi"/>
          <w:sz w:val="32"/>
          <w:szCs w:val="32"/>
        </w:rPr>
        <w:t xml:space="preserve">  </w:t>
      </w:r>
    </w:p>
    <w:p w14:paraId="7A71C561" w14:textId="77777777" w:rsidR="009D2370" w:rsidRDefault="00D1027E"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lastRenderedPageBreak/>
        <w:t>•</w:t>
      </w:r>
      <w:r>
        <w:rPr>
          <w:rFonts w:ascii="Arial Black" w:hAnsi="Arial Black" w:cstheme="minorHAnsi"/>
          <w:sz w:val="32"/>
          <w:szCs w:val="32"/>
        </w:rPr>
        <w:t xml:space="preserve"> </w:t>
      </w:r>
      <w:r w:rsidR="002534F6" w:rsidRPr="000E7066">
        <w:rPr>
          <w:rFonts w:ascii="Arial Black" w:hAnsi="Arial Black" w:cstheme="minorHAnsi"/>
          <w:sz w:val="32"/>
          <w:szCs w:val="32"/>
        </w:rPr>
        <w:t>C</w:t>
      </w:r>
      <w:r w:rsidR="005808F6">
        <w:rPr>
          <w:rFonts w:ascii="Arial Black" w:hAnsi="Arial Black" w:cstheme="minorHAnsi"/>
          <w:sz w:val="32"/>
          <w:szCs w:val="32"/>
        </w:rPr>
        <w:t>.</w:t>
      </w:r>
      <w:r w:rsidR="002534F6" w:rsidRPr="000E7066">
        <w:rPr>
          <w:rFonts w:ascii="Arial Black" w:hAnsi="Arial Black" w:cstheme="minorHAnsi"/>
          <w:sz w:val="32"/>
          <w:szCs w:val="32"/>
        </w:rPr>
        <w:t>W</w:t>
      </w:r>
      <w:r w:rsidR="005808F6">
        <w:rPr>
          <w:rFonts w:ascii="Arial Black" w:hAnsi="Arial Black" w:cstheme="minorHAnsi"/>
          <w:sz w:val="32"/>
          <w:szCs w:val="32"/>
        </w:rPr>
        <w:t>.</w:t>
      </w:r>
      <w:r w:rsidR="002534F6" w:rsidRPr="000E7066">
        <w:rPr>
          <w:rFonts w:ascii="Arial Black" w:hAnsi="Arial Black" w:cstheme="minorHAnsi"/>
          <w:sz w:val="32"/>
          <w:szCs w:val="32"/>
        </w:rPr>
        <w:t xml:space="preserve"> Thomas Park</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954-924-3692</w:t>
      </w:r>
      <w:r w:rsidR="00774FA4" w:rsidRPr="000E7066">
        <w:rPr>
          <w:rFonts w:ascii="Arial Black" w:hAnsi="Arial Black" w:cstheme="minorHAnsi"/>
          <w:sz w:val="32"/>
          <w:szCs w:val="32"/>
        </w:rPr>
        <w:t>. Address:</w:t>
      </w:r>
      <w:r w:rsidR="00D871FC" w:rsidRPr="000E7066">
        <w:rPr>
          <w:rFonts w:ascii="Arial Black" w:hAnsi="Arial Black" w:cstheme="minorHAnsi"/>
          <w:sz w:val="32"/>
          <w:szCs w:val="32"/>
        </w:rPr>
        <w:t xml:space="preserve"> </w:t>
      </w:r>
      <w:r w:rsidR="002534F6" w:rsidRPr="000E7066">
        <w:rPr>
          <w:rFonts w:ascii="Arial Black" w:hAnsi="Arial Black" w:cstheme="minorHAnsi"/>
          <w:sz w:val="32"/>
          <w:szCs w:val="32"/>
        </w:rPr>
        <w:t>100 N</w:t>
      </w:r>
      <w:r w:rsidR="00574B4F">
        <w:rPr>
          <w:rFonts w:ascii="Arial Black" w:hAnsi="Arial Black" w:cstheme="minorHAnsi"/>
          <w:sz w:val="32"/>
          <w:szCs w:val="32"/>
        </w:rPr>
        <w:t>orthwest</w:t>
      </w:r>
      <w:r w:rsidR="002534F6" w:rsidRPr="000E7066">
        <w:rPr>
          <w:rFonts w:ascii="Arial Black" w:hAnsi="Arial Black" w:cstheme="minorHAnsi"/>
          <w:sz w:val="32"/>
          <w:szCs w:val="32"/>
        </w:rPr>
        <w:t xml:space="preserve"> </w:t>
      </w:r>
      <w:r w:rsidR="00591BF9">
        <w:rPr>
          <w:rFonts w:ascii="Arial Black" w:hAnsi="Arial Black" w:cstheme="minorHAnsi"/>
          <w:sz w:val="32"/>
          <w:szCs w:val="32"/>
        </w:rPr>
        <w:t>Eighth</w:t>
      </w:r>
    </w:p>
    <w:p w14:paraId="61336A10" w14:textId="6A23EF76" w:rsidR="009D2370" w:rsidRDefault="009D2370"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Ave</w:t>
      </w:r>
      <w:r w:rsidR="00574B4F">
        <w:rPr>
          <w:rFonts w:ascii="Arial Black" w:hAnsi="Arial Black" w:cstheme="minorHAnsi"/>
          <w:sz w:val="32"/>
          <w:szCs w:val="32"/>
        </w:rPr>
        <w:t>nue</w:t>
      </w:r>
      <w:r w:rsidR="00B77769">
        <w:rPr>
          <w:rFonts w:ascii="Arial Black" w:hAnsi="Arial Black" w:cstheme="minorHAnsi"/>
          <w:sz w:val="32"/>
          <w:szCs w:val="32"/>
        </w:rPr>
        <w:t>, Dania Beach</w:t>
      </w:r>
      <w:r w:rsidR="00D871FC" w:rsidRPr="000E7066">
        <w:rPr>
          <w:rFonts w:ascii="Arial Black" w:hAnsi="Arial Black" w:cstheme="minorHAnsi"/>
          <w:sz w:val="32"/>
          <w:szCs w:val="32"/>
        </w:rPr>
        <w:t xml:space="preserve"> </w:t>
      </w:r>
    </w:p>
    <w:p w14:paraId="73069EF2" w14:textId="0AA4DEB4" w:rsidR="002534F6" w:rsidRPr="000E7066" w:rsidRDefault="009D2370" w:rsidP="002534F6">
      <w:pPr>
        <w:pStyle w:val="BodyText"/>
        <w:tabs>
          <w:tab w:val="left" w:pos="2508"/>
        </w:tabs>
        <w:spacing w:before="1"/>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D871FC"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Pr>
          <w:rFonts w:ascii="Arial Black" w:hAnsi="Arial Black" w:cstheme="minorHAnsi"/>
          <w:sz w:val="32"/>
          <w:szCs w:val="32"/>
        </w:rPr>
        <w:t>.</w:t>
      </w:r>
      <w:r w:rsidR="002534F6" w:rsidRPr="000E7066">
        <w:rPr>
          <w:rFonts w:ascii="Arial Black" w:hAnsi="Arial Black" w:cstheme="minorHAnsi"/>
          <w:sz w:val="32"/>
          <w:szCs w:val="32"/>
        </w:rPr>
        <w:t xml:space="preserve">  </w:t>
      </w:r>
    </w:p>
    <w:p w14:paraId="41D953AC" w14:textId="0046E58D" w:rsidR="0054159A" w:rsidRDefault="002534F6"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b/>
          <w:sz w:val="32"/>
          <w:szCs w:val="32"/>
        </w:rPr>
        <w:t xml:space="preserve">ROPES COURSE </w:t>
      </w:r>
      <w:r w:rsidRPr="000E7066">
        <w:rPr>
          <w:rFonts w:ascii="Arial Black" w:hAnsi="Arial Black" w:cstheme="minorHAnsi"/>
          <w:sz w:val="32"/>
          <w:szCs w:val="32"/>
        </w:rPr>
        <w:t>(low and high course)</w:t>
      </w:r>
      <w:r w:rsidR="00736340" w:rsidRPr="000E7066">
        <w:rPr>
          <w:rFonts w:ascii="Arial Black" w:hAnsi="Arial Black" w:cstheme="minorHAnsi"/>
          <w:sz w:val="32"/>
          <w:szCs w:val="32"/>
        </w:rPr>
        <w:t xml:space="preserve">: </w:t>
      </w:r>
      <w:r w:rsidRPr="000E7066">
        <w:rPr>
          <w:rFonts w:ascii="Arial Black" w:hAnsi="Arial Black" w:cstheme="minorHAnsi"/>
          <w:sz w:val="32"/>
          <w:szCs w:val="32"/>
        </w:rPr>
        <w:t>Tigertail</w:t>
      </w:r>
      <w:r w:rsidR="00FD0FC3">
        <w:rPr>
          <w:rFonts w:ascii="Arial Black" w:hAnsi="Arial Black" w:cstheme="minorHAnsi"/>
          <w:sz w:val="32"/>
          <w:szCs w:val="32"/>
        </w:rPr>
        <w:t xml:space="preserve"> Lake Recreation Center</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Pr="000E7066">
        <w:rPr>
          <w:rFonts w:ascii="Arial Black" w:hAnsi="Arial Black" w:cstheme="minorHAnsi"/>
          <w:sz w:val="32"/>
          <w:szCs w:val="32"/>
        </w:rPr>
        <w:t>: 954-201-4500</w:t>
      </w:r>
      <w:r w:rsidR="00774FA4" w:rsidRPr="000E7066">
        <w:rPr>
          <w:rFonts w:ascii="Arial Black" w:hAnsi="Arial Black" w:cstheme="minorHAnsi"/>
          <w:sz w:val="32"/>
          <w:szCs w:val="32"/>
        </w:rPr>
        <w:t>. Address:</w:t>
      </w:r>
      <w:r w:rsidR="00D871FC" w:rsidRPr="000E7066">
        <w:rPr>
          <w:rFonts w:ascii="Arial Black" w:hAnsi="Arial Black" w:cstheme="minorHAnsi"/>
          <w:sz w:val="32"/>
          <w:szCs w:val="32"/>
        </w:rPr>
        <w:t xml:space="preserve"> </w:t>
      </w:r>
      <w:r w:rsidR="00FD0FC3">
        <w:rPr>
          <w:rFonts w:ascii="Arial Black" w:hAnsi="Arial Black" w:cstheme="minorHAnsi"/>
          <w:sz w:val="32"/>
          <w:szCs w:val="32"/>
        </w:rPr>
        <w:t>580 Gulfstream Way</w:t>
      </w:r>
      <w:r w:rsidR="00B77769">
        <w:rPr>
          <w:rFonts w:ascii="Arial Black" w:hAnsi="Arial Black" w:cstheme="minorHAnsi"/>
          <w:sz w:val="32"/>
          <w:szCs w:val="32"/>
        </w:rPr>
        <w:t>, Dania Beach</w:t>
      </w:r>
      <w:r w:rsidRPr="000E7066">
        <w:rPr>
          <w:rFonts w:ascii="Arial Black" w:hAnsi="Arial Black" w:cstheme="minorHAnsi"/>
          <w:sz w:val="32"/>
          <w:szCs w:val="32"/>
        </w:rPr>
        <w:t xml:space="preserve"> </w:t>
      </w:r>
    </w:p>
    <w:p w14:paraId="496BB6EA" w14:textId="31658762" w:rsidR="0054159A" w:rsidRDefault="0054159A" w:rsidP="0054159A">
      <w:pPr>
        <w:pStyle w:val="BodyText"/>
        <w:tabs>
          <w:tab w:val="left" w:pos="2508"/>
        </w:tabs>
        <w:spacing w:before="1"/>
        <w:rPr>
          <w:rFonts w:ascii="Arial Black" w:hAnsi="Arial Black" w:cstheme="minorHAnsi"/>
          <w:sz w:val="32"/>
          <w:szCs w:val="32"/>
        </w:rPr>
      </w:pPr>
      <w:r w:rsidRPr="000E7066">
        <w:rPr>
          <w:rFonts w:ascii="Arial Black" w:hAnsi="Arial Black" w:cstheme="minorHAnsi"/>
          <w:b/>
          <w:sz w:val="32"/>
          <w:szCs w:val="32"/>
        </w:rPr>
        <w:t>BEACH ACCESS</w:t>
      </w:r>
      <w:r>
        <w:rPr>
          <w:rFonts w:ascii="Arial Black" w:hAnsi="Arial Black" w:cstheme="minorHAnsi"/>
          <w:b/>
          <w:sz w:val="32"/>
          <w:szCs w:val="32"/>
        </w:rPr>
        <w:t xml:space="preserve"> </w:t>
      </w:r>
      <w:r>
        <w:rPr>
          <w:rFonts w:ascii="Arial Black" w:hAnsi="Arial Black"/>
          <w:sz w:val="32"/>
          <w:szCs w:val="32"/>
        </w:rPr>
        <w:t>–</w:t>
      </w:r>
      <w:r>
        <w:rPr>
          <w:rFonts w:ascii="Arial Black" w:hAnsi="Arial Black" w:cstheme="minorHAnsi"/>
          <w:b/>
          <w:sz w:val="32"/>
          <w:szCs w:val="32"/>
        </w:rPr>
        <w:t xml:space="preserve"> </w:t>
      </w:r>
      <w:r w:rsidRPr="000E7066">
        <w:rPr>
          <w:rFonts w:ascii="Arial Black" w:hAnsi="Arial Black" w:cstheme="minorHAnsi"/>
          <w:sz w:val="32"/>
          <w:szCs w:val="32"/>
        </w:rPr>
        <w:t xml:space="preserve">Phone: 954-924-3696. </w:t>
      </w:r>
      <w:r>
        <w:rPr>
          <w:rFonts w:ascii="Arial Black" w:hAnsi="Arial Black" w:cstheme="minorHAnsi"/>
          <w:sz w:val="32"/>
          <w:szCs w:val="32"/>
        </w:rPr>
        <w:t xml:space="preserve">Address: </w:t>
      </w:r>
      <w:r w:rsidRPr="000E7066">
        <w:rPr>
          <w:rFonts w:ascii="Arial Black" w:hAnsi="Arial Black" w:cstheme="minorHAnsi"/>
          <w:sz w:val="32"/>
          <w:szCs w:val="32"/>
        </w:rPr>
        <w:t>100 N</w:t>
      </w:r>
      <w:r>
        <w:rPr>
          <w:rFonts w:ascii="Arial Black" w:hAnsi="Arial Black" w:cstheme="minorHAnsi"/>
          <w:sz w:val="32"/>
          <w:szCs w:val="32"/>
        </w:rPr>
        <w:t>orth</w:t>
      </w:r>
      <w:r w:rsidRPr="000E7066">
        <w:rPr>
          <w:rFonts w:ascii="Arial Black" w:hAnsi="Arial Black" w:cstheme="minorHAnsi"/>
          <w:sz w:val="32"/>
          <w:szCs w:val="32"/>
        </w:rPr>
        <w:t xml:space="preserve"> Beach R</w:t>
      </w:r>
      <w:r>
        <w:rPr>
          <w:rFonts w:ascii="Arial Black" w:hAnsi="Arial Black" w:cstheme="minorHAnsi"/>
          <w:sz w:val="32"/>
          <w:szCs w:val="32"/>
        </w:rPr>
        <w:t>oad</w:t>
      </w:r>
      <w:r w:rsidR="00B77769">
        <w:rPr>
          <w:rFonts w:ascii="Arial Black" w:hAnsi="Arial Black" w:cstheme="minorHAnsi"/>
          <w:sz w:val="32"/>
          <w:szCs w:val="32"/>
        </w:rPr>
        <w:t>, Dania Beach</w:t>
      </w:r>
      <w:r w:rsidRPr="000E7066">
        <w:rPr>
          <w:rFonts w:ascii="Arial Black" w:hAnsi="Arial Black" w:cstheme="minorHAnsi"/>
          <w:sz w:val="32"/>
          <w:szCs w:val="32"/>
        </w:rPr>
        <w:t xml:space="preserve"> </w:t>
      </w:r>
    </w:p>
    <w:p w14:paraId="44550926" w14:textId="77777777" w:rsidR="0054159A" w:rsidRPr="000E7066" w:rsidRDefault="0054159A" w:rsidP="0054159A">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Access from parking to chickee hut on beach, picnic area, and restroom</w:t>
      </w:r>
      <w:r>
        <w:rPr>
          <w:rFonts w:ascii="Arial Black" w:hAnsi="Arial Black" w:cstheme="minorHAnsi"/>
          <w:sz w:val="32"/>
          <w:szCs w:val="32"/>
        </w:rPr>
        <w:t>.</w:t>
      </w:r>
      <w:r w:rsidRPr="000E7066">
        <w:rPr>
          <w:rFonts w:ascii="Arial Black" w:hAnsi="Arial Black" w:cstheme="minorHAnsi"/>
          <w:sz w:val="32"/>
          <w:szCs w:val="32"/>
        </w:rPr>
        <w:t xml:space="preserve"> </w:t>
      </w:r>
    </w:p>
    <w:p w14:paraId="600C8FBD" w14:textId="2E0CF32A" w:rsidR="002534F6" w:rsidRPr="000E7066" w:rsidRDefault="002534F6" w:rsidP="002534F6">
      <w:pPr>
        <w:pStyle w:val="BodyText"/>
        <w:tabs>
          <w:tab w:val="left" w:pos="2508"/>
        </w:tabs>
        <w:spacing w:before="1"/>
        <w:rPr>
          <w:rFonts w:ascii="Arial Black" w:hAnsi="Arial Black" w:cstheme="minorHAnsi"/>
          <w:sz w:val="32"/>
          <w:szCs w:val="32"/>
        </w:rPr>
      </w:pPr>
      <w:r w:rsidRPr="000E7066">
        <w:rPr>
          <w:rFonts w:ascii="Arial Black" w:hAnsi="Arial Black" w:cstheme="minorHAnsi"/>
          <w:sz w:val="32"/>
          <w:szCs w:val="32"/>
        </w:rPr>
        <w:t xml:space="preserve"> </w:t>
      </w:r>
    </w:p>
    <w:p w14:paraId="1A0687D8" w14:textId="77777777" w:rsidR="00D1027E" w:rsidRDefault="002534F6" w:rsidP="00FF143F">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PLAYGROUNDS**</w:t>
      </w:r>
      <w:r w:rsidR="00736DCE" w:rsidRPr="000E7066">
        <w:rPr>
          <w:rFonts w:ascii="Arial Black" w:hAnsi="Arial Black" w:cstheme="minorHAnsi"/>
          <w:b/>
          <w:sz w:val="32"/>
          <w:szCs w:val="32"/>
        </w:rPr>
        <w:t xml:space="preserve"> </w:t>
      </w:r>
    </w:p>
    <w:p w14:paraId="272300B6" w14:textId="0EC0D344" w:rsidR="002D0325" w:rsidRDefault="00736DCE" w:rsidP="00DB3C11">
      <w:pPr>
        <w:pStyle w:val="BodyText"/>
        <w:tabs>
          <w:tab w:val="left" w:pos="2508"/>
        </w:tabs>
        <w:spacing w:before="1"/>
        <w:rPr>
          <w:rFonts w:ascii="Arial Black" w:hAnsi="Arial Black" w:cstheme="minorHAnsi"/>
          <w:b/>
          <w:sz w:val="32"/>
          <w:szCs w:val="32"/>
        </w:rPr>
      </w:pPr>
      <w:r w:rsidRPr="000E7066">
        <w:rPr>
          <w:rFonts w:ascii="Arial Black" w:hAnsi="Arial Black" w:cstheme="minorHAnsi"/>
          <w:b/>
          <w:sz w:val="32"/>
          <w:szCs w:val="32"/>
        </w:rPr>
        <w:t xml:space="preserve">                                                                                                        </w:t>
      </w:r>
      <w:r w:rsidR="00F62EC7" w:rsidRPr="000E7066">
        <w:rPr>
          <w:rFonts w:ascii="Arial Black" w:hAnsi="Arial Black" w:cstheme="minorHAnsi"/>
          <w:b/>
          <w:sz w:val="32"/>
          <w:szCs w:val="32"/>
        </w:rPr>
        <w:t xml:space="preserve">                       </w:t>
      </w:r>
    </w:p>
    <w:p w14:paraId="1F6620B5" w14:textId="4A4D7539"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DAVIE PARKS, RECREATION </w:t>
      </w:r>
      <w:r w:rsidR="00BE6A1C">
        <w:rPr>
          <w:rFonts w:ascii="Arial Black" w:hAnsi="Arial Black" w:cstheme="minorHAnsi"/>
          <w:b/>
          <w:sz w:val="32"/>
          <w:szCs w:val="32"/>
        </w:rPr>
        <w:t>AND</w:t>
      </w:r>
      <w:r w:rsidRPr="000E7066">
        <w:rPr>
          <w:rFonts w:ascii="Arial Black" w:hAnsi="Arial Black" w:cstheme="minorHAnsi"/>
          <w:b/>
          <w:sz w:val="32"/>
          <w:szCs w:val="32"/>
        </w:rPr>
        <w:t xml:space="preserve"> CULTURAL ARTS DEPARTMENT </w:t>
      </w:r>
      <w:r w:rsidR="005808F6">
        <w:rPr>
          <w:rFonts w:ascii="Arial Black" w:hAnsi="Arial Black"/>
          <w:sz w:val="32"/>
          <w:szCs w:val="32"/>
        </w:rPr>
        <w:t xml:space="preserve">– </w:t>
      </w:r>
      <w:r w:rsidR="005808F6">
        <w:rPr>
          <w:rFonts w:ascii="Arial Black" w:hAnsi="Arial Black" w:cstheme="minorHAnsi"/>
          <w:b/>
          <w:sz w:val="32"/>
          <w:szCs w:val="32"/>
        </w:rPr>
        <w:t>D</w:t>
      </w:r>
      <w:r w:rsidRPr="000E7066">
        <w:rPr>
          <w:rFonts w:ascii="Arial Black" w:hAnsi="Arial Black" w:cstheme="minorHAnsi"/>
          <w:b/>
          <w:sz w:val="32"/>
          <w:szCs w:val="32"/>
        </w:rPr>
        <w:t>avie-</w:t>
      </w:r>
      <w:r w:rsidR="005808F6">
        <w:rPr>
          <w:rFonts w:ascii="Arial Black" w:hAnsi="Arial Black" w:cstheme="minorHAnsi"/>
          <w:b/>
          <w:sz w:val="32"/>
          <w:szCs w:val="32"/>
        </w:rPr>
        <w:t>FL</w:t>
      </w:r>
      <w:r w:rsidRPr="000E7066">
        <w:rPr>
          <w:rFonts w:ascii="Arial Black" w:hAnsi="Arial Black" w:cstheme="minorHAnsi"/>
          <w:b/>
          <w:sz w:val="32"/>
          <w:szCs w:val="32"/>
        </w:rPr>
        <w:t>.gov</w:t>
      </w:r>
    </w:p>
    <w:p w14:paraId="2C017195" w14:textId="33FE3726"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Administrative Offices</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Pr="000E7066">
        <w:rPr>
          <w:rFonts w:ascii="Arial Black" w:hAnsi="Arial Black" w:cstheme="minorHAnsi"/>
          <w:sz w:val="32"/>
          <w:szCs w:val="32"/>
        </w:rPr>
        <w:t>: 954-797-114</w:t>
      </w:r>
      <w:r w:rsidR="00547B0B">
        <w:rPr>
          <w:rFonts w:ascii="Arial Black" w:hAnsi="Arial Black" w:cstheme="minorHAnsi"/>
          <w:sz w:val="32"/>
          <w:szCs w:val="32"/>
        </w:rPr>
        <w:t>6</w:t>
      </w:r>
      <w:r w:rsidRPr="000E7066">
        <w:rPr>
          <w:rFonts w:ascii="Arial Black" w:hAnsi="Arial Black" w:cstheme="minorHAnsi"/>
          <w:sz w:val="32"/>
          <w:szCs w:val="32"/>
        </w:rPr>
        <w:t xml:space="preserve"> </w:t>
      </w:r>
    </w:p>
    <w:p w14:paraId="4E6F32F3"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POOLS:</w:t>
      </w:r>
    </w:p>
    <w:p w14:paraId="6441E44A" w14:textId="77777777" w:rsidR="006E03FB"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Davie Pine Island Park Pool</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954-327-3927</w:t>
      </w:r>
      <w:r w:rsidR="00FC3E3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3800 S</w:t>
      </w:r>
      <w:r w:rsidR="00A521D3">
        <w:rPr>
          <w:rFonts w:ascii="Arial Black" w:hAnsi="Arial Black" w:cstheme="minorHAnsi"/>
          <w:sz w:val="32"/>
          <w:szCs w:val="32"/>
        </w:rPr>
        <w:t>outhwest</w:t>
      </w:r>
    </w:p>
    <w:p w14:paraId="4D695400" w14:textId="5A428F33" w:rsidR="006E03FB" w:rsidRDefault="006E03FB"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92</w:t>
      </w:r>
      <w:r w:rsidR="005808F6">
        <w:rPr>
          <w:rFonts w:ascii="Arial Black" w:hAnsi="Arial Black" w:cstheme="minorHAnsi"/>
          <w:sz w:val="32"/>
          <w:szCs w:val="32"/>
        </w:rPr>
        <w:t>nd</w:t>
      </w:r>
      <w:r w:rsidR="002534F6" w:rsidRPr="000E7066">
        <w:rPr>
          <w:rFonts w:ascii="Arial Black" w:hAnsi="Arial Black" w:cstheme="minorHAnsi"/>
          <w:sz w:val="32"/>
          <w:szCs w:val="32"/>
        </w:rPr>
        <w:t xml:space="preserve"> Ave</w:t>
      </w:r>
      <w:r w:rsidR="00A521D3">
        <w:rPr>
          <w:rFonts w:ascii="Arial Black" w:hAnsi="Arial Black" w:cstheme="minorHAnsi"/>
          <w:sz w:val="32"/>
          <w:szCs w:val="32"/>
        </w:rPr>
        <w:t>nue</w:t>
      </w:r>
      <w:r w:rsidR="00B15723">
        <w:rPr>
          <w:rFonts w:ascii="Arial Black" w:hAnsi="Arial Black" w:cstheme="minorHAnsi"/>
          <w:sz w:val="32"/>
          <w:szCs w:val="32"/>
        </w:rPr>
        <w:t>, Davie</w:t>
      </w:r>
      <w:r w:rsidR="00FC3E3A" w:rsidRPr="000E7066">
        <w:rPr>
          <w:rFonts w:ascii="Arial Black" w:hAnsi="Arial Black" w:cstheme="minorHAnsi"/>
          <w:sz w:val="32"/>
          <w:szCs w:val="32"/>
        </w:rPr>
        <w:t xml:space="preserve"> </w:t>
      </w:r>
    </w:p>
    <w:p w14:paraId="1B027B9B" w14:textId="0E34EDBD" w:rsidR="002534F6" w:rsidRPr="000E7066" w:rsidRDefault="006E03FB" w:rsidP="002534F6">
      <w:pPr>
        <w:rPr>
          <w:rFonts w:ascii="Arial Black" w:hAnsi="Arial Black" w:cstheme="minorHAnsi"/>
          <w:sz w:val="32"/>
          <w:szCs w:val="32"/>
        </w:rPr>
      </w:pPr>
      <w:r>
        <w:rPr>
          <w:rFonts w:ascii="Arial Black" w:hAnsi="Arial Black" w:cstheme="minorHAnsi"/>
          <w:sz w:val="32"/>
          <w:szCs w:val="32"/>
        </w:rPr>
        <w:t xml:space="preserve">  </w:t>
      </w:r>
      <w:r w:rsidR="00D871FC" w:rsidRPr="000E7066">
        <w:rPr>
          <w:rFonts w:ascii="Arial Black" w:hAnsi="Arial Black" w:cstheme="minorHAnsi"/>
          <w:sz w:val="32"/>
          <w:szCs w:val="32"/>
        </w:rPr>
        <w:t xml:space="preserve">Pool with </w:t>
      </w:r>
      <w:r w:rsidR="002534F6" w:rsidRPr="000E7066">
        <w:rPr>
          <w:rFonts w:ascii="Arial Black" w:hAnsi="Arial Black" w:cstheme="minorHAnsi"/>
          <w:sz w:val="32"/>
          <w:szCs w:val="32"/>
        </w:rPr>
        <w:t>ramp</w:t>
      </w:r>
      <w:r>
        <w:rPr>
          <w:rFonts w:ascii="Arial Black" w:hAnsi="Arial Black" w:cstheme="minorHAnsi"/>
          <w:sz w:val="32"/>
          <w:szCs w:val="32"/>
        </w:rPr>
        <w:t>.</w:t>
      </w:r>
    </w:p>
    <w:p w14:paraId="5C7F2844" w14:textId="77777777" w:rsidR="006E03FB"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Betty Booth Roberts Park</w:t>
      </w:r>
      <w:r w:rsidR="00D871FC" w:rsidRPr="000E7066">
        <w:rPr>
          <w:rFonts w:ascii="Arial Black" w:hAnsi="Arial Black" w:cstheme="minorHAnsi"/>
          <w:sz w:val="32"/>
          <w:szCs w:val="32"/>
        </w:rPr>
        <w:t xml:space="preserve"> </w:t>
      </w:r>
      <w:r w:rsidR="005808F6">
        <w:rPr>
          <w:rFonts w:ascii="Arial Black" w:hAnsi="Arial Black"/>
          <w:sz w:val="32"/>
          <w:szCs w:val="32"/>
        </w:rPr>
        <w:t xml:space="preserve">– </w:t>
      </w:r>
      <w:r w:rsidR="00D871FC" w:rsidRPr="000E7066">
        <w:rPr>
          <w:rFonts w:ascii="Arial Black" w:hAnsi="Arial Black" w:cstheme="minorHAnsi"/>
          <w:sz w:val="32"/>
          <w:szCs w:val="32"/>
        </w:rPr>
        <w:t>Phone</w:t>
      </w:r>
      <w:r w:rsidR="002534F6" w:rsidRPr="000E7066">
        <w:rPr>
          <w:rFonts w:ascii="Arial Black" w:hAnsi="Arial Black" w:cstheme="minorHAnsi"/>
          <w:sz w:val="32"/>
          <w:szCs w:val="32"/>
        </w:rPr>
        <w:t>: 954-797-6716</w:t>
      </w:r>
      <w:r w:rsidR="00FC3E3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4200 S</w:t>
      </w:r>
      <w:r w:rsidR="00A521D3">
        <w:rPr>
          <w:rFonts w:ascii="Arial Black" w:hAnsi="Arial Black" w:cstheme="minorHAnsi"/>
          <w:sz w:val="32"/>
          <w:szCs w:val="32"/>
        </w:rPr>
        <w:t>outhwest</w:t>
      </w:r>
      <w:r w:rsidR="002534F6" w:rsidRPr="000E7066">
        <w:rPr>
          <w:rFonts w:ascii="Arial Black" w:hAnsi="Arial Black" w:cstheme="minorHAnsi"/>
          <w:sz w:val="32"/>
          <w:szCs w:val="32"/>
        </w:rPr>
        <w:t xml:space="preserve"> 61</w:t>
      </w:r>
      <w:r w:rsidR="00D871FC" w:rsidRPr="006E03FB">
        <w:rPr>
          <w:rFonts w:ascii="Arial Black" w:hAnsi="Arial Black" w:cstheme="minorHAnsi"/>
          <w:sz w:val="32"/>
          <w:szCs w:val="32"/>
          <w:vertAlign w:val="superscript"/>
        </w:rPr>
        <w:t>st</w:t>
      </w:r>
    </w:p>
    <w:p w14:paraId="4BD679A2" w14:textId="5F6FBF36" w:rsidR="006E03FB" w:rsidRDefault="006E03FB"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Ave</w:t>
      </w:r>
      <w:r w:rsidR="00A521D3">
        <w:rPr>
          <w:rFonts w:ascii="Arial Black" w:hAnsi="Arial Black" w:cstheme="minorHAnsi"/>
          <w:sz w:val="32"/>
          <w:szCs w:val="32"/>
        </w:rPr>
        <w:t>nue</w:t>
      </w:r>
      <w:r w:rsidR="00B15723">
        <w:rPr>
          <w:rFonts w:ascii="Arial Black" w:hAnsi="Arial Black" w:cstheme="minorHAnsi"/>
          <w:sz w:val="32"/>
          <w:szCs w:val="32"/>
        </w:rPr>
        <w:t>, Davie</w:t>
      </w:r>
      <w:r w:rsidR="00FC3E3A" w:rsidRPr="000E7066">
        <w:rPr>
          <w:rFonts w:ascii="Arial Black" w:hAnsi="Arial Black" w:cstheme="minorHAnsi"/>
          <w:sz w:val="32"/>
          <w:szCs w:val="32"/>
        </w:rPr>
        <w:t xml:space="preserve"> </w:t>
      </w:r>
    </w:p>
    <w:p w14:paraId="494CAF4B" w14:textId="2659FF3D" w:rsidR="002534F6" w:rsidRPr="000E7066" w:rsidRDefault="006E03FB"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D871FC" w:rsidRPr="000E7066">
        <w:rPr>
          <w:rFonts w:ascii="Arial Black" w:hAnsi="Arial Black" w:cstheme="minorHAnsi"/>
          <w:sz w:val="32"/>
          <w:szCs w:val="32"/>
        </w:rPr>
        <w:t>with lift</w:t>
      </w:r>
      <w:r>
        <w:rPr>
          <w:rFonts w:ascii="Arial Black" w:hAnsi="Arial Black" w:cstheme="minorHAnsi"/>
          <w:sz w:val="32"/>
          <w:szCs w:val="32"/>
        </w:rPr>
        <w:t>.</w:t>
      </w:r>
    </w:p>
    <w:p w14:paraId="1DED9CC0" w14:textId="386E07EF" w:rsidR="006070CF" w:rsidRPr="000E7066" w:rsidRDefault="002534F6" w:rsidP="002534F6">
      <w:pPr>
        <w:rPr>
          <w:rFonts w:ascii="Arial Black" w:hAnsi="Arial Black" w:cstheme="minorHAnsi"/>
          <w:sz w:val="32"/>
          <w:szCs w:val="32"/>
        </w:rPr>
      </w:pPr>
      <w:r w:rsidRPr="000E7066">
        <w:rPr>
          <w:rFonts w:ascii="Arial Black" w:hAnsi="Arial Black" w:cstheme="minorHAnsi"/>
          <w:b/>
          <w:sz w:val="32"/>
          <w:szCs w:val="32"/>
        </w:rPr>
        <w:t>Splash Pad</w:t>
      </w:r>
      <w:r w:rsidRPr="000E7066">
        <w:rPr>
          <w:rFonts w:ascii="Arial Black" w:hAnsi="Arial Black" w:cstheme="minorHAnsi"/>
          <w:sz w:val="32"/>
          <w:szCs w:val="32"/>
        </w:rPr>
        <w:t xml:space="preserve"> at Shenandoah Park</w:t>
      </w:r>
      <w:r w:rsidR="00FC3E3A" w:rsidRPr="000E7066">
        <w:rPr>
          <w:rFonts w:ascii="Arial Black" w:hAnsi="Arial Black" w:cstheme="minorHAnsi"/>
          <w:sz w:val="32"/>
          <w:szCs w:val="32"/>
        </w:rPr>
        <w:t xml:space="preserve"> – </w:t>
      </w:r>
      <w:r w:rsidR="006E03FB">
        <w:rPr>
          <w:rFonts w:ascii="Arial Black" w:hAnsi="Arial Black" w:cstheme="minorHAnsi"/>
          <w:sz w:val="32"/>
          <w:szCs w:val="32"/>
        </w:rPr>
        <w:t xml:space="preserve">Phone: 954-797-1147. </w:t>
      </w:r>
      <w:r w:rsidR="00FC3E3A" w:rsidRPr="000E7066">
        <w:rPr>
          <w:rFonts w:ascii="Arial Black" w:hAnsi="Arial Black" w:cstheme="minorHAnsi"/>
          <w:sz w:val="32"/>
          <w:szCs w:val="32"/>
        </w:rPr>
        <w:t xml:space="preserve">Address: </w:t>
      </w:r>
      <w:r w:rsidRPr="000E7066">
        <w:rPr>
          <w:rFonts w:ascii="Arial Black" w:hAnsi="Arial Black" w:cstheme="minorHAnsi"/>
          <w:sz w:val="32"/>
          <w:szCs w:val="32"/>
        </w:rPr>
        <w:t>14601 S</w:t>
      </w:r>
      <w:r w:rsidR="00A521D3">
        <w:rPr>
          <w:rFonts w:ascii="Arial Black" w:hAnsi="Arial Black" w:cstheme="minorHAnsi"/>
          <w:sz w:val="32"/>
          <w:szCs w:val="32"/>
        </w:rPr>
        <w:t>outhwest</w:t>
      </w:r>
      <w:r w:rsidRPr="000E7066">
        <w:rPr>
          <w:rFonts w:ascii="Arial Black" w:hAnsi="Arial Black" w:cstheme="minorHAnsi"/>
          <w:sz w:val="32"/>
          <w:szCs w:val="32"/>
        </w:rPr>
        <w:t xml:space="preserve"> 14</w:t>
      </w:r>
      <w:r w:rsidR="005808F6">
        <w:rPr>
          <w:rFonts w:ascii="Arial Black" w:hAnsi="Arial Black" w:cstheme="minorHAnsi"/>
          <w:sz w:val="32"/>
          <w:szCs w:val="32"/>
        </w:rPr>
        <w:t>th</w:t>
      </w:r>
      <w:r w:rsidRPr="000E7066">
        <w:rPr>
          <w:rFonts w:ascii="Arial Black" w:hAnsi="Arial Black" w:cstheme="minorHAnsi"/>
          <w:sz w:val="32"/>
          <w:szCs w:val="32"/>
        </w:rPr>
        <w:t xml:space="preserve"> St</w:t>
      </w:r>
      <w:r w:rsidR="00A521D3">
        <w:rPr>
          <w:rFonts w:ascii="Arial Black" w:hAnsi="Arial Black" w:cstheme="minorHAnsi"/>
          <w:sz w:val="32"/>
          <w:szCs w:val="32"/>
        </w:rPr>
        <w:t>reet</w:t>
      </w:r>
      <w:r w:rsidR="00B15723">
        <w:rPr>
          <w:rFonts w:ascii="Arial Black" w:hAnsi="Arial Black" w:cstheme="minorHAnsi"/>
          <w:sz w:val="32"/>
          <w:szCs w:val="32"/>
        </w:rPr>
        <w:t>, Davie</w:t>
      </w:r>
    </w:p>
    <w:p w14:paraId="649503B1" w14:textId="77777777" w:rsidR="00207C40" w:rsidRPr="000E7066" w:rsidRDefault="00207C40" w:rsidP="002534F6">
      <w:pPr>
        <w:rPr>
          <w:rFonts w:ascii="Arial Black" w:hAnsi="Arial Black" w:cstheme="minorHAnsi"/>
          <w:sz w:val="32"/>
          <w:szCs w:val="32"/>
        </w:rPr>
      </w:pPr>
      <w:r w:rsidRPr="000E7066">
        <w:rPr>
          <w:rFonts w:ascii="Arial Black" w:hAnsi="Arial Black" w:cstheme="minorHAnsi"/>
          <w:b/>
          <w:sz w:val="32"/>
          <w:szCs w:val="32"/>
        </w:rPr>
        <w:t>PLAYGROUNDS **</w:t>
      </w:r>
      <w:r w:rsidRPr="000E7066">
        <w:rPr>
          <w:rFonts w:ascii="Arial Black" w:hAnsi="Arial Black" w:cstheme="minorHAnsi"/>
          <w:sz w:val="32"/>
          <w:szCs w:val="32"/>
        </w:rPr>
        <w:t xml:space="preserve">       </w:t>
      </w:r>
    </w:p>
    <w:p w14:paraId="3BE74D46" w14:textId="77777777" w:rsidR="0083239F" w:rsidRPr="000E7066" w:rsidRDefault="0083239F" w:rsidP="002534F6">
      <w:pPr>
        <w:rPr>
          <w:rFonts w:ascii="Arial Black" w:hAnsi="Arial Black" w:cstheme="minorHAnsi"/>
          <w:b/>
          <w:sz w:val="32"/>
          <w:szCs w:val="32"/>
        </w:rPr>
      </w:pPr>
    </w:p>
    <w:p w14:paraId="51E81E8F" w14:textId="31C1BBE4"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DEERFIELD BEACH PARK </w:t>
      </w:r>
      <w:r w:rsidR="00BE6A1C">
        <w:rPr>
          <w:rFonts w:ascii="Arial Black" w:hAnsi="Arial Black" w:cstheme="minorHAnsi"/>
          <w:b/>
          <w:sz w:val="32"/>
          <w:szCs w:val="32"/>
        </w:rPr>
        <w:t>AND</w:t>
      </w:r>
      <w:r w:rsidRPr="000E7066">
        <w:rPr>
          <w:rFonts w:ascii="Arial Black" w:hAnsi="Arial Black" w:cstheme="minorHAnsi"/>
          <w:b/>
          <w:sz w:val="32"/>
          <w:szCs w:val="32"/>
        </w:rPr>
        <w:t xml:space="preserve"> RECREATION DEPARTMENT - </w:t>
      </w:r>
      <w:r w:rsidR="00E4752A">
        <w:rPr>
          <w:rFonts w:ascii="Arial Black" w:hAnsi="Arial Black" w:cstheme="minorHAnsi"/>
          <w:b/>
          <w:sz w:val="32"/>
          <w:szCs w:val="32"/>
        </w:rPr>
        <w:t>DFB</w:t>
      </w:r>
      <w:r w:rsidRPr="000E7066">
        <w:rPr>
          <w:rFonts w:ascii="Arial Black" w:hAnsi="Arial Black" w:cstheme="minorHAnsi"/>
          <w:b/>
          <w:sz w:val="32"/>
          <w:szCs w:val="32"/>
        </w:rPr>
        <w:t xml:space="preserve">.city         </w:t>
      </w:r>
    </w:p>
    <w:p w14:paraId="05C4F9F1" w14:textId="03BA1010" w:rsidR="002534F6" w:rsidRPr="000E7066" w:rsidRDefault="00C5274F" w:rsidP="002534F6">
      <w:pPr>
        <w:rPr>
          <w:rFonts w:ascii="Arial Black" w:hAnsi="Arial Black" w:cstheme="minorHAnsi"/>
          <w:sz w:val="32"/>
          <w:szCs w:val="32"/>
        </w:rPr>
      </w:pPr>
      <w:r>
        <w:rPr>
          <w:rFonts w:ascii="Arial Black" w:hAnsi="Arial Black" w:cstheme="minorHAnsi"/>
          <w:sz w:val="32"/>
          <w:szCs w:val="32"/>
        </w:rPr>
        <w:t>Adele Trizzino:</w:t>
      </w:r>
      <w:r w:rsidR="002534F6" w:rsidRPr="000E7066">
        <w:rPr>
          <w:rFonts w:ascii="Arial Black" w:hAnsi="Arial Black" w:cstheme="minorHAnsi"/>
          <w:sz w:val="32"/>
          <w:szCs w:val="32"/>
        </w:rPr>
        <w:t xml:space="preserve"> 954-480-4494 </w:t>
      </w:r>
      <w:r w:rsidR="00FC3E3A" w:rsidRPr="000E7066">
        <w:rPr>
          <w:rFonts w:ascii="Arial Black" w:hAnsi="Arial Black" w:cstheme="minorHAnsi"/>
          <w:sz w:val="32"/>
          <w:szCs w:val="32"/>
        </w:rPr>
        <w:t xml:space="preserve">or </w:t>
      </w:r>
      <w:r w:rsidR="002534F6" w:rsidRPr="000E7066">
        <w:rPr>
          <w:rFonts w:ascii="Arial Black" w:hAnsi="Arial Black" w:cstheme="minorHAnsi"/>
          <w:sz w:val="32"/>
          <w:szCs w:val="32"/>
        </w:rPr>
        <w:t xml:space="preserve">Laura Frank: 954-426-6898 </w:t>
      </w:r>
    </w:p>
    <w:p w14:paraId="70B54520"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w:t>
      </w:r>
    </w:p>
    <w:p w14:paraId="757DCB29" w14:textId="77777777" w:rsidR="00E03284"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Deerfield Beach Aquatic Center</w:t>
      </w:r>
      <w:r w:rsidR="00207C40" w:rsidRPr="000E7066">
        <w:rPr>
          <w:rFonts w:ascii="Arial Black" w:hAnsi="Arial Black" w:cstheme="minorHAnsi"/>
          <w:sz w:val="32"/>
          <w:szCs w:val="32"/>
        </w:rPr>
        <w:t xml:space="preserve"> </w:t>
      </w:r>
      <w:r w:rsidR="00E4752A">
        <w:rPr>
          <w:rFonts w:ascii="Arial Black" w:hAnsi="Arial Black"/>
          <w:sz w:val="32"/>
          <w:szCs w:val="32"/>
        </w:rPr>
        <w:t xml:space="preserve">– </w:t>
      </w:r>
      <w:r w:rsidR="00207C40" w:rsidRPr="000E7066">
        <w:rPr>
          <w:rFonts w:ascii="Arial Black" w:hAnsi="Arial Black" w:cstheme="minorHAnsi"/>
          <w:sz w:val="32"/>
          <w:szCs w:val="32"/>
        </w:rPr>
        <w:t>Phone</w:t>
      </w:r>
      <w:r w:rsidR="002534F6" w:rsidRPr="000E7066">
        <w:rPr>
          <w:rFonts w:ascii="Arial Black" w:hAnsi="Arial Black" w:cstheme="minorHAnsi"/>
          <w:sz w:val="32"/>
          <w:szCs w:val="32"/>
        </w:rPr>
        <w:t>: 954-420-2262</w:t>
      </w:r>
      <w:r w:rsidR="00FC3E3A" w:rsidRPr="000E7066">
        <w:rPr>
          <w:rFonts w:ascii="Arial Black" w:hAnsi="Arial Black" w:cstheme="minorHAnsi"/>
          <w:sz w:val="32"/>
          <w:szCs w:val="32"/>
        </w:rPr>
        <w:t>. Address:</w:t>
      </w:r>
      <w:r w:rsidR="00207C40" w:rsidRPr="000E7066">
        <w:rPr>
          <w:rFonts w:ascii="Arial Black" w:hAnsi="Arial Black" w:cstheme="minorHAnsi"/>
          <w:sz w:val="32"/>
          <w:szCs w:val="32"/>
        </w:rPr>
        <w:t xml:space="preserve"> </w:t>
      </w:r>
      <w:r w:rsidR="002534F6" w:rsidRPr="000E7066">
        <w:rPr>
          <w:rFonts w:ascii="Arial Black" w:hAnsi="Arial Black" w:cstheme="minorHAnsi"/>
          <w:sz w:val="32"/>
          <w:szCs w:val="32"/>
        </w:rPr>
        <w:t>501 S</w:t>
      </w:r>
      <w:r w:rsidR="004032D7">
        <w:rPr>
          <w:rFonts w:ascii="Arial Black" w:hAnsi="Arial Black" w:cstheme="minorHAnsi"/>
          <w:sz w:val="32"/>
          <w:szCs w:val="32"/>
        </w:rPr>
        <w:t>outheast</w:t>
      </w:r>
    </w:p>
    <w:p w14:paraId="7F427B5C" w14:textId="1B57CB25" w:rsidR="00E03284" w:rsidRDefault="00E03284"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Sixth Ave</w:t>
      </w:r>
      <w:r w:rsidR="004032D7">
        <w:rPr>
          <w:rFonts w:ascii="Arial Black" w:hAnsi="Arial Black" w:cstheme="minorHAnsi"/>
          <w:sz w:val="32"/>
          <w:szCs w:val="32"/>
        </w:rPr>
        <w:t>nue</w:t>
      </w:r>
      <w:r w:rsidR="00B15723">
        <w:rPr>
          <w:rFonts w:ascii="Arial Black" w:hAnsi="Arial Black" w:cstheme="minorHAnsi"/>
          <w:sz w:val="32"/>
          <w:szCs w:val="32"/>
        </w:rPr>
        <w:t>, Deerfield Beach</w:t>
      </w:r>
      <w:r w:rsidR="00FC3E3A" w:rsidRPr="000E7066">
        <w:rPr>
          <w:rFonts w:ascii="Arial Black" w:hAnsi="Arial Black" w:cstheme="minorHAnsi"/>
          <w:sz w:val="32"/>
          <w:szCs w:val="32"/>
        </w:rPr>
        <w:t xml:space="preserve"> </w:t>
      </w:r>
    </w:p>
    <w:p w14:paraId="7529CDC4" w14:textId="4EC867AC" w:rsidR="002534F6" w:rsidRDefault="00E03284"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207C40"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 zero-depth entry</w:t>
      </w:r>
      <w:r w:rsidR="00E4752A">
        <w:rPr>
          <w:rFonts w:ascii="Arial Black" w:hAnsi="Arial Black" w:cstheme="minorHAnsi"/>
          <w:sz w:val="32"/>
          <w:szCs w:val="32"/>
        </w:rPr>
        <w:t>,</w:t>
      </w:r>
      <w:r w:rsidR="002534F6" w:rsidRPr="000E7066">
        <w:rPr>
          <w:rFonts w:ascii="Arial Black" w:hAnsi="Arial Black" w:cstheme="minorHAnsi"/>
          <w:sz w:val="32"/>
          <w:szCs w:val="32"/>
        </w:rPr>
        <w:t xml:space="preserve"> and water wheelchair</w:t>
      </w:r>
      <w:r>
        <w:rPr>
          <w:rFonts w:ascii="Arial Black" w:hAnsi="Arial Black" w:cstheme="minorHAnsi"/>
          <w:sz w:val="32"/>
          <w:szCs w:val="32"/>
        </w:rPr>
        <w:t>.</w:t>
      </w:r>
      <w:r w:rsidR="002534F6" w:rsidRPr="000E7066">
        <w:rPr>
          <w:rFonts w:ascii="Arial Black" w:hAnsi="Arial Black" w:cstheme="minorHAnsi"/>
          <w:sz w:val="32"/>
          <w:szCs w:val="32"/>
        </w:rPr>
        <w:t xml:space="preserve"> </w:t>
      </w:r>
    </w:p>
    <w:p w14:paraId="5FFAED92" w14:textId="7245E33E" w:rsidR="00E03284" w:rsidRDefault="007B66CC"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Sullivan Park</w:t>
      </w:r>
      <w:r w:rsidRPr="000E7066">
        <w:rPr>
          <w:rFonts w:ascii="Arial Black" w:hAnsi="Arial Black" w:cstheme="minorHAnsi"/>
          <w:sz w:val="32"/>
          <w:szCs w:val="32"/>
        </w:rPr>
        <w:t xml:space="preserve"> </w:t>
      </w:r>
      <w:r>
        <w:rPr>
          <w:rFonts w:ascii="Arial Black" w:hAnsi="Arial Black"/>
          <w:sz w:val="32"/>
          <w:szCs w:val="32"/>
        </w:rPr>
        <w:t>–</w:t>
      </w:r>
      <w:r>
        <w:rPr>
          <w:rFonts w:ascii="Arial Black" w:hAnsi="Arial Black" w:cstheme="minorHAnsi"/>
          <w:sz w:val="32"/>
          <w:szCs w:val="32"/>
        </w:rPr>
        <w:t xml:space="preserve"> </w:t>
      </w:r>
      <w:r w:rsidRPr="000E7066">
        <w:rPr>
          <w:rFonts w:ascii="Arial Black" w:hAnsi="Arial Black" w:cstheme="minorHAnsi"/>
          <w:sz w:val="32"/>
          <w:szCs w:val="32"/>
        </w:rPr>
        <w:t xml:space="preserve">Address: </w:t>
      </w:r>
      <w:r>
        <w:rPr>
          <w:rFonts w:ascii="Arial Black" w:hAnsi="Arial Black" w:cstheme="minorHAnsi"/>
          <w:sz w:val="32"/>
          <w:szCs w:val="32"/>
        </w:rPr>
        <w:t>1700 Riverview Road</w:t>
      </w:r>
      <w:r w:rsidR="00B15723">
        <w:rPr>
          <w:rFonts w:ascii="Arial Black" w:hAnsi="Arial Black" w:cstheme="minorHAnsi"/>
          <w:sz w:val="32"/>
          <w:szCs w:val="32"/>
        </w:rPr>
        <w:t>, Deerfield Beach</w:t>
      </w:r>
    </w:p>
    <w:p w14:paraId="2AFCDED9" w14:textId="4B2A435E" w:rsidR="007B66CC" w:rsidRPr="000E7066" w:rsidRDefault="00E03284" w:rsidP="002534F6">
      <w:pPr>
        <w:rPr>
          <w:rFonts w:ascii="Arial Black" w:hAnsi="Arial Black" w:cstheme="minorHAnsi"/>
          <w:sz w:val="32"/>
          <w:szCs w:val="32"/>
        </w:rPr>
      </w:pPr>
      <w:r>
        <w:rPr>
          <w:rFonts w:ascii="Arial Black" w:hAnsi="Arial Black" w:cstheme="minorHAnsi"/>
          <w:sz w:val="32"/>
          <w:szCs w:val="32"/>
        </w:rPr>
        <w:t xml:space="preserve">  </w:t>
      </w:r>
      <w:r w:rsidR="007B66CC" w:rsidRPr="000E7066">
        <w:rPr>
          <w:rFonts w:ascii="Arial Black" w:hAnsi="Arial Black" w:cstheme="minorHAnsi"/>
          <w:b/>
          <w:sz w:val="32"/>
          <w:szCs w:val="32"/>
        </w:rPr>
        <w:t xml:space="preserve">Splash </w:t>
      </w:r>
      <w:r w:rsidR="007B66CC">
        <w:rPr>
          <w:rFonts w:ascii="Arial Black" w:hAnsi="Arial Black" w:cstheme="minorHAnsi"/>
          <w:b/>
          <w:sz w:val="32"/>
          <w:szCs w:val="32"/>
        </w:rPr>
        <w:t>P</w:t>
      </w:r>
      <w:r w:rsidR="007B66CC" w:rsidRPr="000E7066">
        <w:rPr>
          <w:rFonts w:ascii="Arial Black" w:hAnsi="Arial Black" w:cstheme="minorHAnsi"/>
          <w:b/>
          <w:sz w:val="32"/>
          <w:szCs w:val="32"/>
        </w:rPr>
        <w:t>ad</w:t>
      </w:r>
      <w:r w:rsidR="007B66CC" w:rsidRPr="000E7066">
        <w:rPr>
          <w:rFonts w:ascii="Arial Black" w:hAnsi="Arial Black" w:cstheme="minorHAnsi"/>
          <w:sz w:val="32"/>
          <w:szCs w:val="32"/>
        </w:rPr>
        <w:t xml:space="preserve"> water feature</w:t>
      </w:r>
    </w:p>
    <w:p w14:paraId="5FC7BCD5" w14:textId="7F53DF82" w:rsidR="002534F6" w:rsidRPr="000E7066" w:rsidRDefault="002534F6" w:rsidP="002534F6">
      <w:pPr>
        <w:rPr>
          <w:rFonts w:ascii="Arial Black" w:hAnsi="Arial Black" w:cstheme="minorHAnsi"/>
          <w:sz w:val="32"/>
          <w:szCs w:val="32"/>
        </w:rPr>
      </w:pPr>
      <w:r w:rsidRPr="000E7066">
        <w:rPr>
          <w:rFonts w:ascii="Arial Black" w:hAnsi="Arial Black" w:cstheme="minorHAnsi"/>
          <w:b/>
          <w:sz w:val="32"/>
          <w:szCs w:val="32"/>
        </w:rPr>
        <w:t>BEACH ACCESS</w:t>
      </w:r>
      <w:r w:rsidR="00207C40" w:rsidRPr="000E7066">
        <w:rPr>
          <w:rFonts w:ascii="Arial Black" w:hAnsi="Arial Black" w:cstheme="minorHAnsi"/>
          <w:b/>
          <w:sz w:val="32"/>
          <w:szCs w:val="32"/>
        </w:rPr>
        <w:t xml:space="preserve"> – </w:t>
      </w:r>
      <w:r w:rsidR="00207C40" w:rsidRPr="000E7066">
        <w:rPr>
          <w:rFonts w:ascii="Arial Black" w:hAnsi="Arial Black" w:cstheme="minorHAnsi"/>
          <w:sz w:val="32"/>
          <w:szCs w:val="32"/>
        </w:rPr>
        <w:t xml:space="preserve">Phone: </w:t>
      </w:r>
      <w:r w:rsidRPr="000E7066">
        <w:rPr>
          <w:rFonts w:ascii="Arial Black" w:hAnsi="Arial Black" w:cstheme="minorHAnsi"/>
          <w:sz w:val="32"/>
          <w:szCs w:val="32"/>
        </w:rPr>
        <w:t>954-480-4412</w:t>
      </w:r>
      <w:r w:rsidR="00FC3E3A" w:rsidRPr="000E7066">
        <w:rPr>
          <w:rFonts w:ascii="Arial Black" w:hAnsi="Arial Black" w:cstheme="minorHAnsi"/>
          <w:sz w:val="32"/>
          <w:szCs w:val="32"/>
        </w:rPr>
        <w:t xml:space="preserve">. </w:t>
      </w:r>
      <w:r w:rsidR="00207C40" w:rsidRPr="000E7066">
        <w:rPr>
          <w:rFonts w:ascii="Arial Black" w:hAnsi="Arial Black" w:cstheme="minorHAnsi"/>
          <w:sz w:val="32"/>
          <w:szCs w:val="32"/>
        </w:rPr>
        <w:t xml:space="preserve"> </w:t>
      </w:r>
      <w:r w:rsidRPr="000E7066">
        <w:rPr>
          <w:rFonts w:ascii="Arial Black" w:hAnsi="Arial Black" w:cstheme="minorHAnsi"/>
          <w:b/>
          <w:sz w:val="32"/>
          <w:szCs w:val="32"/>
        </w:rPr>
        <w:t>BEACH CONDITIONS</w:t>
      </w:r>
      <w:r w:rsidR="00207C40" w:rsidRPr="000E7066">
        <w:rPr>
          <w:rFonts w:ascii="Arial Black" w:hAnsi="Arial Black" w:cstheme="minorHAnsi"/>
          <w:sz w:val="32"/>
          <w:szCs w:val="32"/>
        </w:rPr>
        <w:t xml:space="preserve"> </w:t>
      </w:r>
      <w:r w:rsidR="00E4752A">
        <w:rPr>
          <w:rFonts w:ascii="Arial Black" w:hAnsi="Arial Black"/>
          <w:sz w:val="32"/>
          <w:szCs w:val="32"/>
        </w:rPr>
        <w:t xml:space="preserve">– </w:t>
      </w:r>
      <w:r w:rsidR="00207C40" w:rsidRPr="000E7066">
        <w:rPr>
          <w:rFonts w:ascii="Arial Black" w:hAnsi="Arial Black" w:cstheme="minorHAnsi"/>
          <w:sz w:val="32"/>
          <w:szCs w:val="32"/>
        </w:rPr>
        <w:t>Phone</w:t>
      </w:r>
      <w:r w:rsidRPr="000E7066">
        <w:rPr>
          <w:rFonts w:ascii="Arial Black" w:hAnsi="Arial Black" w:cstheme="minorHAnsi"/>
          <w:sz w:val="32"/>
          <w:szCs w:val="32"/>
        </w:rPr>
        <w:t xml:space="preserve">: 954-480-4413 (recorded daily)  </w:t>
      </w:r>
    </w:p>
    <w:p w14:paraId="689B2AFE" w14:textId="680206AB" w:rsidR="00E03284" w:rsidRDefault="002534F6" w:rsidP="002534F6">
      <w:pPr>
        <w:rPr>
          <w:rFonts w:ascii="Arial Black" w:hAnsi="Arial Black" w:cstheme="minorHAnsi"/>
          <w:sz w:val="32"/>
          <w:szCs w:val="32"/>
        </w:rPr>
      </w:pPr>
      <w:r w:rsidRPr="000E7066">
        <w:rPr>
          <w:rFonts w:ascii="Arial Black" w:hAnsi="Arial Black" w:cstheme="minorHAnsi"/>
          <w:sz w:val="32"/>
          <w:szCs w:val="32"/>
        </w:rPr>
        <w:t>North Beach</w:t>
      </w:r>
      <w:r w:rsidR="00ED258B" w:rsidRPr="000E7066">
        <w:rPr>
          <w:rFonts w:ascii="Arial Black" w:hAnsi="Arial Black" w:cstheme="minorHAnsi"/>
          <w:sz w:val="32"/>
          <w:szCs w:val="32"/>
        </w:rPr>
        <w:t xml:space="preserve"> – </w:t>
      </w:r>
      <w:r w:rsidR="00ED258B">
        <w:rPr>
          <w:rFonts w:ascii="Arial Black" w:hAnsi="Arial Black" w:cstheme="minorHAnsi"/>
          <w:sz w:val="32"/>
          <w:szCs w:val="32"/>
        </w:rPr>
        <w:t xml:space="preserve">Address: </w:t>
      </w:r>
      <w:r w:rsidRPr="000E7066">
        <w:rPr>
          <w:rFonts w:ascii="Arial Black" w:hAnsi="Arial Black" w:cstheme="minorHAnsi"/>
          <w:sz w:val="32"/>
          <w:szCs w:val="32"/>
        </w:rPr>
        <w:t>130 N</w:t>
      </w:r>
      <w:r w:rsidR="00852E01">
        <w:rPr>
          <w:rFonts w:ascii="Arial Black" w:hAnsi="Arial Black" w:cstheme="minorHAnsi"/>
          <w:sz w:val="32"/>
          <w:szCs w:val="32"/>
        </w:rPr>
        <w:t>ortheast</w:t>
      </w:r>
      <w:r w:rsidRPr="000E7066">
        <w:rPr>
          <w:rFonts w:ascii="Arial Black" w:hAnsi="Arial Black" w:cstheme="minorHAnsi"/>
          <w:sz w:val="32"/>
          <w:szCs w:val="32"/>
        </w:rPr>
        <w:t xml:space="preserve"> 21</w:t>
      </w:r>
      <w:r w:rsidR="00E4752A">
        <w:rPr>
          <w:rFonts w:ascii="Arial Black" w:hAnsi="Arial Black" w:cstheme="minorHAnsi"/>
          <w:sz w:val="32"/>
          <w:szCs w:val="32"/>
        </w:rPr>
        <w:t>st</w:t>
      </w:r>
      <w:r w:rsidRPr="000E7066">
        <w:rPr>
          <w:rFonts w:ascii="Arial Black" w:hAnsi="Arial Black" w:cstheme="minorHAnsi"/>
          <w:sz w:val="32"/>
          <w:szCs w:val="32"/>
        </w:rPr>
        <w:t xml:space="preserve"> Ave</w:t>
      </w:r>
      <w:r w:rsidR="00852E01">
        <w:rPr>
          <w:rFonts w:ascii="Arial Black" w:hAnsi="Arial Black" w:cstheme="minorHAnsi"/>
          <w:sz w:val="32"/>
          <w:szCs w:val="32"/>
        </w:rPr>
        <w:t>nue</w:t>
      </w:r>
      <w:r w:rsidR="00B15723">
        <w:rPr>
          <w:rFonts w:ascii="Arial Black" w:hAnsi="Arial Black" w:cstheme="minorHAnsi"/>
          <w:sz w:val="32"/>
          <w:szCs w:val="32"/>
        </w:rPr>
        <w:t>, Deerfield Beach</w:t>
      </w:r>
    </w:p>
    <w:p w14:paraId="0CE4E6A4" w14:textId="23CD5447"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Pier</w:t>
      </w:r>
      <w:r w:rsidR="00207C40" w:rsidRPr="000E7066">
        <w:rPr>
          <w:rFonts w:ascii="Arial Black" w:hAnsi="Arial Black" w:cstheme="minorHAnsi"/>
          <w:sz w:val="32"/>
          <w:szCs w:val="32"/>
        </w:rPr>
        <w:t>,</w:t>
      </w:r>
      <w:r w:rsidRPr="000E7066">
        <w:rPr>
          <w:rFonts w:ascii="Arial Black" w:hAnsi="Arial Black" w:cstheme="minorHAnsi"/>
          <w:sz w:val="32"/>
          <w:szCs w:val="32"/>
        </w:rPr>
        <w:t xml:space="preserve"> </w:t>
      </w:r>
      <w:r w:rsidR="00E4752A">
        <w:rPr>
          <w:rFonts w:ascii="Arial Black" w:hAnsi="Arial Black" w:cstheme="minorHAnsi"/>
          <w:sz w:val="32"/>
          <w:szCs w:val="32"/>
        </w:rPr>
        <w:t>b</w:t>
      </w:r>
      <w:r w:rsidRPr="000E7066">
        <w:rPr>
          <w:rFonts w:ascii="Arial Black" w:hAnsi="Arial Black" w:cstheme="minorHAnsi"/>
          <w:sz w:val="32"/>
          <w:szCs w:val="32"/>
        </w:rPr>
        <w:t>oardwalk</w:t>
      </w:r>
      <w:r w:rsidR="00207C40" w:rsidRPr="000E7066">
        <w:rPr>
          <w:rFonts w:ascii="Arial Black" w:hAnsi="Arial Black" w:cstheme="minorHAnsi"/>
          <w:sz w:val="32"/>
          <w:szCs w:val="32"/>
        </w:rPr>
        <w:t>,</w:t>
      </w:r>
      <w:r w:rsidRPr="000E7066">
        <w:rPr>
          <w:rFonts w:ascii="Arial Black" w:hAnsi="Arial Black" w:cstheme="minorHAnsi"/>
          <w:sz w:val="32"/>
          <w:szCs w:val="32"/>
        </w:rPr>
        <w:t xml:space="preserve"> </w:t>
      </w:r>
      <w:r w:rsidR="00207C40" w:rsidRPr="000E7066">
        <w:rPr>
          <w:rFonts w:ascii="Arial Black" w:hAnsi="Arial Black" w:cstheme="minorHAnsi"/>
          <w:sz w:val="32"/>
          <w:szCs w:val="32"/>
        </w:rPr>
        <w:t xml:space="preserve">and </w:t>
      </w:r>
      <w:r w:rsidR="00FC3E3A" w:rsidRPr="000E7066">
        <w:rPr>
          <w:rFonts w:ascii="Arial Black" w:hAnsi="Arial Black" w:cstheme="minorHAnsi"/>
          <w:sz w:val="32"/>
          <w:szCs w:val="32"/>
        </w:rPr>
        <w:t>b</w:t>
      </w:r>
      <w:r w:rsidRPr="000E7066">
        <w:rPr>
          <w:rFonts w:ascii="Arial Black" w:hAnsi="Arial Black" w:cstheme="minorHAnsi"/>
          <w:sz w:val="32"/>
          <w:szCs w:val="32"/>
        </w:rPr>
        <w:t>each wheelchair available at Lifeguard Station #3</w:t>
      </w:r>
      <w:r w:rsidR="00E4752A">
        <w:rPr>
          <w:rFonts w:ascii="Arial Black" w:hAnsi="Arial Black" w:cstheme="minorHAnsi"/>
          <w:sz w:val="32"/>
          <w:szCs w:val="32"/>
        </w:rPr>
        <w:t>,</w:t>
      </w:r>
      <w:r w:rsidRPr="000E7066">
        <w:rPr>
          <w:rFonts w:ascii="Arial Black" w:hAnsi="Arial Black" w:cstheme="minorHAnsi"/>
          <w:sz w:val="32"/>
          <w:szCs w:val="32"/>
        </w:rPr>
        <w:t xml:space="preserve"> located at Hillsboro B</w:t>
      </w:r>
      <w:r w:rsidR="00852E01">
        <w:rPr>
          <w:rFonts w:ascii="Arial Black" w:hAnsi="Arial Black" w:cstheme="minorHAnsi"/>
          <w:sz w:val="32"/>
          <w:szCs w:val="32"/>
        </w:rPr>
        <w:t>oulevard</w:t>
      </w:r>
      <w:r w:rsidRPr="000E7066">
        <w:rPr>
          <w:rFonts w:ascii="Arial Black" w:hAnsi="Arial Black" w:cstheme="minorHAnsi"/>
          <w:sz w:val="32"/>
          <w:szCs w:val="32"/>
        </w:rPr>
        <w:t xml:space="preserve"> and S</w:t>
      </w:r>
      <w:r w:rsidR="00852E01">
        <w:rPr>
          <w:rFonts w:ascii="Arial Black" w:hAnsi="Arial Black" w:cstheme="minorHAnsi"/>
          <w:sz w:val="32"/>
          <w:szCs w:val="32"/>
        </w:rPr>
        <w:t>outheast</w:t>
      </w:r>
      <w:r w:rsidRPr="000E7066">
        <w:rPr>
          <w:rFonts w:ascii="Arial Black" w:hAnsi="Arial Black" w:cstheme="minorHAnsi"/>
          <w:sz w:val="32"/>
          <w:szCs w:val="32"/>
        </w:rPr>
        <w:t xml:space="preserve"> 21st Ave</w:t>
      </w:r>
      <w:r w:rsidR="00852E01">
        <w:rPr>
          <w:rFonts w:ascii="Arial Black" w:hAnsi="Arial Black" w:cstheme="minorHAnsi"/>
          <w:sz w:val="32"/>
          <w:szCs w:val="32"/>
        </w:rPr>
        <w:t>nue</w:t>
      </w:r>
      <w:r w:rsidRPr="000E7066">
        <w:rPr>
          <w:rFonts w:ascii="Arial Black" w:hAnsi="Arial Black" w:cstheme="minorHAnsi"/>
          <w:sz w:val="32"/>
          <w:szCs w:val="32"/>
        </w:rPr>
        <w:t>.</w:t>
      </w:r>
    </w:p>
    <w:p w14:paraId="7354ACD9" w14:textId="55CA5F77" w:rsidR="00E03284" w:rsidRDefault="002534F6" w:rsidP="002534F6">
      <w:pPr>
        <w:rPr>
          <w:rFonts w:ascii="Arial Black" w:hAnsi="Arial Black" w:cstheme="minorHAnsi"/>
          <w:sz w:val="32"/>
          <w:szCs w:val="32"/>
        </w:rPr>
      </w:pPr>
      <w:r w:rsidRPr="000E7066">
        <w:rPr>
          <w:rFonts w:ascii="Arial Black" w:hAnsi="Arial Black" w:cstheme="minorHAnsi"/>
          <w:sz w:val="32"/>
          <w:szCs w:val="32"/>
        </w:rPr>
        <w:t>North Beach Pavilion</w:t>
      </w:r>
      <w:r w:rsidR="00FC3E3A" w:rsidRPr="000E7066">
        <w:rPr>
          <w:rFonts w:ascii="Arial Black" w:hAnsi="Arial Black" w:cstheme="minorHAnsi"/>
          <w:sz w:val="32"/>
          <w:szCs w:val="32"/>
        </w:rPr>
        <w:t xml:space="preserve"> – Address:</w:t>
      </w:r>
      <w:r w:rsidRPr="000E7066">
        <w:rPr>
          <w:rFonts w:ascii="Arial Black" w:hAnsi="Arial Black" w:cstheme="minorHAnsi"/>
          <w:sz w:val="32"/>
          <w:szCs w:val="32"/>
        </w:rPr>
        <w:t xml:space="preserve"> 314 N</w:t>
      </w:r>
      <w:r w:rsidR="00ED258B">
        <w:rPr>
          <w:rFonts w:ascii="Arial Black" w:hAnsi="Arial Black" w:cstheme="minorHAnsi"/>
          <w:sz w:val="32"/>
          <w:szCs w:val="32"/>
        </w:rPr>
        <w:t>ortheast</w:t>
      </w:r>
      <w:r w:rsidRPr="000E7066">
        <w:rPr>
          <w:rFonts w:ascii="Arial Black" w:hAnsi="Arial Black" w:cstheme="minorHAnsi"/>
          <w:sz w:val="32"/>
          <w:szCs w:val="32"/>
        </w:rPr>
        <w:t xml:space="preserve"> 21</w:t>
      </w:r>
      <w:r w:rsidR="00ED258B">
        <w:rPr>
          <w:rFonts w:ascii="Arial Black" w:hAnsi="Arial Black" w:cstheme="minorHAnsi"/>
          <w:sz w:val="32"/>
          <w:szCs w:val="32"/>
        </w:rPr>
        <w:t>st</w:t>
      </w:r>
      <w:r w:rsidRPr="000E7066">
        <w:rPr>
          <w:rFonts w:ascii="Arial Black" w:hAnsi="Arial Black" w:cstheme="minorHAnsi"/>
          <w:sz w:val="32"/>
          <w:szCs w:val="32"/>
        </w:rPr>
        <w:t xml:space="preserve"> Ave</w:t>
      </w:r>
      <w:r w:rsidR="00207C40" w:rsidRPr="000E7066">
        <w:rPr>
          <w:rFonts w:ascii="Arial Black" w:hAnsi="Arial Black" w:cstheme="minorHAnsi"/>
          <w:sz w:val="32"/>
          <w:szCs w:val="32"/>
        </w:rPr>
        <w:t>nue</w:t>
      </w:r>
      <w:r w:rsidR="00B15723">
        <w:rPr>
          <w:rFonts w:ascii="Arial Black" w:hAnsi="Arial Black" w:cstheme="minorHAnsi"/>
          <w:sz w:val="32"/>
          <w:szCs w:val="32"/>
        </w:rPr>
        <w:t>, Deerfield Beach</w:t>
      </w:r>
    </w:p>
    <w:p w14:paraId="4470D4E7" w14:textId="6E2E6E80" w:rsidR="002534F6" w:rsidRDefault="00FC3E3A" w:rsidP="002534F6">
      <w:pPr>
        <w:rPr>
          <w:rFonts w:ascii="Arial Black" w:hAnsi="Arial Black" w:cstheme="minorHAnsi"/>
          <w:sz w:val="32"/>
          <w:szCs w:val="32"/>
        </w:rPr>
      </w:pPr>
      <w:r w:rsidRPr="000E7066">
        <w:rPr>
          <w:rFonts w:ascii="Arial Black" w:hAnsi="Arial Black" w:cstheme="minorHAnsi"/>
          <w:sz w:val="32"/>
          <w:szCs w:val="32"/>
        </w:rPr>
        <w:t>W</w:t>
      </w:r>
      <w:r w:rsidR="002534F6" w:rsidRPr="000E7066">
        <w:rPr>
          <w:rFonts w:ascii="Arial Black" w:hAnsi="Arial Black" w:cstheme="minorHAnsi"/>
          <w:sz w:val="32"/>
          <w:szCs w:val="32"/>
        </w:rPr>
        <w:t>alkway to sand</w:t>
      </w:r>
      <w:r w:rsidR="00E03284">
        <w:rPr>
          <w:rFonts w:ascii="Arial Black" w:hAnsi="Arial Black" w:cstheme="minorHAnsi"/>
          <w:sz w:val="32"/>
          <w:szCs w:val="32"/>
        </w:rPr>
        <w:t>.</w:t>
      </w:r>
    </w:p>
    <w:p w14:paraId="66ED480C" w14:textId="485B0329" w:rsidR="00207C40" w:rsidRPr="000E7066" w:rsidRDefault="00207C40" w:rsidP="00207C40">
      <w:pPr>
        <w:rPr>
          <w:rFonts w:ascii="Arial Black" w:hAnsi="Arial Black" w:cstheme="minorHAnsi"/>
          <w:sz w:val="32"/>
          <w:szCs w:val="32"/>
        </w:rPr>
      </w:pPr>
      <w:r w:rsidRPr="000E7066">
        <w:rPr>
          <w:rFonts w:ascii="Arial Black" w:hAnsi="Arial Black" w:cstheme="minorHAnsi"/>
          <w:b/>
          <w:sz w:val="32"/>
          <w:szCs w:val="32"/>
        </w:rPr>
        <w:t xml:space="preserve">Splash </w:t>
      </w:r>
      <w:r w:rsidR="00126F1E">
        <w:rPr>
          <w:rFonts w:ascii="Arial Black" w:hAnsi="Arial Black" w:cstheme="minorHAnsi"/>
          <w:b/>
          <w:sz w:val="32"/>
          <w:szCs w:val="32"/>
        </w:rPr>
        <w:t>P</w:t>
      </w:r>
      <w:r w:rsidRPr="000E7066">
        <w:rPr>
          <w:rFonts w:ascii="Arial Black" w:hAnsi="Arial Black" w:cstheme="minorHAnsi"/>
          <w:b/>
          <w:sz w:val="32"/>
          <w:szCs w:val="32"/>
        </w:rPr>
        <w:t>ad</w:t>
      </w:r>
      <w:r w:rsidRPr="000E7066">
        <w:rPr>
          <w:rFonts w:ascii="Arial Black" w:hAnsi="Arial Black" w:cstheme="minorHAnsi"/>
          <w:sz w:val="32"/>
          <w:szCs w:val="32"/>
        </w:rPr>
        <w:t xml:space="preserve"> water feature at Sullivan Park</w:t>
      </w:r>
      <w:r w:rsidR="00E03284">
        <w:rPr>
          <w:rFonts w:ascii="Arial Black" w:hAnsi="Arial Black" w:cstheme="minorHAnsi"/>
          <w:sz w:val="32"/>
          <w:szCs w:val="32"/>
        </w:rPr>
        <w:t xml:space="preserve"> </w:t>
      </w:r>
      <w:r w:rsidR="00E03284" w:rsidRPr="000E7066">
        <w:rPr>
          <w:rFonts w:ascii="Arial Black" w:hAnsi="Arial Black" w:cstheme="minorHAnsi"/>
          <w:sz w:val="32"/>
          <w:szCs w:val="32"/>
        </w:rPr>
        <w:t>–</w:t>
      </w:r>
      <w:r w:rsidR="00E03284">
        <w:rPr>
          <w:rFonts w:ascii="Arial Black" w:hAnsi="Arial Black" w:cstheme="minorHAnsi"/>
          <w:sz w:val="32"/>
          <w:szCs w:val="32"/>
        </w:rPr>
        <w:t xml:space="preserve"> </w:t>
      </w:r>
      <w:r w:rsidR="00FC3E3A" w:rsidRPr="000E7066">
        <w:rPr>
          <w:rFonts w:ascii="Arial Black" w:hAnsi="Arial Black" w:cstheme="minorHAnsi"/>
          <w:sz w:val="32"/>
          <w:szCs w:val="32"/>
        </w:rPr>
        <w:t>Address:</w:t>
      </w:r>
      <w:r w:rsidRPr="000E7066">
        <w:rPr>
          <w:rFonts w:ascii="Arial Black" w:hAnsi="Arial Black" w:cstheme="minorHAnsi"/>
          <w:sz w:val="32"/>
          <w:szCs w:val="32"/>
        </w:rPr>
        <w:t xml:space="preserve"> 1700 Riverview R</w:t>
      </w:r>
      <w:r w:rsidR="005C3B43">
        <w:rPr>
          <w:rFonts w:ascii="Arial Black" w:hAnsi="Arial Black" w:cstheme="minorHAnsi"/>
          <w:sz w:val="32"/>
          <w:szCs w:val="32"/>
        </w:rPr>
        <w:t>oad</w:t>
      </w:r>
      <w:r w:rsidR="00B15723">
        <w:rPr>
          <w:rFonts w:ascii="Arial Black" w:hAnsi="Arial Black" w:cstheme="minorHAnsi"/>
          <w:sz w:val="32"/>
          <w:szCs w:val="32"/>
        </w:rPr>
        <w:t>, Deerfield Beach</w:t>
      </w:r>
    </w:p>
    <w:p w14:paraId="37A48C04"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7D589D01" w14:textId="77777777" w:rsidR="002D0325" w:rsidRDefault="002D0325" w:rsidP="002534F6">
      <w:pPr>
        <w:rPr>
          <w:rFonts w:ascii="Arial Black" w:hAnsi="Arial Black" w:cstheme="minorHAnsi"/>
          <w:b/>
          <w:sz w:val="32"/>
          <w:szCs w:val="32"/>
        </w:rPr>
      </w:pPr>
    </w:p>
    <w:p w14:paraId="0EC5B479" w14:textId="504A30F8"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FORT LAUDERDALE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E4752A">
        <w:rPr>
          <w:rFonts w:ascii="Arial Black" w:hAnsi="Arial Black"/>
          <w:sz w:val="32"/>
          <w:szCs w:val="32"/>
        </w:rPr>
        <w:t xml:space="preserve">– </w:t>
      </w:r>
      <w:r w:rsidR="00E4752A">
        <w:rPr>
          <w:rFonts w:ascii="Arial Black" w:hAnsi="Arial Black" w:cstheme="minorHAnsi"/>
          <w:b/>
          <w:sz w:val="32"/>
          <w:szCs w:val="32"/>
        </w:rPr>
        <w:t>F</w:t>
      </w:r>
      <w:r w:rsidRPr="000E7066">
        <w:rPr>
          <w:rFonts w:ascii="Arial Black" w:hAnsi="Arial Black" w:cstheme="minorHAnsi"/>
          <w:b/>
          <w:sz w:val="32"/>
          <w:szCs w:val="32"/>
        </w:rPr>
        <w:t>ort</w:t>
      </w:r>
      <w:r w:rsidR="00E4752A">
        <w:rPr>
          <w:rFonts w:ascii="Arial Black" w:hAnsi="Arial Black" w:cstheme="minorHAnsi"/>
          <w:b/>
          <w:sz w:val="32"/>
          <w:szCs w:val="32"/>
        </w:rPr>
        <w:t>L</w:t>
      </w:r>
      <w:r w:rsidRPr="000E7066">
        <w:rPr>
          <w:rFonts w:ascii="Arial Black" w:hAnsi="Arial Black" w:cstheme="minorHAnsi"/>
          <w:b/>
          <w:sz w:val="32"/>
          <w:szCs w:val="32"/>
        </w:rPr>
        <w:t>auderdale.gov</w:t>
      </w:r>
    </w:p>
    <w:p w14:paraId="51A93264" w14:textId="0E282202" w:rsidR="002534F6" w:rsidRPr="000E7066" w:rsidRDefault="00BA689F" w:rsidP="002534F6">
      <w:pPr>
        <w:rPr>
          <w:rFonts w:ascii="Arial Black" w:hAnsi="Arial Black" w:cstheme="minorHAnsi"/>
          <w:sz w:val="32"/>
          <w:szCs w:val="32"/>
        </w:rPr>
      </w:pPr>
      <w:r>
        <w:rPr>
          <w:rFonts w:ascii="Arial Black" w:hAnsi="Arial Black" w:cstheme="minorHAnsi"/>
          <w:sz w:val="32"/>
          <w:szCs w:val="32"/>
        </w:rPr>
        <w:t>Phil Thornburg</w:t>
      </w:r>
      <w:r w:rsidR="002534F6" w:rsidRPr="000E7066">
        <w:rPr>
          <w:rFonts w:ascii="Arial Black" w:hAnsi="Arial Black" w:cstheme="minorHAnsi"/>
          <w:sz w:val="32"/>
          <w:szCs w:val="32"/>
        </w:rPr>
        <w:t>, Director</w:t>
      </w:r>
      <w:r w:rsidR="0080184D" w:rsidRPr="000E7066">
        <w:rPr>
          <w:rFonts w:ascii="Arial Black" w:hAnsi="Arial Black" w:cstheme="minorHAnsi"/>
          <w:sz w:val="32"/>
          <w:szCs w:val="32"/>
        </w:rPr>
        <w:t xml:space="preserve"> – Phone:</w:t>
      </w:r>
      <w:r w:rsidR="002534F6" w:rsidRPr="000E7066">
        <w:rPr>
          <w:rFonts w:ascii="Arial Black" w:hAnsi="Arial Black" w:cstheme="minorHAnsi"/>
          <w:sz w:val="32"/>
          <w:szCs w:val="32"/>
        </w:rPr>
        <w:t xml:space="preserve"> 954-828-</w:t>
      </w:r>
      <w:r>
        <w:rPr>
          <w:rFonts w:ascii="Arial Black" w:hAnsi="Arial Black" w:cstheme="minorHAnsi"/>
          <w:sz w:val="32"/>
          <w:szCs w:val="32"/>
        </w:rPr>
        <w:t>7275</w:t>
      </w:r>
      <w:r w:rsidR="0080184D" w:rsidRPr="000E7066">
        <w:rPr>
          <w:rFonts w:ascii="Arial Black" w:hAnsi="Arial Black" w:cstheme="minorHAnsi"/>
          <w:sz w:val="32"/>
          <w:szCs w:val="32"/>
        </w:rPr>
        <w:t xml:space="preserve"> </w:t>
      </w:r>
      <w:r w:rsidR="00FC3E3A" w:rsidRPr="000E7066">
        <w:rPr>
          <w:rFonts w:ascii="Arial Black" w:hAnsi="Arial Black" w:cstheme="minorHAnsi"/>
          <w:sz w:val="32"/>
          <w:szCs w:val="32"/>
        </w:rPr>
        <w:t xml:space="preserve">or </w:t>
      </w:r>
      <w:r w:rsidR="002534F6" w:rsidRPr="000E7066">
        <w:rPr>
          <w:rFonts w:ascii="Arial Black" w:hAnsi="Arial Black" w:cstheme="minorHAnsi"/>
          <w:sz w:val="32"/>
          <w:szCs w:val="32"/>
        </w:rPr>
        <w:t xml:space="preserve">Susan Riestra, Recreation </w:t>
      </w:r>
      <w:r w:rsidR="002534F6" w:rsidRPr="000E7066">
        <w:rPr>
          <w:rFonts w:ascii="Arial Black" w:hAnsi="Arial Black" w:cstheme="minorHAnsi"/>
          <w:sz w:val="32"/>
          <w:szCs w:val="32"/>
        </w:rPr>
        <w:lastRenderedPageBreak/>
        <w:t>Program Coordinator</w:t>
      </w:r>
      <w:r w:rsidR="00C5274F">
        <w:rPr>
          <w:rFonts w:ascii="Arial Black" w:hAnsi="Arial Black" w:cstheme="minorHAnsi"/>
          <w:sz w:val="32"/>
          <w:szCs w:val="32"/>
        </w:rPr>
        <w:t xml:space="preserve"> – P</w:t>
      </w:r>
      <w:r w:rsidR="0080184D" w:rsidRPr="000E7066">
        <w:rPr>
          <w:rFonts w:ascii="Arial Black" w:hAnsi="Arial Black" w:cstheme="minorHAnsi"/>
          <w:sz w:val="32"/>
          <w:szCs w:val="32"/>
        </w:rPr>
        <w:t>hone</w:t>
      </w:r>
      <w:r w:rsidR="002534F6" w:rsidRPr="000E7066">
        <w:rPr>
          <w:rFonts w:ascii="Arial Black" w:hAnsi="Arial Black" w:cstheme="minorHAnsi"/>
          <w:sz w:val="32"/>
          <w:szCs w:val="32"/>
        </w:rPr>
        <w:t xml:space="preserve">: 954-828-4612  </w:t>
      </w:r>
    </w:p>
    <w:p w14:paraId="62FEF527" w14:textId="77777777" w:rsidR="0080184D"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POOLS:</w:t>
      </w:r>
    </w:p>
    <w:p w14:paraId="75DF3A8A" w14:textId="77777777" w:rsidR="000C2CF7"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Fort Lauderdale Aquatic Complex</w:t>
      </w:r>
      <w:r w:rsidR="00E4752A">
        <w:rPr>
          <w:rFonts w:ascii="Arial Black" w:hAnsi="Arial Black" w:cstheme="minorHAnsi"/>
          <w:sz w:val="32"/>
          <w:szCs w:val="32"/>
        </w:rPr>
        <w:t xml:space="preserve"> </w:t>
      </w:r>
      <w:r w:rsidR="00E4752A">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954-828-4580</w:t>
      </w:r>
      <w:r w:rsidR="00FC3E3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501</w:t>
      </w:r>
    </w:p>
    <w:p w14:paraId="44FA283E" w14:textId="6DAFCFCF" w:rsidR="000C2CF7"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Seabreeze B</w:t>
      </w:r>
      <w:r w:rsidR="00BA689F">
        <w:rPr>
          <w:rFonts w:ascii="Arial Black" w:hAnsi="Arial Black" w:cstheme="minorHAnsi"/>
          <w:sz w:val="32"/>
          <w:szCs w:val="32"/>
        </w:rPr>
        <w:t>oulevard</w:t>
      </w:r>
      <w:r w:rsidR="00B15723">
        <w:rPr>
          <w:rFonts w:ascii="Arial Black" w:hAnsi="Arial Black" w:cstheme="minorHAnsi"/>
          <w:sz w:val="32"/>
          <w:szCs w:val="32"/>
        </w:rPr>
        <w:t>, Fort Lauderdale</w:t>
      </w:r>
    </w:p>
    <w:p w14:paraId="5F1D4B4C" w14:textId="1751F7E1" w:rsidR="002534F6" w:rsidRPr="000E7066" w:rsidRDefault="0080184D" w:rsidP="002534F6">
      <w:pPr>
        <w:rPr>
          <w:rFonts w:ascii="Arial Black" w:hAnsi="Arial Black" w:cstheme="minorHAnsi"/>
          <w:b/>
          <w:sz w:val="32"/>
          <w:szCs w:val="32"/>
        </w:rPr>
      </w:pPr>
      <w:r w:rsidRPr="000E7066">
        <w:rPr>
          <w:rFonts w:ascii="Arial Black" w:hAnsi="Arial Black" w:cstheme="minorHAnsi"/>
          <w:sz w:val="32"/>
          <w:szCs w:val="32"/>
        </w:rPr>
        <w:t xml:space="preserve"> </w:t>
      </w:r>
      <w:r w:rsidR="000C2CF7">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0C2CF7">
        <w:rPr>
          <w:rFonts w:ascii="Arial Black" w:hAnsi="Arial Black" w:cstheme="minorHAnsi"/>
          <w:sz w:val="32"/>
          <w:szCs w:val="32"/>
        </w:rPr>
        <w:t xml:space="preserve">. </w:t>
      </w:r>
    </w:p>
    <w:p w14:paraId="2A5DE075" w14:textId="42A23B0F" w:rsidR="00B15723"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80184D" w:rsidRPr="000E7066">
        <w:rPr>
          <w:rFonts w:ascii="Arial Black" w:hAnsi="Arial Black" w:cstheme="minorHAnsi"/>
          <w:sz w:val="32"/>
          <w:szCs w:val="32"/>
        </w:rPr>
        <w:t>C</w:t>
      </w:r>
      <w:r w:rsidR="002534F6" w:rsidRPr="000E7066">
        <w:rPr>
          <w:rFonts w:ascii="Arial Black" w:hAnsi="Arial Black" w:cstheme="minorHAnsi"/>
          <w:sz w:val="32"/>
          <w:szCs w:val="32"/>
        </w:rPr>
        <w:t>roissant Park</w:t>
      </w:r>
      <w:r w:rsidR="0080184D" w:rsidRPr="000E7066">
        <w:rPr>
          <w:rFonts w:ascii="Arial Black" w:hAnsi="Arial Black" w:cstheme="minorHAnsi"/>
          <w:sz w:val="32"/>
          <w:szCs w:val="32"/>
        </w:rPr>
        <w:t xml:space="preserve"> </w:t>
      </w:r>
      <w:r w:rsidR="00E4752A">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954-828-6156</w:t>
      </w:r>
      <w:r w:rsidR="00FC3E3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245 W</w:t>
      </w:r>
      <w:r w:rsidR="000955C5">
        <w:rPr>
          <w:rFonts w:ascii="Arial Black" w:hAnsi="Arial Black" w:cstheme="minorHAnsi"/>
          <w:sz w:val="32"/>
          <w:szCs w:val="32"/>
        </w:rPr>
        <w:t>est</w:t>
      </w:r>
      <w:r w:rsidR="002534F6" w:rsidRPr="000E7066">
        <w:rPr>
          <w:rFonts w:ascii="Arial Black" w:hAnsi="Arial Black" w:cstheme="minorHAnsi"/>
          <w:sz w:val="32"/>
          <w:szCs w:val="32"/>
        </w:rPr>
        <w:t xml:space="preserve"> Park Dr</w:t>
      </w:r>
      <w:r w:rsidR="000955C5">
        <w:rPr>
          <w:rFonts w:ascii="Arial Black" w:hAnsi="Arial Black" w:cstheme="minorHAnsi"/>
          <w:sz w:val="32"/>
          <w:szCs w:val="32"/>
        </w:rPr>
        <w:t>ive</w:t>
      </w:r>
      <w:r w:rsidR="00B15723">
        <w:rPr>
          <w:rFonts w:ascii="Arial Black" w:hAnsi="Arial Black" w:cstheme="minorHAnsi"/>
          <w:sz w:val="32"/>
          <w:szCs w:val="32"/>
        </w:rPr>
        <w:t xml:space="preserve">, Fort </w:t>
      </w:r>
    </w:p>
    <w:p w14:paraId="64C09387" w14:textId="3F5A8CDD"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Lauderdale</w:t>
      </w:r>
    </w:p>
    <w:p w14:paraId="2E74B030" w14:textId="77777777" w:rsidR="000C2CF7"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ramp</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water wheelchair</w:t>
      </w:r>
      <w:r w:rsidR="00E4752A">
        <w:rPr>
          <w:rFonts w:ascii="Arial Black" w:hAnsi="Arial Black" w:cstheme="minorHAnsi"/>
          <w:sz w:val="32"/>
          <w:szCs w:val="32"/>
        </w:rPr>
        <w:t>,</w:t>
      </w:r>
      <w:r w:rsidR="002534F6" w:rsidRPr="000E7066">
        <w:rPr>
          <w:rFonts w:ascii="Arial Black" w:hAnsi="Arial Black" w:cstheme="minorHAnsi"/>
          <w:sz w:val="32"/>
          <w:szCs w:val="32"/>
        </w:rPr>
        <w:t xml:space="preserve"> and </w:t>
      </w:r>
      <w:r w:rsidR="00E4752A">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E4752A">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 zero-depth</w:t>
      </w:r>
    </w:p>
    <w:p w14:paraId="77D19FB4" w14:textId="16022DC2" w:rsidR="0080184D" w:rsidRPr="000E7066"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entry</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water wheelchair</w:t>
      </w:r>
      <w:r>
        <w:rPr>
          <w:rFonts w:ascii="Arial Black" w:hAnsi="Arial Black" w:cstheme="minorHAnsi"/>
          <w:sz w:val="32"/>
          <w:szCs w:val="32"/>
        </w:rPr>
        <w:t>.</w:t>
      </w:r>
    </w:p>
    <w:p w14:paraId="46827081" w14:textId="4BFE7FD6" w:rsidR="000C2CF7"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Lauderdale Manors</w:t>
      </w:r>
      <w:r w:rsidR="0080184D" w:rsidRPr="000E7066">
        <w:rPr>
          <w:rFonts w:ascii="Arial Black" w:hAnsi="Arial Black" w:cstheme="minorHAnsi"/>
          <w:sz w:val="32"/>
          <w:szCs w:val="32"/>
        </w:rPr>
        <w:t xml:space="preserve"> </w:t>
      </w:r>
      <w:r w:rsidR="00E4752A">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w:t>
      </w:r>
      <w:r w:rsidR="009737E2">
        <w:rPr>
          <w:rFonts w:ascii="Arial Black" w:hAnsi="Arial Black" w:cstheme="minorHAnsi"/>
          <w:sz w:val="32"/>
          <w:szCs w:val="32"/>
        </w:rPr>
        <w:t>5412</w:t>
      </w:r>
      <w:r w:rsidR="00FC3E3A" w:rsidRPr="000E7066">
        <w:rPr>
          <w:rFonts w:ascii="Arial Black" w:hAnsi="Arial Black" w:cstheme="minorHAnsi"/>
          <w:sz w:val="32"/>
          <w:szCs w:val="32"/>
        </w:rPr>
        <w:t>. Address</w:t>
      </w:r>
      <w:r w:rsidR="00E4752A">
        <w:rPr>
          <w:rFonts w:ascii="Arial Black" w:hAnsi="Arial Black" w:cstheme="minorHAnsi"/>
          <w:sz w:val="32"/>
          <w:szCs w:val="32"/>
        </w:rPr>
        <w:t>:</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1340 Chateau Park Dr</w:t>
      </w:r>
      <w:r w:rsidR="009737E2">
        <w:rPr>
          <w:rFonts w:ascii="Arial Black" w:hAnsi="Arial Black" w:cstheme="minorHAnsi"/>
          <w:sz w:val="32"/>
          <w:szCs w:val="32"/>
        </w:rPr>
        <w:t>ive</w:t>
      </w:r>
      <w:r w:rsidR="00B15723">
        <w:rPr>
          <w:rFonts w:ascii="Arial Black" w:hAnsi="Arial Black" w:cstheme="minorHAnsi"/>
          <w:sz w:val="32"/>
          <w:szCs w:val="32"/>
        </w:rPr>
        <w:t xml:space="preserve">, </w:t>
      </w:r>
      <w:r w:rsidR="00B15723">
        <w:rPr>
          <w:rFonts w:ascii="Arial Black" w:hAnsi="Arial Black" w:cstheme="minorHAnsi"/>
          <w:sz w:val="32"/>
          <w:szCs w:val="32"/>
        </w:rPr>
        <w:tab/>
      </w:r>
    </w:p>
    <w:p w14:paraId="7D7B15FF" w14:textId="63F903DB"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Fort Lauderdale</w:t>
      </w:r>
    </w:p>
    <w:p w14:paraId="2BB936FB" w14:textId="5B391329" w:rsidR="002534F6" w:rsidRPr="000E7066"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 xml:space="preserve">lift and </w:t>
      </w:r>
      <w:r w:rsidR="00E4752A">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E4752A">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Pr>
          <w:rFonts w:ascii="Arial Black" w:hAnsi="Arial Black" w:cstheme="minorHAnsi"/>
          <w:sz w:val="32"/>
          <w:szCs w:val="32"/>
        </w:rPr>
        <w:t>.</w:t>
      </w:r>
    </w:p>
    <w:p w14:paraId="1E8A1450" w14:textId="48787E68" w:rsidR="000C2CF7"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Riverland Park</w:t>
      </w:r>
      <w:r w:rsidR="0080184D" w:rsidRPr="000E7066">
        <w:rPr>
          <w:rFonts w:ascii="Arial Black" w:hAnsi="Arial Black" w:cstheme="minorHAnsi"/>
          <w:sz w:val="32"/>
          <w:szCs w:val="32"/>
        </w:rPr>
        <w:t xml:space="preserve"> </w:t>
      </w:r>
      <w:r w:rsidR="00E4752A">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954-828-5322</w:t>
      </w:r>
      <w:r w:rsidR="00FC3E3A" w:rsidRPr="000E7066">
        <w:rPr>
          <w:rFonts w:ascii="Arial Black" w:hAnsi="Arial Black" w:cstheme="minorHAnsi"/>
          <w:sz w:val="32"/>
          <w:szCs w:val="32"/>
        </w:rPr>
        <w:t>. Address:</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950 S</w:t>
      </w:r>
      <w:r w:rsidR="002D29F9">
        <w:rPr>
          <w:rFonts w:ascii="Arial Black" w:hAnsi="Arial Black" w:cstheme="minorHAnsi"/>
          <w:sz w:val="32"/>
          <w:szCs w:val="32"/>
        </w:rPr>
        <w:t>outhwest</w:t>
      </w:r>
      <w:r w:rsidR="002534F6" w:rsidRPr="000E7066">
        <w:rPr>
          <w:rFonts w:ascii="Arial Black" w:hAnsi="Arial Black" w:cstheme="minorHAnsi"/>
          <w:sz w:val="32"/>
          <w:szCs w:val="32"/>
        </w:rPr>
        <w:t xml:space="preserve"> 27</w:t>
      </w:r>
      <w:r w:rsidR="00E4752A">
        <w:rPr>
          <w:rFonts w:ascii="Arial Black" w:hAnsi="Arial Black" w:cstheme="minorHAnsi"/>
          <w:sz w:val="32"/>
          <w:szCs w:val="32"/>
        </w:rPr>
        <w:t>th</w:t>
      </w:r>
      <w:r w:rsidR="002534F6" w:rsidRPr="000E7066">
        <w:rPr>
          <w:rFonts w:ascii="Arial Black" w:hAnsi="Arial Black" w:cstheme="minorHAnsi"/>
          <w:sz w:val="32"/>
          <w:szCs w:val="32"/>
        </w:rPr>
        <w:t xml:space="preserve"> Ave</w:t>
      </w:r>
      <w:r w:rsidR="002D29F9">
        <w:rPr>
          <w:rFonts w:ascii="Arial Black" w:hAnsi="Arial Black" w:cstheme="minorHAnsi"/>
          <w:sz w:val="32"/>
          <w:szCs w:val="32"/>
        </w:rPr>
        <w:t>nue</w:t>
      </w:r>
      <w:r w:rsidR="00B15723">
        <w:rPr>
          <w:rFonts w:ascii="Arial Black" w:hAnsi="Arial Black" w:cstheme="minorHAnsi"/>
          <w:sz w:val="32"/>
          <w:szCs w:val="32"/>
        </w:rPr>
        <w:t xml:space="preserve">, </w:t>
      </w:r>
    </w:p>
    <w:p w14:paraId="51962895" w14:textId="0163723A"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Fort Lauderdale</w:t>
      </w:r>
    </w:p>
    <w:p w14:paraId="6F22A7E6" w14:textId="77777777" w:rsidR="000C2CF7"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 ramp</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water wheelchair</w:t>
      </w:r>
      <w:r w:rsidR="00E4752A">
        <w:rPr>
          <w:rFonts w:ascii="Arial Black" w:hAnsi="Arial Black" w:cstheme="minorHAnsi"/>
          <w:sz w:val="32"/>
          <w:szCs w:val="32"/>
        </w:rPr>
        <w:t>,</w:t>
      </w:r>
      <w:r w:rsidR="002534F6" w:rsidRPr="000E7066">
        <w:rPr>
          <w:rFonts w:ascii="Arial Black" w:hAnsi="Arial Black" w:cstheme="minorHAnsi"/>
          <w:sz w:val="32"/>
          <w:szCs w:val="32"/>
        </w:rPr>
        <w:t xml:space="preserve"> and </w:t>
      </w:r>
      <w:r w:rsidR="00E4752A">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E4752A">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 xml:space="preserve">zero-depth </w:t>
      </w:r>
      <w:r w:rsidR="00FC3E3A" w:rsidRPr="000E7066">
        <w:rPr>
          <w:rFonts w:ascii="Arial Black" w:hAnsi="Arial Black" w:cstheme="minorHAnsi"/>
          <w:sz w:val="32"/>
          <w:szCs w:val="32"/>
        </w:rPr>
        <w:t xml:space="preserve"> </w:t>
      </w:r>
    </w:p>
    <w:p w14:paraId="378DB730" w14:textId="4A3A629F" w:rsidR="002534F6" w:rsidRPr="000E7066"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E4752A">
        <w:rPr>
          <w:rFonts w:ascii="Arial Black" w:hAnsi="Arial Black" w:cstheme="minorHAnsi"/>
          <w:sz w:val="32"/>
          <w:szCs w:val="32"/>
        </w:rPr>
        <w:t>e</w:t>
      </w:r>
      <w:r w:rsidR="002534F6" w:rsidRPr="000E7066">
        <w:rPr>
          <w:rFonts w:ascii="Arial Black" w:hAnsi="Arial Black" w:cstheme="minorHAnsi"/>
          <w:sz w:val="32"/>
          <w:szCs w:val="32"/>
        </w:rPr>
        <w:t>ntry</w:t>
      </w:r>
      <w:r w:rsidR="00FC3E3A" w:rsidRPr="000E7066">
        <w:rPr>
          <w:rFonts w:ascii="Arial Black" w:hAnsi="Arial Black" w:cstheme="minorHAnsi"/>
          <w:sz w:val="32"/>
          <w:szCs w:val="32"/>
        </w:rPr>
        <w:t xml:space="preserve"> and</w:t>
      </w:r>
      <w:r w:rsidR="002534F6" w:rsidRPr="000E7066">
        <w:rPr>
          <w:rFonts w:ascii="Arial Black" w:hAnsi="Arial Black" w:cstheme="minorHAnsi"/>
          <w:sz w:val="32"/>
          <w:szCs w:val="32"/>
        </w:rPr>
        <w:t xml:space="preserve"> water </w:t>
      </w:r>
      <w:r>
        <w:rPr>
          <w:rFonts w:ascii="Arial Black" w:hAnsi="Arial Black" w:cstheme="minorHAnsi"/>
          <w:sz w:val="32"/>
          <w:szCs w:val="32"/>
        </w:rPr>
        <w:t>wheelchai</w:t>
      </w:r>
      <w:r w:rsidR="002534F6" w:rsidRPr="000E7066">
        <w:rPr>
          <w:rFonts w:ascii="Arial Black" w:hAnsi="Arial Black" w:cstheme="minorHAnsi"/>
          <w:sz w:val="32"/>
          <w:szCs w:val="32"/>
        </w:rPr>
        <w:t>r</w:t>
      </w:r>
      <w:r>
        <w:rPr>
          <w:rFonts w:ascii="Arial Black" w:hAnsi="Arial Black" w:cstheme="minorHAnsi"/>
          <w:sz w:val="32"/>
          <w:szCs w:val="32"/>
        </w:rPr>
        <w:t>.</w:t>
      </w:r>
    </w:p>
    <w:p w14:paraId="3BD3F332" w14:textId="60C759AC" w:rsidR="000C2CF7"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Bass Park</w:t>
      </w:r>
      <w:r w:rsidR="0080184D" w:rsidRPr="000E7066">
        <w:rPr>
          <w:rFonts w:ascii="Arial Black" w:hAnsi="Arial Black" w:cstheme="minorHAnsi"/>
          <w:sz w:val="32"/>
          <w:szCs w:val="32"/>
        </w:rPr>
        <w:t xml:space="preserve"> </w:t>
      </w:r>
      <w:r w:rsidR="00E4752A">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954-828-6019</w:t>
      </w:r>
      <w:r w:rsidR="00FC3E3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2750 N</w:t>
      </w:r>
      <w:r w:rsidR="009656E1">
        <w:rPr>
          <w:rFonts w:ascii="Arial Black" w:hAnsi="Arial Black" w:cstheme="minorHAnsi"/>
          <w:sz w:val="32"/>
          <w:szCs w:val="32"/>
        </w:rPr>
        <w:t>orthwest</w:t>
      </w:r>
      <w:r w:rsidR="002534F6" w:rsidRPr="000E7066">
        <w:rPr>
          <w:rFonts w:ascii="Arial Black" w:hAnsi="Arial Black" w:cstheme="minorHAnsi"/>
          <w:sz w:val="32"/>
          <w:szCs w:val="32"/>
        </w:rPr>
        <w:t xml:space="preserve"> 19th St</w:t>
      </w:r>
      <w:r w:rsidR="009656E1">
        <w:rPr>
          <w:rFonts w:ascii="Arial Black" w:hAnsi="Arial Black" w:cstheme="minorHAnsi"/>
          <w:sz w:val="32"/>
          <w:szCs w:val="32"/>
        </w:rPr>
        <w:t>reet</w:t>
      </w:r>
      <w:r w:rsidR="00B15723">
        <w:rPr>
          <w:rFonts w:ascii="Arial Black" w:hAnsi="Arial Black" w:cstheme="minorHAnsi"/>
          <w:sz w:val="32"/>
          <w:szCs w:val="32"/>
        </w:rPr>
        <w:t xml:space="preserve">, Fort </w:t>
      </w:r>
    </w:p>
    <w:p w14:paraId="5AC813BE" w14:textId="6EFB6609"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Lauderdale</w:t>
      </w:r>
    </w:p>
    <w:p w14:paraId="596C0FB6" w14:textId="04941043" w:rsidR="00E4752A"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546E86" w:rsidRPr="000E7066">
        <w:rPr>
          <w:rFonts w:ascii="Arial Black" w:hAnsi="Arial Black" w:cstheme="minorHAnsi"/>
          <w:sz w:val="32"/>
          <w:szCs w:val="32"/>
        </w:rPr>
        <w:t xml:space="preserve"> and</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steps</w:t>
      </w:r>
      <w:r>
        <w:rPr>
          <w:rFonts w:ascii="Arial Black" w:hAnsi="Arial Black" w:cstheme="minorHAnsi"/>
          <w:sz w:val="32"/>
          <w:szCs w:val="32"/>
        </w:rPr>
        <w:t xml:space="preserve">. </w:t>
      </w:r>
    </w:p>
    <w:p w14:paraId="14521BFE" w14:textId="77777777" w:rsidR="000C2CF7" w:rsidRDefault="00E4752A"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Joseph C</w:t>
      </w:r>
      <w:r>
        <w:rPr>
          <w:rFonts w:ascii="Arial Black" w:hAnsi="Arial Black" w:cstheme="minorHAnsi"/>
          <w:sz w:val="32"/>
          <w:szCs w:val="32"/>
        </w:rPr>
        <w:t>.</w:t>
      </w:r>
      <w:r w:rsidR="002534F6" w:rsidRPr="000E7066">
        <w:rPr>
          <w:rFonts w:ascii="Arial Black" w:hAnsi="Arial Black" w:cstheme="minorHAnsi"/>
          <w:sz w:val="32"/>
          <w:szCs w:val="32"/>
        </w:rPr>
        <w:t xml:space="preserve"> Carter Park</w:t>
      </w:r>
      <w:r w:rsidR="0080184D" w:rsidRPr="000E7066">
        <w:rPr>
          <w:rFonts w:ascii="Arial Black" w:hAnsi="Arial Black" w:cstheme="minorHAnsi"/>
          <w:sz w:val="32"/>
          <w:szCs w:val="32"/>
        </w:rPr>
        <w:t xml:space="preserve"> </w:t>
      </w:r>
      <w:r w:rsidR="00D053F2">
        <w:rPr>
          <w:rFonts w:ascii="Arial Black" w:hAnsi="Arial Black"/>
          <w:sz w:val="32"/>
          <w:szCs w:val="32"/>
        </w:rPr>
        <w:t xml:space="preserve">– </w:t>
      </w:r>
      <w:r w:rsidR="0080184D" w:rsidRPr="000E7066">
        <w:rPr>
          <w:rFonts w:ascii="Arial Black" w:hAnsi="Arial Black" w:cstheme="minorHAnsi"/>
          <w:sz w:val="32"/>
          <w:szCs w:val="32"/>
        </w:rPr>
        <w:t>Phone</w:t>
      </w:r>
      <w:r w:rsidR="002534F6" w:rsidRPr="000E7066">
        <w:rPr>
          <w:rFonts w:ascii="Arial Black" w:hAnsi="Arial Black" w:cstheme="minorHAnsi"/>
          <w:sz w:val="32"/>
          <w:szCs w:val="32"/>
        </w:rPr>
        <w:t>: 954-828-5407</w:t>
      </w:r>
      <w:r w:rsidR="00546E86" w:rsidRPr="000E7066">
        <w:rPr>
          <w:rFonts w:ascii="Arial Black" w:hAnsi="Arial Black" w:cstheme="minorHAnsi"/>
          <w:sz w:val="32"/>
          <w:szCs w:val="32"/>
        </w:rPr>
        <w:t>. Address:</w:t>
      </w:r>
      <w:r w:rsidR="0080184D" w:rsidRPr="000E7066">
        <w:rPr>
          <w:rFonts w:ascii="Arial Black" w:hAnsi="Arial Black" w:cstheme="minorHAnsi"/>
          <w:sz w:val="32"/>
          <w:szCs w:val="32"/>
        </w:rPr>
        <w:t xml:space="preserve"> </w:t>
      </w:r>
      <w:r w:rsidR="002534F6" w:rsidRPr="000E7066">
        <w:rPr>
          <w:rFonts w:ascii="Arial Black" w:hAnsi="Arial Black" w:cstheme="minorHAnsi"/>
          <w:sz w:val="32"/>
          <w:szCs w:val="32"/>
        </w:rPr>
        <w:t>1450 W</w:t>
      </w:r>
      <w:r w:rsidR="009656E1">
        <w:rPr>
          <w:rFonts w:ascii="Arial Black" w:hAnsi="Arial Black" w:cstheme="minorHAnsi"/>
          <w:sz w:val="32"/>
          <w:szCs w:val="32"/>
        </w:rPr>
        <w:t>est</w:t>
      </w:r>
      <w:r w:rsidR="002534F6" w:rsidRPr="000E7066">
        <w:rPr>
          <w:rFonts w:ascii="Arial Black" w:hAnsi="Arial Black" w:cstheme="minorHAnsi"/>
          <w:sz w:val="32"/>
          <w:szCs w:val="32"/>
        </w:rPr>
        <w:t xml:space="preserve"> Sunrise</w:t>
      </w:r>
    </w:p>
    <w:p w14:paraId="65CD4E06" w14:textId="66DDB29D" w:rsidR="000C2CF7"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B</w:t>
      </w:r>
      <w:r w:rsidR="009656E1">
        <w:rPr>
          <w:rFonts w:ascii="Arial Black" w:hAnsi="Arial Black" w:cstheme="minorHAnsi"/>
          <w:sz w:val="32"/>
          <w:szCs w:val="32"/>
        </w:rPr>
        <w:t>oulevard</w:t>
      </w:r>
      <w:r w:rsidR="00B15723">
        <w:rPr>
          <w:rFonts w:ascii="Arial Black" w:hAnsi="Arial Black" w:cstheme="minorHAnsi"/>
          <w:sz w:val="32"/>
          <w:szCs w:val="32"/>
        </w:rPr>
        <w:t>, Fort Lauderdale</w:t>
      </w:r>
    </w:p>
    <w:p w14:paraId="1837259B" w14:textId="0E2427A2" w:rsidR="00546E86" w:rsidRPr="000E7066" w:rsidRDefault="000C2CF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80184D" w:rsidRPr="000E7066">
        <w:rPr>
          <w:rFonts w:ascii="Arial Black" w:hAnsi="Arial Black" w:cstheme="minorHAnsi"/>
          <w:sz w:val="32"/>
          <w:szCs w:val="32"/>
        </w:rPr>
        <w:t>,</w:t>
      </w:r>
      <w:r w:rsidR="002534F6" w:rsidRPr="000E7066">
        <w:rPr>
          <w:rFonts w:ascii="Arial Black" w:hAnsi="Arial Black" w:cstheme="minorHAnsi"/>
          <w:sz w:val="32"/>
          <w:szCs w:val="32"/>
        </w:rPr>
        <w:t xml:space="preserve"> steps</w:t>
      </w:r>
      <w:r w:rsidR="00D053F2">
        <w:rPr>
          <w:rFonts w:ascii="Arial Black" w:hAnsi="Arial Black" w:cstheme="minorHAnsi"/>
          <w:sz w:val="32"/>
          <w:szCs w:val="32"/>
        </w:rPr>
        <w:t>,</w:t>
      </w:r>
      <w:r w:rsidR="002534F6" w:rsidRPr="000E7066">
        <w:rPr>
          <w:rFonts w:ascii="Arial Black" w:hAnsi="Arial Black" w:cstheme="minorHAnsi"/>
          <w:sz w:val="32"/>
          <w:szCs w:val="32"/>
        </w:rPr>
        <w:t xml:space="preserve"> and </w:t>
      </w:r>
      <w:r w:rsidR="00D053F2">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D053F2">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0080184D"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Pr>
          <w:rFonts w:ascii="Arial Black" w:hAnsi="Arial Black" w:cstheme="minorHAnsi"/>
          <w:sz w:val="32"/>
          <w:szCs w:val="32"/>
        </w:rPr>
        <w:t xml:space="preserve">. </w:t>
      </w:r>
    </w:p>
    <w:p w14:paraId="19049BC1" w14:textId="60D8078A" w:rsidR="009656E1" w:rsidRPr="000E7066"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546E86" w:rsidRPr="000E7066">
        <w:rPr>
          <w:rFonts w:ascii="Arial Black" w:hAnsi="Arial Black" w:cstheme="minorHAnsi"/>
          <w:sz w:val="32"/>
          <w:szCs w:val="32"/>
        </w:rPr>
        <w:t>Sunrise Middle School – Pool with ramp and water wheelchair</w:t>
      </w:r>
      <w:r w:rsidR="002534F6" w:rsidRPr="000E7066">
        <w:rPr>
          <w:rFonts w:ascii="Arial Black" w:hAnsi="Arial Black" w:cstheme="minorHAnsi"/>
          <w:sz w:val="32"/>
          <w:szCs w:val="32"/>
        </w:rPr>
        <w:t xml:space="preserve"> </w:t>
      </w:r>
    </w:p>
    <w:p w14:paraId="5C752F49" w14:textId="77777777" w:rsidR="000C2CF7" w:rsidRDefault="002534F6" w:rsidP="002534F6">
      <w:pPr>
        <w:rPr>
          <w:rFonts w:ascii="Arial Black" w:hAnsi="Arial Black" w:cstheme="minorHAnsi"/>
          <w:sz w:val="32"/>
          <w:szCs w:val="32"/>
        </w:rPr>
      </w:pPr>
      <w:r w:rsidRPr="000E7066">
        <w:rPr>
          <w:rFonts w:ascii="Arial Black" w:hAnsi="Arial Black" w:cstheme="minorHAnsi"/>
          <w:b/>
          <w:sz w:val="32"/>
          <w:szCs w:val="32"/>
        </w:rPr>
        <w:lastRenderedPageBreak/>
        <w:t>BEACH ACCESS</w:t>
      </w:r>
      <w:r w:rsidR="0080184D" w:rsidRPr="000E7066">
        <w:rPr>
          <w:rFonts w:ascii="Arial Black" w:hAnsi="Arial Black" w:cstheme="minorHAnsi"/>
          <w:b/>
          <w:sz w:val="32"/>
          <w:szCs w:val="32"/>
        </w:rPr>
        <w:t xml:space="preserve"> </w:t>
      </w:r>
      <w:r w:rsidR="00D053F2">
        <w:rPr>
          <w:rFonts w:ascii="Arial Black" w:hAnsi="Arial Black"/>
          <w:sz w:val="32"/>
          <w:szCs w:val="32"/>
        </w:rPr>
        <w:t xml:space="preserve">– </w:t>
      </w:r>
      <w:r w:rsidR="0080184D" w:rsidRPr="000E7066">
        <w:rPr>
          <w:rFonts w:ascii="Arial Black" w:hAnsi="Arial Black" w:cstheme="minorHAnsi"/>
          <w:sz w:val="32"/>
          <w:szCs w:val="32"/>
        </w:rPr>
        <w:t>Phone</w:t>
      </w:r>
      <w:r w:rsidRPr="000E7066">
        <w:rPr>
          <w:rFonts w:ascii="Arial Black" w:hAnsi="Arial Black" w:cstheme="minorHAnsi"/>
          <w:sz w:val="32"/>
          <w:szCs w:val="32"/>
        </w:rPr>
        <w:t>: 954-828-4595</w:t>
      </w:r>
      <w:r w:rsidR="006E744E" w:rsidRPr="000E7066">
        <w:rPr>
          <w:rFonts w:ascii="Arial Black" w:hAnsi="Arial Black" w:cstheme="minorHAnsi"/>
          <w:sz w:val="32"/>
          <w:szCs w:val="32"/>
        </w:rPr>
        <w:t xml:space="preserve">. </w:t>
      </w:r>
    </w:p>
    <w:p w14:paraId="4529E175" w14:textId="77777777" w:rsidR="000C2CF7" w:rsidRDefault="002534F6" w:rsidP="002534F6">
      <w:pPr>
        <w:rPr>
          <w:rFonts w:ascii="Arial Black" w:hAnsi="Arial Black" w:cstheme="minorHAnsi"/>
          <w:sz w:val="32"/>
          <w:szCs w:val="32"/>
        </w:rPr>
      </w:pPr>
      <w:r w:rsidRPr="000E7066">
        <w:rPr>
          <w:rFonts w:ascii="Arial Black" w:hAnsi="Arial Black" w:cstheme="minorHAnsi"/>
          <w:sz w:val="32"/>
          <w:szCs w:val="32"/>
        </w:rPr>
        <w:t>Beach wheelchair at Sebastian St</w:t>
      </w:r>
      <w:r w:rsidR="00A55FEA" w:rsidRPr="000E7066">
        <w:rPr>
          <w:rFonts w:ascii="Arial Black" w:hAnsi="Arial Black" w:cstheme="minorHAnsi"/>
          <w:sz w:val="32"/>
          <w:szCs w:val="32"/>
        </w:rPr>
        <w:t>reet</w:t>
      </w:r>
      <w:r w:rsidRPr="000E7066">
        <w:rPr>
          <w:rFonts w:ascii="Arial Black" w:hAnsi="Arial Black" w:cstheme="minorHAnsi"/>
          <w:sz w:val="32"/>
          <w:szCs w:val="32"/>
        </w:rPr>
        <w:t xml:space="preserve"> Lifeguard Station</w:t>
      </w:r>
      <w:r w:rsidR="00A55FEA" w:rsidRPr="000E7066">
        <w:rPr>
          <w:rFonts w:ascii="Arial Black" w:hAnsi="Arial Black" w:cstheme="minorHAnsi"/>
          <w:sz w:val="32"/>
          <w:szCs w:val="32"/>
        </w:rPr>
        <w:t xml:space="preserve">: </w:t>
      </w:r>
      <w:r w:rsidRPr="000E7066">
        <w:rPr>
          <w:rFonts w:ascii="Arial Black" w:hAnsi="Arial Black" w:cstheme="minorHAnsi"/>
          <w:sz w:val="32"/>
          <w:szCs w:val="32"/>
        </w:rPr>
        <w:t>Playground, shower</w:t>
      </w:r>
      <w:r w:rsidR="00D053F2">
        <w:rPr>
          <w:rFonts w:ascii="Arial Black" w:hAnsi="Arial Black" w:cstheme="minorHAnsi"/>
          <w:sz w:val="32"/>
          <w:szCs w:val="32"/>
        </w:rPr>
        <w:t>,</w:t>
      </w:r>
      <w:r w:rsidRPr="000E7066">
        <w:rPr>
          <w:rFonts w:ascii="Arial Black" w:hAnsi="Arial Black" w:cstheme="minorHAnsi"/>
          <w:sz w:val="32"/>
          <w:szCs w:val="32"/>
        </w:rPr>
        <w:t xml:space="preserve"> </w:t>
      </w:r>
      <w:r w:rsidR="00A55FEA" w:rsidRPr="000E7066">
        <w:rPr>
          <w:rFonts w:ascii="Arial Black" w:hAnsi="Arial Black" w:cstheme="minorHAnsi"/>
          <w:sz w:val="32"/>
          <w:szCs w:val="32"/>
        </w:rPr>
        <w:t>and</w:t>
      </w:r>
      <w:r w:rsidRPr="000E7066">
        <w:rPr>
          <w:rFonts w:ascii="Arial Black" w:hAnsi="Arial Black" w:cstheme="minorHAnsi"/>
          <w:sz w:val="32"/>
          <w:szCs w:val="32"/>
        </w:rPr>
        <w:t xml:space="preserve"> parking located at Sebastian St</w:t>
      </w:r>
      <w:r w:rsidR="00A55FEA" w:rsidRPr="000E7066">
        <w:rPr>
          <w:rFonts w:ascii="Arial Black" w:hAnsi="Arial Black" w:cstheme="minorHAnsi"/>
          <w:sz w:val="32"/>
          <w:szCs w:val="32"/>
        </w:rPr>
        <w:t xml:space="preserve">reet at </w:t>
      </w:r>
      <w:r w:rsidRPr="000E7066">
        <w:rPr>
          <w:rFonts w:ascii="Arial Black" w:hAnsi="Arial Black" w:cstheme="minorHAnsi"/>
          <w:sz w:val="32"/>
          <w:szCs w:val="32"/>
        </w:rPr>
        <w:t>A1A</w:t>
      </w:r>
      <w:r w:rsidR="000C2CF7">
        <w:rPr>
          <w:rFonts w:ascii="Arial Black" w:hAnsi="Arial Black" w:cstheme="minorHAnsi"/>
          <w:sz w:val="32"/>
          <w:szCs w:val="32"/>
        </w:rPr>
        <w:t>.</w:t>
      </w:r>
    </w:p>
    <w:p w14:paraId="31C51A06" w14:textId="6A2395BA" w:rsidR="009656E1" w:rsidRPr="000E7066" w:rsidRDefault="009656E1" w:rsidP="002534F6">
      <w:pPr>
        <w:rPr>
          <w:rFonts w:ascii="Arial Black" w:hAnsi="Arial Black" w:cstheme="minorHAnsi"/>
          <w:sz w:val="32"/>
          <w:szCs w:val="32"/>
        </w:rPr>
      </w:pPr>
      <w:r>
        <w:rPr>
          <w:rFonts w:ascii="Arial Black" w:hAnsi="Arial Black" w:cstheme="minorHAnsi"/>
          <w:sz w:val="32"/>
          <w:szCs w:val="32"/>
        </w:rPr>
        <w:t xml:space="preserve">Splash Pad at Osswald Park – </w:t>
      </w:r>
      <w:r w:rsidR="00806088">
        <w:rPr>
          <w:rFonts w:ascii="Arial Black" w:hAnsi="Arial Black" w:cstheme="minorHAnsi"/>
          <w:sz w:val="32"/>
          <w:szCs w:val="32"/>
        </w:rPr>
        <w:t xml:space="preserve">Phone: 954-828-6455. </w:t>
      </w:r>
      <w:r>
        <w:rPr>
          <w:rFonts w:ascii="Arial Black" w:hAnsi="Arial Black" w:cstheme="minorHAnsi"/>
          <w:sz w:val="32"/>
          <w:szCs w:val="32"/>
        </w:rPr>
        <w:t xml:space="preserve">Address: </w:t>
      </w:r>
      <w:r w:rsidRPr="009656E1">
        <w:rPr>
          <w:rFonts w:ascii="Arial Black" w:hAnsi="Arial Black" w:cstheme="minorHAnsi"/>
          <w:sz w:val="32"/>
          <w:szCs w:val="32"/>
        </w:rPr>
        <w:t>2220 Northwest 21st Avenue</w:t>
      </w:r>
      <w:r w:rsidR="00B15723">
        <w:rPr>
          <w:rFonts w:ascii="Arial Black" w:hAnsi="Arial Black" w:cstheme="minorHAnsi"/>
          <w:sz w:val="32"/>
          <w:szCs w:val="32"/>
        </w:rPr>
        <w:t>, Fort Lauderdale</w:t>
      </w:r>
    </w:p>
    <w:p w14:paraId="5C4CF2AD" w14:textId="621A31E9" w:rsidR="002D0325"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 **</w:t>
      </w:r>
    </w:p>
    <w:p w14:paraId="21F9A1AC" w14:textId="77777777" w:rsidR="00B15723" w:rsidRDefault="00B15723" w:rsidP="002534F6">
      <w:pPr>
        <w:rPr>
          <w:rFonts w:ascii="Arial Black" w:hAnsi="Arial Black" w:cstheme="minorHAnsi"/>
          <w:b/>
          <w:sz w:val="32"/>
          <w:szCs w:val="32"/>
        </w:rPr>
      </w:pPr>
    </w:p>
    <w:p w14:paraId="5383D1B9" w14:textId="669BD06D"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HALLANDALE BEACH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 CoHB.org/Parks</w:t>
      </w:r>
    </w:p>
    <w:p w14:paraId="031195DB" w14:textId="66E59323"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Cathie Schanz, Director</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954-457-1452</w:t>
      </w:r>
    </w:p>
    <w:p w14:paraId="54AE9865"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w:t>
      </w:r>
    </w:p>
    <w:p w14:paraId="655159BE" w14:textId="00BBF7CA" w:rsidR="00AE2447"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B</w:t>
      </w:r>
      <w:r w:rsidR="00D053F2">
        <w:rPr>
          <w:rFonts w:ascii="Arial Black" w:hAnsi="Arial Black" w:cstheme="minorHAnsi"/>
          <w:sz w:val="32"/>
          <w:szCs w:val="32"/>
        </w:rPr>
        <w:t>.</w:t>
      </w:r>
      <w:r w:rsidR="002534F6" w:rsidRPr="000E7066">
        <w:rPr>
          <w:rFonts w:ascii="Arial Black" w:hAnsi="Arial Black" w:cstheme="minorHAnsi"/>
          <w:sz w:val="32"/>
          <w:szCs w:val="32"/>
        </w:rPr>
        <w:t>F</w:t>
      </w:r>
      <w:r w:rsidR="00D053F2">
        <w:rPr>
          <w:rFonts w:ascii="Arial Black" w:hAnsi="Arial Black" w:cstheme="minorHAnsi"/>
          <w:sz w:val="32"/>
          <w:szCs w:val="32"/>
        </w:rPr>
        <w:t>.</w:t>
      </w:r>
      <w:r w:rsidR="002534F6" w:rsidRPr="000E7066">
        <w:rPr>
          <w:rFonts w:ascii="Arial Black" w:hAnsi="Arial Black" w:cstheme="minorHAnsi"/>
          <w:sz w:val="32"/>
          <w:szCs w:val="32"/>
        </w:rPr>
        <w:t xml:space="preserve"> James Pool</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002534F6" w:rsidRPr="000E7066">
        <w:rPr>
          <w:rFonts w:ascii="Arial Black" w:hAnsi="Arial Black" w:cstheme="minorHAnsi"/>
          <w:sz w:val="32"/>
          <w:szCs w:val="32"/>
        </w:rPr>
        <w:t>: 954-457-1321</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77</w:t>
      </w:r>
      <w:r w:rsidR="00FF6D83">
        <w:rPr>
          <w:rFonts w:ascii="Arial Black" w:hAnsi="Arial Black" w:cstheme="minorHAnsi"/>
          <w:sz w:val="32"/>
          <w:szCs w:val="32"/>
        </w:rPr>
        <w:t>1</w:t>
      </w:r>
      <w:r w:rsidR="002534F6" w:rsidRPr="000E7066">
        <w:rPr>
          <w:rFonts w:ascii="Arial Black" w:hAnsi="Arial Black" w:cstheme="minorHAnsi"/>
          <w:sz w:val="32"/>
          <w:szCs w:val="32"/>
        </w:rPr>
        <w:t xml:space="preserve"> N</w:t>
      </w:r>
      <w:r w:rsidR="00FF6D83">
        <w:rPr>
          <w:rFonts w:ascii="Arial Black" w:hAnsi="Arial Black" w:cstheme="minorHAnsi"/>
          <w:sz w:val="32"/>
          <w:szCs w:val="32"/>
        </w:rPr>
        <w:t>orthwest</w:t>
      </w:r>
      <w:r w:rsidR="002534F6" w:rsidRPr="000E7066">
        <w:rPr>
          <w:rFonts w:ascii="Arial Black" w:hAnsi="Arial Black" w:cstheme="minorHAnsi"/>
          <w:sz w:val="32"/>
          <w:szCs w:val="32"/>
        </w:rPr>
        <w:t xml:space="preserve"> </w:t>
      </w:r>
      <w:r w:rsidR="00D053F2">
        <w:rPr>
          <w:rFonts w:ascii="Arial Black" w:hAnsi="Arial Black" w:cstheme="minorHAnsi"/>
          <w:sz w:val="32"/>
          <w:szCs w:val="32"/>
        </w:rPr>
        <w:t>First</w:t>
      </w:r>
      <w:r w:rsidR="002534F6" w:rsidRPr="000E7066">
        <w:rPr>
          <w:rFonts w:ascii="Arial Black" w:hAnsi="Arial Black" w:cstheme="minorHAnsi"/>
          <w:sz w:val="32"/>
          <w:szCs w:val="32"/>
        </w:rPr>
        <w:t xml:space="preserve"> Ave</w:t>
      </w:r>
      <w:r w:rsidR="00FF6D83">
        <w:rPr>
          <w:rFonts w:ascii="Arial Black" w:hAnsi="Arial Black" w:cstheme="minorHAnsi"/>
          <w:sz w:val="32"/>
          <w:szCs w:val="32"/>
        </w:rPr>
        <w:t>nue</w:t>
      </w:r>
      <w:r w:rsidR="00B15723">
        <w:rPr>
          <w:rFonts w:ascii="Arial Black" w:hAnsi="Arial Black" w:cstheme="minorHAnsi"/>
          <w:sz w:val="32"/>
          <w:szCs w:val="32"/>
        </w:rPr>
        <w:t>,</w:t>
      </w:r>
    </w:p>
    <w:p w14:paraId="58FB5794" w14:textId="77777777" w:rsidR="00B15723" w:rsidRDefault="00AE2447" w:rsidP="002534F6">
      <w:pPr>
        <w:rPr>
          <w:rFonts w:ascii="Arial Black" w:hAnsi="Arial Black" w:cstheme="minorHAnsi"/>
          <w:sz w:val="32"/>
          <w:szCs w:val="32"/>
        </w:rPr>
      </w:pPr>
      <w:r>
        <w:rPr>
          <w:rFonts w:ascii="Arial Black" w:hAnsi="Arial Black" w:cstheme="minorHAnsi"/>
          <w:sz w:val="32"/>
          <w:szCs w:val="32"/>
        </w:rPr>
        <w:t xml:space="preserve">  </w:t>
      </w:r>
      <w:r w:rsidR="00B15723">
        <w:rPr>
          <w:rFonts w:ascii="Arial Black" w:hAnsi="Arial Black" w:cstheme="minorHAnsi"/>
          <w:sz w:val="32"/>
          <w:szCs w:val="32"/>
        </w:rPr>
        <w:t>Hallandale Beach</w:t>
      </w:r>
    </w:p>
    <w:p w14:paraId="4919507B" w14:textId="3D5BB975" w:rsidR="002534F6" w:rsidRPr="000E7066" w:rsidRDefault="00B15723" w:rsidP="002534F6">
      <w:pPr>
        <w:rPr>
          <w:rFonts w:ascii="Arial Black" w:hAnsi="Arial Black" w:cstheme="minorHAnsi"/>
          <w:sz w:val="32"/>
          <w:szCs w:val="32"/>
        </w:rPr>
      </w:pPr>
      <w:r>
        <w:rPr>
          <w:rFonts w:ascii="Arial Black" w:hAnsi="Arial Black" w:cstheme="minorHAnsi"/>
          <w:sz w:val="32"/>
          <w:szCs w:val="32"/>
        </w:rPr>
        <w:t xml:space="preserve">  </w:t>
      </w:r>
      <w:r w:rsidR="00B3569C" w:rsidRPr="000E7066">
        <w:rPr>
          <w:rFonts w:ascii="Arial Black" w:hAnsi="Arial Black" w:cstheme="minorHAnsi"/>
          <w:sz w:val="32"/>
          <w:szCs w:val="32"/>
        </w:rPr>
        <w:t xml:space="preserve">Pool with </w:t>
      </w:r>
      <w:r w:rsidR="002534F6" w:rsidRPr="000E7066">
        <w:rPr>
          <w:rFonts w:ascii="Arial Black" w:hAnsi="Arial Black" w:cstheme="minorHAnsi"/>
          <w:sz w:val="32"/>
          <w:szCs w:val="32"/>
        </w:rPr>
        <w:t>lift</w:t>
      </w:r>
      <w:r w:rsidR="00B3569C" w:rsidRPr="000E7066">
        <w:rPr>
          <w:rFonts w:ascii="Arial Black" w:hAnsi="Arial Black" w:cstheme="minorHAnsi"/>
          <w:sz w:val="32"/>
          <w:szCs w:val="32"/>
        </w:rPr>
        <w:t xml:space="preserve"> and</w:t>
      </w:r>
      <w:r w:rsidR="002534F6" w:rsidRPr="000E7066">
        <w:rPr>
          <w:rFonts w:ascii="Arial Black" w:hAnsi="Arial Black" w:cstheme="minorHAnsi"/>
          <w:sz w:val="32"/>
          <w:szCs w:val="32"/>
        </w:rPr>
        <w:t xml:space="preserve"> zero</w:t>
      </w:r>
      <w:r w:rsidR="00D053F2">
        <w:rPr>
          <w:rFonts w:ascii="Arial Black" w:hAnsi="Arial Black" w:cstheme="minorHAnsi"/>
          <w:sz w:val="32"/>
          <w:szCs w:val="32"/>
        </w:rPr>
        <w:t>-</w:t>
      </w:r>
      <w:r w:rsidR="002534F6" w:rsidRPr="000E7066">
        <w:rPr>
          <w:rFonts w:ascii="Arial Black" w:hAnsi="Arial Black" w:cstheme="minorHAnsi"/>
          <w:sz w:val="32"/>
          <w:szCs w:val="32"/>
        </w:rPr>
        <w:t>depth entry</w:t>
      </w:r>
      <w:r w:rsidR="00AE2447">
        <w:rPr>
          <w:rFonts w:ascii="Arial Black" w:hAnsi="Arial Black" w:cstheme="minorHAnsi"/>
          <w:sz w:val="32"/>
          <w:szCs w:val="32"/>
        </w:rPr>
        <w:t>.</w:t>
      </w:r>
      <w:r w:rsidR="002534F6" w:rsidRPr="000E7066">
        <w:rPr>
          <w:rFonts w:ascii="Arial Black" w:hAnsi="Arial Black" w:cstheme="minorHAnsi"/>
          <w:sz w:val="32"/>
          <w:szCs w:val="32"/>
        </w:rPr>
        <w:t xml:space="preserve">  </w:t>
      </w:r>
    </w:p>
    <w:p w14:paraId="44995D47" w14:textId="4343D3D6" w:rsidR="00A55FEA" w:rsidRPr="000E7066" w:rsidRDefault="002534F6" w:rsidP="00A55FEA">
      <w:pPr>
        <w:rPr>
          <w:rFonts w:ascii="Arial Black" w:hAnsi="Arial Black" w:cstheme="minorHAnsi"/>
          <w:sz w:val="32"/>
          <w:szCs w:val="32"/>
        </w:rPr>
      </w:pPr>
      <w:r w:rsidRPr="000E7066">
        <w:rPr>
          <w:rFonts w:ascii="Arial Black" w:hAnsi="Arial Black" w:cstheme="minorHAnsi"/>
          <w:b/>
          <w:sz w:val="32"/>
          <w:szCs w:val="32"/>
        </w:rPr>
        <w:t>BEACH ACCESS</w:t>
      </w:r>
      <w:r w:rsidR="007D40C7">
        <w:rPr>
          <w:rFonts w:ascii="Arial Black" w:hAnsi="Arial Black" w:cstheme="minorHAnsi"/>
          <w:b/>
          <w:sz w:val="32"/>
          <w:szCs w:val="32"/>
        </w:rPr>
        <w:t xml:space="preserve"> </w:t>
      </w:r>
      <w:r w:rsidR="007D40C7" w:rsidRPr="000E7066">
        <w:rPr>
          <w:rFonts w:ascii="Arial Black" w:hAnsi="Arial Black" w:cstheme="minorHAnsi"/>
          <w:sz w:val="32"/>
          <w:szCs w:val="32"/>
        </w:rPr>
        <w:t>–</w:t>
      </w:r>
      <w:r w:rsidR="006E744E" w:rsidRPr="000E7066">
        <w:rPr>
          <w:rFonts w:ascii="Arial Black" w:hAnsi="Arial Black" w:cstheme="minorHAnsi"/>
          <w:b/>
          <w:sz w:val="32"/>
          <w:szCs w:val="32"/>
        </w:rPr>
        <w:t xml:space="preserve"> </w:t>
      </w:r>
      <w:r w:rsidR="00A55FEA" w:rsidRPr="000E7066">
        <w:rPr>
          <w:rFonts w:ascii="Arial Black" w:hAnsi="Arial Black" w:cstheme="minorHAnsi"/>
          <w:sz w:val="32"/>
          <w:szCs w:val="32"/>
        </w:rPr>
        <w:t>Hallandale Ocean Rescue – Phone: 954-362-9198</w:t>
      </w:r>
      <w:r w:rsidR="00AE2447">
        <w:rPr>
          <w:rFonts w:ascii="Arial Black" w:hAnsi="Arial Black" w:cstheme="minorHAnsi"/>
          <w:sz w:val="32"/>
          <w:szCs w:val="32"/>
        </w:rPr>
        <w:t>.</w:t>
      </w:r>
    </w:p>
    <w:p w14:paraId="5FE9F52B" w14:textId="02E69E8A"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Beach access mats located at South City Beach Park</w:t>
      </w:r>
      <w:r w:rsidR="00B3569C" w:rsidRPr="000E7066">
        <w:rPr>
          <w:rFonts w:ascii="Arial Black" w:hAnsi="Arial Black" w:cstheme="minorHAnsi"/>
          <w:sz w:val="32"/>
          <w:szCs w:val="32"/>
        </w:rPr>
        <w:t xml:space="preserve"> – Address: </w:t>
      </w:r>
      <w:r w:rsidRPr="000E7066">
        <w:rPr>
          <w:rFonts w:ascii="Arial Black" w:hAnsi="Arial Black" w:cstheme="minorHAnsi"/>
          <w:sz w:val="32"/>
          <w:szCs w:val="32"/>
        </w:rPr>
        <w:t>1870 S</w:t>
      </w:r>
      <w:r w:rsidR="006C7AA8">
        <w:rPr>
          <w:rFonts w:ascii="Arial Black" w:hAnsi="Arial Black" w:cstheme="minorHAnsi"/>
          <w:sz w:val="32"/>
          <w:szCs w:val="32"/>
        </w:rPr>
        <w:t>outh</w:t>
      </w:r>
      <w:r w:rsidRPr="000E7066">
        <w:rPr>
          <w:rFonts w:ascii="Arial Black" w:hAnsi="Arial Black" w:cstheme="minorHAnsi"/>
          <w:sz w:val="32"/>
          <w:szCs w:val="32"/>
        </w:rPr>
        <w:t xml:space="preserve"> Ocean Dr</w:t>
      </w:r>
      <w:r w:rsidR="006C7AA8">
        <w:rPr>
          <w:rFonts w:ascii="Arial Black" w:hAnsi="Arial Black" w:cstheme="minorHAnsi"/>
          <w:sz w:val="32"/>
          <w:szCs w:val="32"/>
        </w:rPr>
        <w:t>ive</w:t>
      </w:r>
      <w:r w:rsidRPr="000E7066">
        <w:rPr>
          <w:rFonts w:ascii="Arial Black" w:hAnsi="Arial Black" w:cstheme="minorHAnsi"/>
          <w:sz w:val="32"/>
          <w:szCs w:val="32"/>
        </w:rPr>
        <w:t xml:space="preserve"> </w:t>
      </w:r>
      <w:r w:rsidR="00D053F2">
        <w:rPr>
          <w:rFonts w:ascii="Arial Black" w:hAnsi="Arial Black" w:cstheme="minorHAnsi"/>
          <w:sz w:val="32"/>
          <w:szCs w:val="32"/>
        </w:rPr>
        <w:t>and</w:t>
      </w:r>
      <w:r w:rsidRPr="000E7066">
        <w:rPr>
          <w:rFonts w:ascii="Arial Black" w:hAnsi="Arial Black" w:cstheme="minorHAnsi"/>
          <w:sz w:val="32"/>
          <w:szCs w:val="32"/>
        </w:rPr>
        <w:t xml:space="preserve"> North City Beach Park</w:t>
      </w:r>
      <w:r w:rsidR="006C7AA8">
        <w:rPr>
          <w:rFonts w:ascii="Arial Black" w:hAnsi="Arial Black" w:cstheme="minorHAnsi"/>
          <w:sz w:val="32"/>
          <w:szCs w:val="32"/>
        </w:rPr>
        <w:t xml:space="preserve"> – Address:</w:t>
      </w:r>
      <w:r w:rsidR="00A55FEA" w:rsidRPr="000E7066">
        <w:rPr>
          <w:rFonts w:ascii="Arial Black" w:hAnsi="Arial Black" w:cstheme="minorHAnsi"/>
          <w:sz w:val="32"/>
          <w:szCs w:val="32"/>
        </w:rPr>
        <w:t xml:space="preserve"> </w:t>
      </w:r>
      <w:r w:rsidRPr="000E7066">
        <w:rPr>
          <w:rFonts w:ascii="Arial Black" w:hAnsi="Arial Black" w:cstheme="minorHAnsi"/>
          <w:sz w:val="32"/>
          <w:szCs w:val="32"/>
        </w:rPr>
        <w:t>111 S</w:t>
      </w:r>
      <w:r w:rsidR="006C7AA8">
        <w:rPr>
          <w:rFonts w:ascii="Arial Black" w:hAnsi="Arial Black" w:cstheme="minorHAnsi"/>
          <w:sz w:val="32"/>
          <w:szCs w:val="32"/>
        </w:rPr>
        <w:t>outh</w:t>
      </w:r>
      <w:r w:rsidRPr="000E7066">
        <w:rPr>
          <w:rFonts w:ascii="Arial Black" w:hAnsi="Arial Black" w:cstheme="minorHAnsi"/>
          <w:sz w:val="32"/>
          <w:szCs w:val="32"/>
        </w:rPr>
        <w:t xml:space="preserve"> Surf R</w:t>
      </w:r>
      <w:r w:rsidR="006C7AA8">
        <w:rPr>
          <w:rFonts w:ascii="Arial Black" w:hAnsi="Arial Black" w:cstheme="minorHAnsi"/>
          <w:sz w:val="32"/>
          <w:szCs w:val="32"/>
        </w:rPr>
        <w:t>oa</w:t>
      </w:r>
      <w:r w:rsidR="00D053F2">
        <w:rPr>
          <w:rFonts w:ascii="Arial Black" w:hAnsi="Arial Black" w:cstheme="minorHAnsi"/>
          <w:sz w:val="32"/>
          <w:szCs w:val="32"/>
        </w:rPr>
        <w:t>d</w:t>
      </w:r>
      <w:r w:rsidR="00B15723">
        <w:rPr>
          <w:rFonts w:ascii="Arial Black" w:hAnsi="Arial Black" w:cstheme="minorHAnsi"/>
          <w:sz w:val="32"/>
          <w:szCs w:val="32"/>
        </w:rPr>
        <w:t xml:space="preserve">, Hallandale Beach </w:t>
      </w:r>
      <w:r w:rsidRPr="000E7066">
        <w:rPr>
          <w:rFonts w:ascii="Arial Black" w:hAnsi="Arial Black" w:cstheme="minorHAnsi"/>
          <w:sz w:val="32"/>
          <w:szCs w:val="32"/>
        </w:rPr>
        <w:t xml:space="preserve"> </w:t>
      </w:r>
    </w:p>
    <w:p w14:paraId="2D6F5A66" w14:textId="4C794195" w:rsidR="00A55FEA"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 xml:space="preserve">Beach wheelchairs available at Towers 1 </w:t>
      </w:r>
      <w:r w:rsidR="00A55FEA" w:rsidRPr="000E7066">
        <w:rPr>
          <w:rFonts w:ascii="Arial Black" w:hAnsi="Arial Black" w:cstheme="minorHAnsi"/>
          <w:sz w:val="32"/>
          <w:szCs w:val="32"/>
        </w:rPr>
        <w:t>and</w:t>
      </w:r>
      <w:r w:rsidRPr="000E7066">
        <w:rPr>
          <w:rFonts w:ascii="Arial Black" w:hAnsi="Arial Black" w:cstheme="minorHAnsi"/>
          <w:sz w:val="32"/>
          <w:szCs w:val="32"/>
        </w:rPr>
        <w:t xml:space="preserve"> 2 on a first</w:t>
      </w:r>
      <w:r w:rsidR="00D053F2">
        <w:rPr>
          <w:rFonts w:ascii="Arial Black" w:hAnsi="Arial Black" w:cstheme="minorHAnsi"/>
          <w:sz w:val="32"/>
          <w:szCs w:val="32"/>
        </w:rPr>
        <w:t>-</w:t>
      </w:r>
      <w:r w:rsidRPr="000E7066">
        <w:rPr>
          <w:rFonts w:ascii="Arial Black" w:hAnsi="Arial Black" w:cstheme="minorHAnsi"/>
          <w:sz w:val="32"/>
          <w:szCs w:val="32"/>
        </w:rPr>
        <w:t>come, first</w:t>
      </w:r>
      <w:r w:rsidR="00D053F2">
        <w:rPr>
          <w:rFonts w:ascii="Arial Black" w:hAnsi="Arial Black" w:cstheme="minorHAnsi"/>
          <w:sz w:val="32"/>
          <w:szCs w:val="32"/>
        </w:rPr>
        <w:t>-</w:t>
      </w:r>
      <w:r w:rsidRPr="000E7066">
        <w:rPr>
          <w:rFonts w:ascii="Arial Black" w:hAnsi="Arial Black" w:cstheme="minorHAnsi"/>
          <w:sz w:val="32"/>
          <w:szCs w:val="32"/>
        </w:rPr>
        <w:t>serve</w:t>
      </w:r>
      <w:r w:rsidR="00D053F2">
        <w:rPr>
          <w:rFonts w:ascii="Arial Black" w:hAnsi="Arial Black" w:cstheme="minorHAnsi"/>
          <w:sz w:val="32"/>
          <w:szCs w:val="32"/>
        </w:rPr>
        <w:t>d</w:t>
      </w:r>
      <w:r w:rsidRPr="000E7066">
        <w:rPr>
          <w:rFonts w:ascii="Arial Black" w:hAnsi="Arial Black" w:cstheme="minorHAnsi"/>
          <w:sz w:val="32"/>
          <w:szCs w:val="32"/>
        </w:rPr>
        <w:t xml:space="preserve"> basis</w:t>
      </w:r>
      <w:r w:rsidR="00AE2447">
        <w:rPr>
          <w:rFonts w:ascii="Arial Black" w:hAnsi="Arial Black" w:cstheme="minorHAnsi"/>
          <w:sz w:val="32"/>
          <w:szCs w:val="32"/>
        </w:rPr>
        <w:t>.</w:t>
      </w:r>
    </w:p>
    <w:p w14:paraId="171CE289" w14:textId="5BA9D944"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 **</w:t>
      </w:r>
    </w:p>
    <w:p w14:paraId="23EBC47D" w14:textId="77777777" w:rsidR="002534F6" w:rsidRPr="000E7066" w:rsidRDefault="002534F6" w:rsidP="002534F6">
      <w:pPr>
        <w:rPr>
          <w:rFonts w:ascii="Arial Black" w:hAnsi="Arial Black" w:cstheme="minorHAnsi"/>
          <w:sz w:val="32"/>
          <w:szCs w:val="32"/>
        </w:rPr>
      </w:pPr>
    </w:p>
    <w:p w14:paraId="26DDA330" w14:textId="60853415"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HOLLYWOOD DEPARTMENT OF PARKS, RECREATION &amp; CULTURAL ARTS - </w:t>
      </w:r>
      <w:r w:rsidR="00D053F2">
        <w:rPr>
          <w:rFonts w:ascii="Arial Black" w:hAnsi="Arial Black" w:cstheme="minorHAnsi"/>
          <w:b/>
          <w:sz w:val="32"/>
          <w:szCs w:val="32"/>
        </w:rPr>
        <w:t>H</w:t>
      </w:r>
      <w:r w:rsidRPr="000E7066">
        <w:rPr>
          <w:rFonts w:ascii="Arial Black" w:hAnsi="Arial Black" w:cstheme="minorHAnsi"/>
          <w:b/>
          <w:sz w:val="32"/>
          <w:szCs w:val="32"/>
        </w:rPr>
        <w:t>ollywood</w:t>
      </w:r>
      <w:r w:rsidR="00D053F2">
        <w:rPr>
          <w:rFonts w:ascii="Arial Black" w:hAnsi="Arial Black" w:cstheme="minorHAnsi"/>
          <w:b/>
          <w:sz w:val="32"/>
          <w:szCs w:val="32"/>
        </w:rPr>
        <w:t>FL</w:t>
      </w:r>
      <w:r w:rsidRPr="000E7066">
        <w:rPr>
          <w:rFonts w:ascii="Arial Black" w:hAnsi="Arial Black" w:cstheme="minorHAnsi"/>
          <w:b/>
          <w:sz w:val="32"/>
          <w:szCs w:val="32"/>
        </w:rPr>
        <w:t>.org</w:t>
      </w:r>
    </w:p>
    <w:p w14:paraId="1FCA2F9F" w14:textId="276329C2"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Brenda Samuels, Program Supervisor</w:t>
      </w:r>
      <w:r w:rsidR="00C5274F">
        <w:rPr>
          <w:rFonts w:ascii="Arial Black" w:hAnsi="Arial Black" w:cstheme="minorHAnsi"/>
          <w:sz w:val="32"/>
          <w:szCs w:val="32"/>
        </w:rPr>
        <w:t xml:space="preserve"> – P</w:t>
      </w:r>
      <w:r w:rsidR="00A55FEA" w:rsidRPr="000E7066">
        <w:rPr>
          <w:rFonts w:ascii="Arial Black" w:hAnsi="Arial Black" w:cstheme="minorHAnsi"/>
          <w:sz w:val="32"/>
          <w:szCs w:val="32"/>
        </w:rPr>
        <w:t>hone</w:t>
      </w:r>
      <w:r w:rsidRPr="000E7066">
        <w:rPr>
          <w:rFonts w:ascii="Arial Black" w:hAnsi="Arial Black" w:cstheme="minorHAnsi"/>
          <w:sz w:val="32"/>
          <w:szCs w:val="32"/>
        </w:rPr>
        <w:t>: 954-921-3408</w:t>
      </w:r>
    </w:p>
    <w:p w14:paraId="2A91AFAB"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lastRenderedPageBreak/>
        <w:t>POOLS:</w:t>
      </w:r>
    </w:p>
    <w:p w14:paraId="2F01B8D1" w14:textId="77777777" w:rsidR="00C141B9" w:rsidRDefault="00D1027E"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Driftwood Community Pool</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002534F6" w:rsidRPr="000E7066">
        <w:rPr>
          <w:rFonts w:ascii="Arial Black" w:hAnsi="Arial Black" w:cstheme="minorHAnsi"/>
          <w:sz w:val="32"/>
          <w:szCs w:val="32"/>
        </w:rPr>
        <w:t>: 954-967-4644</w:t>
      </w:r>
      <w:r w:rsidR="00B3569C" w:rsidRPr="000E7066">
        <w:rPr>
          <w:rFonts w:ascii="Arial Black" w:hAnsi="Arial Black" w:cstheme="minorHAnsi"/>
          <w:sz w:val="32"/>
          <w:szCs w:val="32"/>
        </w:rPr>
        <w:t>. Address:</w:t>
      </w:r>
      <w:r w:rsidR="002534F6" w:rsidRPr="000E7066">
        <w:rPr>
          <w:rFonts w:ascii="Arial Black" w:hAnsi="Arial Black" w:cstheme="minorHAnsi"/>
          <w:sz w:val="32"/>
          <w:szCs w:val="32"/>
        </w:rPr>
        <w:t xml:space="preserve"> 3000 N</w:t>
      </w:r>
      <w:r w:rsidR="0089567D">
        <w:rPr>
          <w:rFonts w:ascii="Arial Black" w:hAnsi="Arial Black" w:cstheme="minorHAnsi"/>
          <w:sz w:val="32"/>
          <w:szCs w:val="32"/>
        </w:rPr>
        <w:t>orth</w:t>
      </w:r>
      <w:r w:rsidR="002534F6" w:rsidRPr="000E7066">
        <w:rPr>
          <w:rFonts w:ascii="Arial Black" w:hAnsi="Arial Black" w:cstheme="minorHAnsi"/>
          <w:sz w:val="32"/>
          <w:szCs w:val="32"/>
        </w:rPr>
        <w:t xml:space="preserve"> 69</w:t>
      </w:r>
      <w:r w:rsidR="002534F6" w:rsidRPr="00C141B9">
        <w:rPr>
          <w:rFonts w:ascii="Arial Black" w:hAnsi="Arial Black" w:cstheme="minorHAnsi"/>
          <w:sz w:val="32"/>
          <w:szCs w:val="32"/>
          <w:vertAlign w:val="superscript"/>
        </w:rPr>
        <w:t>th</w:t>
      </w:r>
    </w:p>
    <w:p w14:paraId="1E67BB1A" w14:textId="28512B4A" w:rsidR="00C141B9" w:rsidRDefault="00C141B9"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Ave</w:t>
      </w:r>
      <w:r w:rsidR="0089567D">
        <w:rPr>
          <w:rFonts w:ascii="Arial Black" w:hAnsi="Arial Black" w:cstheme="minorHAnsi"/>
          <w:sz w:val="32"/>
          <w:szCs w:val="32"/>
        </w:rPr>
        <w:t>nue</w:t>
      </w:r>
      <w:r w:rsidR="00B15723">
        <w:rPr>
          <w:rFonts w:ascii="Arial Black" w:hAnsi="Arial Black" w:cstheme="minorHAnsi"/>
          <w:sz w:val="32"/>
          <w:szCs w:val="32"/>
        </w:rPr>
        <w:t>, Hollywood</w:t>
      </w:r>
      <w:r w:rsidR="00B3569C" w:rsidRPr="000E7066">
        <w:rPr>
          <w:rFonts w:ascii="Arial Black" w:hAnsi="Arial Black" w:cstheme="minorHAnsi"/>
          <w:sz w:val="32"/>
          <w:szCs w:val="32"/>
        </w:rPr>
        <w:t xml:space="preserve"> </w:t>
      </w:r>
    </w:p>
    <w:p w14:paraId="320D02D9" w14:textId="653061E4" w:rsidR="002534F6" w:rsidRPr="000E7066" w:rsidRDefault="00C141B9" w:rsidP="002534F6">
      <w:pPr>
        <w:rPr>
          <w:rFonts w:ascii="Arial Black" w:hAnsi="Arial Black" w:cstheme="minorHAnsi"/>
          <w:sz w:val="32"/>
          <w:szCs w:val="32"/>
        </w:rPr>
      </w:pPr>
      <w:r>
        <w:rPr>
          <w:rFonts w:ascii="Arial Black" w:hAnsi="Arial Black" w:cstheme="minorHAnsi"/>
          <w:sz w:val="32"/>
          <w:szCs w:val="32"/>
        </w:rPr>
        <w:t xml:space="preserve">  </w:t>
      </w:r>
      <w:r w:rsidR="00B3569C" w:rsidRPr="000E7066">
        <w:rPr>
          <w:rFonts w:ascii="Arial Black" w:hAnsi="Arial Black" w:cstheme="minorHAnsi"/>
          <w:sz w:val="32"/>
          <w:szCs w:val="32"/>
        </w:rPr>
        <w:t xml:space="preserve">Pool with </w:t>
      </w:r>
      <w:r w:rsidR="002534F6" w:rsidRPr="000E7066">
        <w:rPr>
          <w:rFonts w:ascii="Arial Black" w:hAnsi="Arial Black" w:cstheme="minorHAnsi"/>
          <w:sz w:val="32"/>
          <w:szCs w:val="32"/>
        </w:rPr>
        <w:t>lift, zero</w:t>
      </w:r>
      <w:r w:rsidR="00D053F2">
        <w:rPr>
          <w:rFonts w:ascii="Arial Black" w:hAnsi="Arial Black" w:cstheme="minorHAnsi"/>
          <w:sz w:val="32"/>
          <w:szCs w:val="32"/>
        </w:rPr>
        <w:t>-</w:t>
      </w:r>
      <w:r w:rsidR="002534F6" w:rsidRPr="000E7066">
        <w:rPr>
          <w:rFonts w:ascii="Arial Black" w:hAnsi="Arial Black" w:cstheme="minorHAnsi"/>
          <w:sz w:val="32"/>
          <w:szCs w:val="32"/>
        </w:rPr>
        <w:t>depth entry</w:t>
      </w:r>
      <w:r w:rsidR="00D053F2">
        <w:rPr>
          <w:rFonts w:ascii="Arial Black" w:hAnsi="Arial Black" w:cstheme="minorHAnsi"/>
          <w:sz w:val="32"/>
          <w:szCs w:val="32"/>
        </w:rPr>
        <w:t>,</w:t>
      </w:r>
      <w:r w:rsidR="00B3569C" w:rsidRPr="000E7066">
        <w:rPr>
          <w:rFonts w:ascii="Arial Black" w:hAnsi="Arial Black" w:cstheme="minorHAnsi"/>
          <w:sz w:val="32"/>
          <w:szCs w:val="32"/>
        </w:rPr>
        <w:t xml:space="preserve"> and</w:t>
      </w:r>
      <w:r w:rsidR="002534F6" w:rsidRPr="000E7066">
        <w:rPr>
          <w:rFonts w:ascii="Arial Black" w:hAnsi="Arial Black" w:cstheme="minorHAnsi"/>
          <w:sz w:val="32"/>
          <w:szCs w:val="32"/>
        </w:rPr>
        <w:t xml:space="preserve"> handrails </w:t>
      </w:r>
      <w:r w:rsidR="00D053F2">
        <w:rPr>
          <w:rFonts w:ascii="Arial Black" w:hAnsi="Arial Black"/>
          <w:sz w:val="32"/>
          <w:szCs w:val="32"/>
        </w:rPr>
        <w:t xml:space="preserve">– </w:t>
      </w:r>
      <w:r w:rsidR="002534F6" w:rsidRPr="000E7066">
        <w:rPr>
          <w:rFonts w:ascii="Arial Black" w:hAnsi="Arial Black" w:cstheme="minorHAnsi"/>
          <w:sz w:val="32"/>
          <w:szCs w:val="32"/>
        </w:rPr>
        <w:t>heated</w:t>
      </w:r>
      <w:r>
        <w:rPr>
          <w:rFonts w:ascii="Arial Black" w:hAnsi="Arial Black" w:cstheme="minorHAnsi"/>
          <w:sz w:val="32"/>
          <w:szCs w:val="32"/>
        </w:rPr>
        <w:t xml:space="preserve">. </w:t>
      </w:r>
    </w:p>
    <w:p w14:paraId="7FAE2BD1" w14:textId="145E77E3" w:rsidR="00C141B9" w:rsidRDefault="002534F6" w:rsidP="002534F6">
      <w:pPr>
        <w:rPr>
          <w:rFonts w:ascii="Arial Black" w:hAnsi="Arial Black" w:cstheme="minorHAnsi"/>
          <w:b/>
          <w:sz w:val="32"/>
          <w:szCs w:val="32"/>
        </w:rPr>
      </w:pPr>
      <w:r w:rsidRPr="000E7066">
        <w:rPr>
          <w:rFonts w:ascii="Arial Black" w:hAnsi="Arial Black" w:cstheme="minorHAnsi"/>
          <w:b/>
          <w:sz w:val="32"/>
          <w:szCs w:val="32"/>
        </w:rPr>
        <w:t>BEACH ACCESS</w:t>
      </w:r>
      <w:r w:rsidR="007D40C7">
        <w:rPr>
          <w:rFonts w:ascii="Arial Black" w:hAnsi="Arial Black" w:cstheme="minorHAnsi"/>
          <w:b/>
          <w:sz w:val="32"/>
          <w:szCs w:val="32"/>
        </w:rPr>
        <w:t xml:space="preserve"> </w:t>
      </w:r>
      <w:r w:rsidR="007D40C7" w:rsidRPr="000E7066">
        <w:rPr>
          <w:rFonts w:ascii="Arial Black" w:hAnsi="Arial Black" w:cstheme="minorHAnsi"/>
          <w:sz w:val="32"/>
          <w:szCs w:val="32"/>
        </w:rPr>
        <w:t>–</w:t>
      </w:r>
      <w:r w:rsidR="007D40C7">
        <w:rPr>
          <w:rFonts w:ascii="Arial Black" w:hAnsi="Arial Black" w:cstheme="minorHAnsi"/>
          <w:sz w:val="32"/>
          <w:szCs w:val="32"/>
        </w:rPr>
        <w:t xml:space="preserve"> </w:t>
      </w:r>
      <w:r w:rsidR="0089567D" w:rsidRPr="000E7066">
        <w:rPr>
          <w:rFonts w:ascii="Arial Black" w:hAnsi="Arial Black" w:cstheme="minorHAnsi"/>
          <w:sz w:val="32"/>
          <w:szCs w:val="32"/>
        </w:rPr>
        <w:t>Phone: 954-921-3423</w:t>
      </w:r>
      <w:r w:rsidR="0089567D">
        <w:rPr>
          <w:rFonts w:ascii="Arial Black" w:hAnsi="Arial Black" w:cstheme="minorHAnsi"/>
          <w:sz w:val="32"/>
          <w:szCs w:val="32"/>
        </w:rPr>
        <w:t>.</w:t>
      </w:r>
      <w:r w:rsidRPr="000E7066">
        <w:rPr>
          <w:rFonts w:ascii="Arial Black" w:hAnsi="Arial Black" w:cstheme="minorHAnsi"/>
          <w:b/>
          <w:sz w:val="32"/>
          <w:szCs w:val="32"/>
        </w:rPr>
        <w:t xml:space="preserve"> </w:t>
      </w:r>
    </w:p>
    <w:p w14:paraId="7C126107" w14:textId="57D3DE9F"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Beach wheelchairs may be reserved on a first</w:t>
      </w:r>
      <w:r w:rsidR="00D053F2">
        <w:rPr>
          <w:rFonts w:ascii="Arial Black" w:hAnsi="Arial Black" w:cstheme="minorHAnsi"/>
          <w:sz w:val="32"/>
          <w:szCs w:val="32"/>
        </w:rPr>
        <w:t>-</w:t>
      </w:r>
      <w:r w:rsidRPr="000E7066">
        <w:rPr>
          <w:rFonts w:ascii="Arial Black" w:hAnsi="Arial Black" w:cstheme="minorHAnsi"/>
          <w:sz w:val="32"/>
          <w:szCs w:val="32"/>
        </w:rPr>
        <w:t>come, first</w:t>
      </w:r>
      <w:r w:rsidR="00D053F2">
        <w:rPr>
          <w:rFonts w:ascii="Arial Black" w:hAnsi="Arial Black" w:cstheme="minorHAnsi"/>
          <w:sz w:val="32"/>
          <w:szCs w:val="32"/>
        </w:rPr>
        <w:t>-</w:t>
      </w:r>
      <w:r w:rsidRPr="000E7066">
        <w:rPr>
          <w:rFonts w:ascii="Arial Black" w:hAnsi="Arial Black" w:cstheme="minorHAnsi"/>
          <w:sz w:val="32"/>
          <w:szCs w:val="32"/>
        </w:rPr>
        <w:t>serve</w:t>
      </w:r>
      <w:r w:rsidR="00D053F2">
        <w:rPr>
          <w:rFonts w:ascii="Arial Black" w:hAnsi="Arial Black" w:cstheme="minorHAnsi"/>
          <w:sz w:val="32"/>
          <w:szCs w:val="32"/>
        </w:rPr>
        <w:t>d</w:t>
      </w:r>
      <w:r w:rsidRPr="000E7066">
        <w:rPr>
          <w:rFonts w:ascii="Arial Black" w:hAnsi="Arial Black" w:cstheme="minorHAnsi"/>
          <w:sz w:val="32"/>
          <w:szCs w:val="32"/>
        </w:rPr>
        <w:t xml:space="preserve"> basis at Michigan Street</w:t>
      </w:r>
      <w:r w:rsidR="00141BA5">
        <w:rPr>
          <w:rFonts w:ascii="Arial Black" w:hAnsi="Arial Black" w:cstheme="minorHAnsi"/>
          <w:sz w:val="32"/>
          <w:szCs w:val="32"/>
        </w:rPr>
        <w:t xml:space="preserve">. </w:t>
      </w:r>
      <w:r w:rsidRPr="000E7066">
        <w:rPr>
          <w:rFonts w:ascii="Arial Black" w:hAnsi="Arial Black" w:cstheme="minorHAnsi"/>
          <w:sz w:val="32"/>
          <w:szCs w:val="32"/>
        </w:rPr>
        <w:t>Accessible mat</w:t>
      </w:r>
      <w:r w:rsidR="00A55FEA" w:rsidRPr="000E7066">
        <w:rPr>
          <w:rFonts w:ascii="Arial Black" w:hAnsi="Arial Black" w:cstheme="minorHAnsi"/>
          <w:sz w:val="32"/>
          <w:szCs w:val="32"/>
        </w:rPr>
        <w:t xml:space="preserve"> </w:t>
      </w:r>
      <w:r w:rsidR="00C5274F">
        <w:rPr>
          <w:rFonts w:ascii="Arial Black" w:hAnsi="Arial Black" w:cstheme="minorHAnsi"/>
          <w:sz w:val="32"/>
          <w:szCs w:val="32"/>
        </w:rPr>
        <w:t>or</w:t>
      </w:r>
      <w:r w:rsidR="00A55FEA" w:rsidRPr="000E7066">
        <w:rPr>
          <w:rFonts w:ascii="Arial Black" w:hAnsi="Arial Black" w:cstheme="minorHAnsi"/>
          <w:sz w:val="32"/>
          <w:szCs w:val="32"/>
        </w:rPr>
        <w:t xml:space="preserve"> </w:t>
      </w:r>
      <w:r w:rsidRPr="000E7066">
        <w:rPr>
          <w:rFonts w:ascii="Arial Black" w:hAnsi="Arial Black" w:cstheme="minorHAnsi"/>
          <w:sz w:val="32"/>
          <w:szCs w:val="32"/>
        </w:rPr>
        <w:t xml:space="preserve">path located at </w:t>
      </w:r>
      <w:r w:rsidR="00D053F2">
        <w:rPr>
          <w:rFonts w:ascii="Arial Black" w:hAnsi="Arial Black" w:cstheme="minorHAnsi"/>
          <w:sz w:val="32"/>
          <w:szCs w:val="32"/>
        </w:rPr>
        <w:t>four</w:t>
      </w:r>
      <w:r w:rsidRPr="000E7066">
        <w:rPr>
          <w:rFonts w:ascii="Arial Black" w:hAnsi="Arial Black" w:cstheme="minorHAnsi"/>
          <w:sz w:val="32"/>
          <w:szCs w:val="32"/>
        </w:rPr>
        <w:t xml:space="preserve"> points along beach: Connecticut St</w:t>
      </w:r>
      <w:r w:rsidR="00A55FEA" w:rsidRPr="000E7066">
        <w:rPr>
          <w:rFonts w:ascii="Arial Black" w:hAnsi="Arial Black" w:cstheme="minorHAnsi"/>
          <w:sz w:val="32"/>
          <w:szCs w:val="32"/>
        </w:rPr>
        <w:t xml:space="preserve">reet, </w:t>
      </w:r>
      <w:r w:rsidRPr="000E7066">
        <w:rPr>
          <w:rFonts w:ascii="Arial Black" w:hAnsi="Arial Black" w:cstheme="minorHAnsi"/>
          <w:sz w:val="32"/>
          <w:szCs w:val="32"/>
        </w:rPr>
        <w:t>Johnson St</w:t>
      </w:r>
      <w:r w:rsidR="00A55FEA" w:rsidRPr="000E7066">
        <w:rPr>
          <w:rFonts w:ascii="Arial Black" w:hAnsi="Arial Black" w:cstheme="minorHAnsi"/>
          <w:sz w:val="32"/>
          <w:szCs w:val="32"/>
        </w:rPr>
        <w:t xml:space="preserve">reet, </w:t>
      </w:r>
      <w:r w:rsidRPr="000E7066">
        <w:rPr>
          <w:rFonts w:ascii="Arial Black" w:hAnsi="Arial Black" w:cstheme="minorHAnsi"/>
          <w:sz w:val="32"/>
          <w:szCs w:val="32"/>
        </w:rPr>
        <w:t>New York St</w:t>
      </w:r>
      <w:r w:rsidR="00A55FEA" w:rsidRPr="000E7066">
        <w:rPr>
          <w:rFonts w:ascii="Arial Black" w:hAnsi="Arial Black" w:cstheme="minorHAnsi"/>
          <w:sz w:val="32"/>
          <w:szCs w:val="32"/>
        </w:rPr>
        <w:t xml:space="preserve">reet, </w:t>
      </w:r>
      <w:r w:rsidR="00D053F2">
        <w:rPr>
          <w:rFonts w:ascii="Arial Black" w:hAnsi="Arial Black" w:cstheme="minorHAnsi"/>
          <w:sz w:val="32"/>
          <w:szCs w:val="32"/>
        </w:rPr>
        <w:t xml:space="preserve">and </w:t>
      </w:r>
      <w:r w:rsidRPr="000E7066">
        <w:rPr>
          <w:rFonts w:ascii="Arial Black" w:hAnsi="Arial Black" w:cstheme="minorHAnsi"/>
          <w:sz w:val="32"/>
          <w:szCs w:val="32"/>
        </w:rPr>
        <w:t>between Tyler and Harrison St</w:t>
      </w:r>
      <w:r w:rsidR="00A55FEA" w:rsidRPr="000E7066">
        <w:rPr>
          <w:rFonts w:ascii="Arial Black" w:hAnsi="Arial Black" w:cstheme="minorHAnsi"/>
          <w:sz w:val="32"/>
          <w:szCs w:val="32"/>
        </w:rPr>
        <w:t>reets</w:t>
      </w:r>
      <w:r w:rsidR="00141BA5">
        <w:rPr>
          <w:rFonts w:ascii="Arial Black" w:hAnsi="Arial Black" w:cstheme="minorHAnsi"/>
          <w:sz w:val="32"/>
          <w:szCs w:val="32"/>
        </w:rPr>
        <w:t xml:space="preserve">. </w:t>
      </w:r>
      <w:r w:rsidRPr="000E7066">
        <w:rPr>
          <w:rFonts w:ascii="Arial Black" w:hAnsi="Arial Black" w:cstheme="minorHAnsi"/>
          <w:sz w:val="32"/>
          <w:szCs w:val="32"/>
        </w:rPr>
        <w:t xml:space="preserve"> </w:t>
      </w:r>
    </w:p>
    <w:p w14:paraId="68214AB8" w14:textId="0F49F558" w:rsidR="002534F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2355E486" w14:textId="77777777" w:rsidR="00DB3C11" w:rsidRDefault="00DB3C11" w:rsidP="002534F6">
      <w:pPr>
        <w:rPr>
          <w:rFonts w:ascii="Arial Black" w:hAnsi="Arial Black" w:cstheme="minorHAnsi"/>
          <w:b/>
          <w:sz w:val="32"/>
          <w:szCs w:val="32"/>
        </w:rPr>
      </w:pPr>
    </w:p>
    <w:p w14:paraId="057DD76C" w14:textId="0F57A768"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LAUDERDALE-BY-THE-SEA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 </w:t>
      </w:r>
      <w:r w:rsidR="00D053F2">
        <w:rPr>
          <w:rFonts w:ascii="Arial Black" w:hAnsi="Arial Black" w:cstheme="minorHAnsi"/>
          <w:b/>
          <w:sz w:val="32"/>
          <w:szCs w:val="32"/>
        </w:rPr>
        <w:t>LBTS</w:t>
      </w:r>
      <w:r w:rsidRPr="000E7066">
        <w:rPr>
          <w:rFonts w:ascii="Arial Black" w:hAnsi="Arial Black" w:cstheme="minorHAnsi"/>
          <w:b/>
          <w:sz w:val="32"/>
          <w:szCs w:val="32"/>
        </w:rPr>
        <w:t>-</w:t>
      </w:r>
      <w:r w:rsidR="00D053F2">
        <w:rPr>
          <w:rFonts w:ascii="Arial Black" w:hAnsi="Arial Black" w:cstheme="minorHAnsi"/>
          <w:b/>
          <w:sz w:val="32"/>
          <w:szCs w:val="32"/>
        </w:rPr>
        <w:t>FL</w:t>
      </w:r>
      <w:r w:rsidRPr="000E7066">
        <w:rPr>
          <w:rFonts w:ascii="Arial Black" w:hAnsi="Arial Black" w:cstheme="minorHAnsi"/>
          <w:b/>
          <w:sz w:val="32"/>
          <w:szCs w:val="32"/>
        </w:rPr>
        <w:t>.gov</w:t>
      </w:r>
    </w:p>
    <w:p w14:paraId="47BDF6F7" w14:textId="13384A1A"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Ken Rubach, Municipal Services Directo</w:t>
      </w:r>
      <w:r w:rsidR="00A55FEA" w:rsidRPr="000E7066">
        <w:rPr>
          <w:rFonts w:ascii="Arial Black" w:hAnsi="Arial Black" w:cstheme="minorHAnsi"/>
          <w:sz w:val="32"/>
          <w:szCs w:val="32"/>
        </w:rPr>
        <w:t xml:space="preserve">r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954-640-4232</w:t>
      </w:r>
    </w:p>
    <w:p w14:paraId="78D78C99" w14:textId="77777777" w:rsidR="0099020B" w:rsidRDefault="002534F6" w:rsidP="002534F6">
      <w:pPr>
        <w:rPr>
          <w:rFonts w:ascii="Arial Black" w:hAnsi="Arial Black" w:cstheme="minorHAnsi"/>
          <w:sz w:val="32"/>
          <w:szCs w:val="32"/>
        </w:rPr>
      </w:pPr>
      <w:r w:rsidRPr="000E7066">
        <w:rPr>
          <w:rFonts w:ascii="Arial Black" w:hAnsi="Arial Black" w:cstheme="minorHAnsi"/>
          <w:b/>
          <w:sz w:val="32"/>
          <w:szCs w:val="32"/>
        </w:rPr>
        <w:t>BEACH ACCESS</w:t>
      </w:r>
      <w:r w:rsidR="0099020B">
        <w:rPr>
          <w:rFonts w:ascii="Arial Black" w:hAnsi="Arial Black" w:cstheme="minorHAnsi"/>
          <w:b/>
          <w:sz w:val="32"/>
          <w:szCs w:val="32"/>
        </w:rPr>
        <w:t xml:space="preserve"> </w:t>
      </w:r>
      <w:r w:rsidR="00A55FEA" w:rsidRPr="000E7066">
        <w:rPr>
          <w:rFonts w:ascii="Arial Black" w:hAnsi="Arial Black" w:cstheme="minorHAnsi"/>
          <w:sz w:val="32"/>
          <w:szCs w:val="32"/>
        </w:rPr>
        <w:t>–</w:t>
      </w:r>
      <w:r w:rsidR="00D053F2">
        <w:rPr>
          <w:rFonts w:ascii="Arial Black" w:hAnsi="Arial Black" w:cstheme="minorHAnsi"/>
          <w:sz w:val="32"/>
          <w:szCs w:val="32"/>
        </w:rPr>
        <w:t xml:space="preserve"> </w:t>
      </w:r>
      <w:r w:rsidR="00A55FEA" w:rsidRPr="000E7066">
        <w:rPr>
          <w:rFonts w:ascii="Arial Black" w:hAnsi="Arial Black" w:cstheme="minorHAnsi"/>
          <w:sz w:val="32"/>
          <w:szCs w:val="32"/>
        </w:rPr>
        <w:t xml:space="preserve">Phone: </w:t>
      </w:r>
      <w:r w:rsidRPr="000E7066">
        <w:rPr>
          <w:rFonts w:ascii="Arial Black" w:hAnsi="Arial Black" w:cstheme="minorHAnsi"/>
          <w:sz w:val="32"/>
          <w:szCs w:val="32"/>
        </w:rPr>
        <w:t>954-640-4200</w:t>
      </w:r>
      <w:r w:rsidR="0099020B">
        <w:rPr>
          <w:rFonts w:ascii="Arial Black" w:hAnsi="Arial Black" w:cstheme="minorHAnsi"/>
          <w:sz w:val="32"/>
          <w:szCs w:val="32"/>
        </w:rPr>
        <w:t>.</w:t>
      </w:r>
    </w:p>
    <w:p w14:paraId="27472DE8" w14:textId="62904A8D" w:rsidR="002534F6" w:rsidRDefault="00D053F2" w:rsidP="002534F6">
      <w:pPr>
        <w:rPr>
          <w:rFonts w:ascii="Arial Black" w:hAnsi="Arial Black" w:cstheme="minorHAnsi"/>
          <w:sz w:val="32"/>
          <w:szCs w:val="32"/>
        </w:rPr>
      </w:pPr>
      <w:r>
        <w:rPr>
          <w:rFonts w:ascii="Arial Black" w:hAnsi="Arial Black" w:cstheme="minorHAnsi"/>
          <w:sz w:val="32"/>
          <w:szCs w:val="32"/>
        </w:rPr>
        <w:t>Seven</w:t>
      </w:r>
      <w:r w:rsidR="002534F6" w:rsidRPr="000E7066">
        <w:rPr>
          <w:rFonts w:ascii="Arial Black" w:hAnsi="Arial Black" w:cstheme="minorHAnsi"/>
          <w:sz w:val="32"/>
          <w:szCs w:val="32"/>
        </w:rPr>
        <w:t xml:space="preserve"> points of beach access via sidewalk flush with s</w:t>
      </w:r>
      <w:r w:rsidR="0044146D">
        <w:rPr>
          <w:rFonts w:ascii="Arial Black" w:hAnsi="Arial Black" w:cstheme="minorHAnsi"/>
          <w:sz w:val="32"/>
          <w:szCs w:val="32"/>
        </w:rPr>
        <w:t>and/</w:t>
      </w:r>
      <w:r w:rsidR="00D860D3">
        <w:rPr>
          <w:rFonts w:ascii="Arial Black" w:hAnsi="Arial Black" w:cstheme="minorHAnsi"/>
          <w:sz w:val="32"/>
          <w:szCs w:val="32"/>
        </w:rPr>
        <w:t xml:space="preserve"> </w:t>
      </w:r>
      <w:r w:rsidR="0044146D">
        <w:rPr>
          <w:rFonts w:ascii="Arial Black" w:hAnsi="Arial Black" w:cstheme="minorHAnsi"/>
          <w:sz w:val="32"/>
          <w:szCs w:val="32"/>
        </w:rPr>
        <w:t>or</w:t>
      </w:r>
      <w:r w:rsidR="00A55FEA" w:rsidRPr="000E7066">
        <w:rPr>
          <w:rFonts w:ascii="Arial Black" w:hAnsi="Arial Black" w:cstheme="minorHAnsi"/>
          <w:sz w:val="32"/>
          <w:szCs w:val="32"/>
        </w:rPr>
        <w:t xml:space="preserve"> </w:t>
      </w:r>
      <w:r w:rsidR="002534F6" w:rsidRPr="000E7066">
        <w:rPr>
          <w:rFonts w:ascii="Arial Black" w:hAnsi="Arial Black" w:cstheme="minorHAnsi"/>
          <w:sz w:val="32"/>
          <w:szCs w:val="32"/>
        </w:rPr>
        <w:t>beach entry</w:t>
      </w:r>
      <w:r w:rsidR="0099020B">
        <w:rPr>
          <w:rFonts w:ascii="Arial Black" w:hAnsi="Arial Black" w:cstheme="minorHAnsi"/>
          <w:sz w:val="32"/>
          <w:szCs w:val="32"/>
        </w:rPr>
        <w:t xml:space="preserve">. </w:t>
      </w:r>
      <w:r w:rsidR="0099020B" w:rsidRPr="000E7066">
        <w:rPr>
          <w:rFonts w:ascii="Arial Black" w:hAnsi="Arial Black" w:cstheme="minorHAnsi"/>
          <w:sz w:val="32"/>
          <w:szCs w:val="32"/>
        </w:rPr>
        <w:t>Beach wheelchair available</w:t>
      </w:r>
      <w:r w:rsidR="0099020B">
        <w:rPr>
          <w:rFonts w:ascii="Arial Black" w:hAnsi="Arial Black" w:cstheme="minorHAnsi"/>
          <w:sz w:val="32"/>
          <w:szCs w:val="32"/>
        </w:rPr>
        <w:t xml:space="preserve">. </w:t>
      </w:r>
    </w:p>
    <w:p w14:paraId="17417E46" w14:textId="77777777" w:rsidR="00DB3C11" w:rsidRDefault="00DB3C11" w:rsidP="002534F6">
      <w:pPr>
        <w:rPr>
          <w:rFonts w:ascii="Arial Black" w:hAnsi="Arial Black" w:cstheme="minorHAnsi"/>
          <w:sz w:val="32"/>
          <w:szCs w:val="32"/>
        </w:rPr>
      </w:pPr>
    </w:p>
    <w:p w14:paraId="3C992CD4" w14:textId="53A2E394" w:rsidR="00AC7985" w:rsidRPr="000E7066" w:rsidRDefault="00AC7985" w:rsidP="00AC7985">
      <w:pPr>
        <w:rPr>
          <w:rFonts w:ascii="Arial Black" w:hAnsi="Arial Black" w:cstheme="minorHAnsi"/>
          <w:b/>
          <w:sz w:val="32"/>
          <w:szCs w:val="32"/>
        </w:rPr>
      </w:pPr>
      <w:r w:rsidRPr="000E7066">
        <w:rPr>
          <w:rFonts w:ascii="Arial Black" w:hAnsi="Arial Black" w:cstheme="minorHAnsi"/>
          <w:b/>
          <w:sz w:val="32"/>
          <w:szCs w:val="32"/>
        </w:rPr>
        <w:t>LAUDERDALE</w:t>
      </w:r>
      <w:r>
        <w:rPr>
          <w:rFonts w:ascii="Arial Black" w:hAnsi="Arial Black" w:cstheme="minorHAnsi"/>
          <w:b/>
          <w:sz w:val="32"/>
          <w:szCs w:val="32"/>
        </w:rPr>
        <w:t xml:space="preserve"> LAKES</w:t>
      </w:r>
      <w:r w:rsidRPr="000E7066">
        <w:rPr>
          <w:rFonts w:ascii="Arial Black" w:hAnsi="Arial Black" w:cstheme="minorHAnsi"/>
          <w:b/>
          <w:sz w:val="32"/>
          <w:szCs w:val="32"/>
        </w:rPr>
        <w:t xml:space="preserve">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w:t>
      </w:r>
      <w:r>
        <w:rPr>
          <w:rFonts w:ascii="Arial Black" w:hAnsi="Arial Black" w:cstheme="minorHAnsi"/>
          <w:b/>
          <w:sz w:val="32"/>
          <w:szCs w:val="32"/>
        </w:rPr>
        <w:t>HUMAN SERVICES DEPARTMENT</w:t>
      </w:r>
      <w:r w:rsidRPr="000E7066">
        <w:rPr>
          <w:rFonts w:ascii="Arial Black" w:hAnsi="Arial Black" w:cstheme="minorHAnsi"/>
          <w:b/>
          <w:sz w:val="32"/>
          <w:szCs w:val="32"/>
        </w:rPr>
        <w:t xml:space="preserve"> </w:t>
      </w:r>
      <w:r>
        <w:rPr>
          <w:rFonts w:ascii="Arial Black" w:hAnsi="Arial Black" w:cstheme="minorHAnsi"/>
          <w:b/>
          <w:sz w:val="32"/>
          <w:szCs w:val="32"/>
        </w:rPr>
        <w:t>–</w:t>
      </w:r>
      <w:r w:rsidRPr="000E7066">
        <w:rPr>
          <w:rFonts w:ascii="Arial Black" w:hAnsi="Arial Black" w:cstheme="minorHAnsi"/>
          <w:b/>
          <w:sz w:val="32"/>
          <w:szCs w:val="32"/>
        </w:rPr>
        <w:t xml:space="preserve"> </w:t>
      </w:r>
      <w:r w:rsidR="00D053F2">
        <w:rPr>
          <w:rFonts w:ascii="Arial Black" w:hAnsi="Arial Black" w:cstheme="minorHAnsi"/>
          <w:b/>
          <w:sz w:val="32"/>
          <w:szCs w:val="32"/>
        </w:rPr>
        <w:t>L</w:t>
      </w:r>
      <w:r>
        <w:rPr>
          <w:rFonts w:ascii="Arial Black" w:hAnsi="Arial Black" w:cstheme="minorHAnsi"/>
          <w:b/>
          <w:sz w:val="32"/>
          <w:szCs w:val="32"/>
        </w:rPr>
        <w:t>auderdale</w:t>
      </w:r>
      <w:r w:rsidR="00D053F2">
        <w:rPr>
          <w:rFonts w:ascii="Arial Black" w:hAnsi="Arial Black" w:cstheme="minorHAnsi"/>
          <w:b/>
          <w:sz w:val="32"/>
          <w:szCs w:val="32"/>
        </w:rPr>
        <w:t>L</w:t>
      </w:r>
      <w:r>
        <w:rPr>
          <w:rFonts w:ascii="Arial Black" w:hAnsi="Arial Black" w:cstheme="minorHAnsi"/>
          <w:b/>
          <w:sz w:val="32"/>
          <w:szCs w:val="32"/>
        </w:rPr>
        <w:t>akes.org</w:t>
      </w:r>
    </w:p>
    <w:p w14:paraId="5B598367" w14:textId="5F2C8C9B" w:rsidR="00AC7985" w:rsidRPr="000E7066" w:rsidRDefault="00AC7985" w:rsidP="00AC7985">
      <w:pPr>
        <w:rPr>
          <w:rFonts w:ascii="Arial Black" w:hAnsi="Arial Black" w:cstheme="minorHAnsi"/>
          <w:sz w:val="32"/>
          <w:szCs w:val="32"/>
        </w:rPr>
      </w:pPr>
      <w:r>
        <w:rPr>
          <w:rFonts w:ascii="Arial Black" w:hAnsi="Arial Black" w:cstheme="minorHAnsi"/>
          <w:sz w:val="32"/>
          <w:szCs w:val="32"/>
        </w:rPr>
        <w:t xml:space="preserve">Treasa Brown-Stubbs, Parks </w:t>
      </w:r>
      <w:r w:rsidR="00D053F2">
        <w:rPr>
          <w:rFonts w:ascii="Arial Black" w:hAnsi="Arial Black" w:cstheme="minorHAnsi"/>
          <w:sz w:val="32"/>
          <w:szCs w:val="32"/>
        </w:rPr>
        <w:t>&amp;</w:t>
      </w:r>
      <w:r>
        <w:rPr>
          <w:rFonts w:ascii="Arial Black" w:hAnsi="Arial Black" w:cstheme="minorHAnsi"/>
          <w:sz w:val="32"/>
          <w:szCs w:val="32"/>
        </w:rPr>
        <w:t xml:space="preserve"> Human Services Director – Phone: 954-535-2785</w:t>
      </w:r>
    </w:p>
    <w:p w14:paraId="01335397" w14:textId="77777777" w:rsidR="00AC7985" w:rsidRDefault="00AC7985" w:rsidP="00AC7985">
      <w:pPr>
        <w:rPr>
          <w:rFonts w:ascii="Arial Black" w:hAnsi="Arial Black" w:cstheme="minorHAnsi"/>
          <w:b/>
          <w:sz w:val="32"/>
          <w:szCs w:val="32"/>
        </w:rPr>
      </w:pPr>
      <w:r>
        <w:rPr>
          <w:rFonts w:ascii="Arial Black" w:hAnsi="Arial Black" w:cstheme="minorHAnsi"/>
          <w:b/>
          <w:sz w:val="32"/>
          <w:szCs w:val="32"/>
        </w:rPr>
        <w:t>POOL</w:t>
      </w:r>
      <w:r w:rsidRPr="000E7066">
        <w:rPr>
          <w:rFonts w:ascii="Arial Black" w:hAnsi="Arial Black" w:cstheme="minorHAnsi"/>
          <w:b/>
          <w:sz w:val="32"/>
          <w:szCs w:val="32"/>
        </w:rPr>
        <w:t xml:space="preserve">: </w:t>
      </w:r>
    </w:p>
    <w:p w14:paraId="715C8A0E" w14:textId="77777777" w:rsidR="00777439" w:rsidRDefault="00AC7985" w:rsidP="00AC7985">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Lauderdale Lakes Pool</w:t>
      </w:r>
      <w:r w:rsidRPr="000E7066">
        <w:rPr>
          <w:rFonts w:ascii="Arial Black" w:hAnsi="Arial Black" w:cstheme="minorHAnsi"/>
          <w:sz w:val="32"/>
          <w:szCs w:val="32"/>
        </w:rPr>
        <w:t xml:space="preserve"> – Phone: 954-</w:t>
      </w:r>
      <w:r>
        <w:rPr>
          <w:rFonts w:ascii="Arial Black" w:hAnsi="Arial Black" w:cstheme="minorHAnsi"/>
          <w:sz w:val="32"/>
          <w:szCs w:val="32"/>
        </w:rPr>
        <w:t>733-628</w:t>
      </w:r>
      <w:r w:rsidR="00107650">
        <w:rPr>
          <w:rFonts w:ascii="Arial Black" w:hAnsi="Arial Black" w:cstheme="minorHAnsi"/>
          <w:sz w:val="32"/>
          <w:szCs w:val="32"/>
        </w:rPr>
        <w:t>3</w:t>
      </w:r>
      <w:r>
        <w:rPr>
          <w:rFonts w:ascii="Arial Black" w:hAnsi="Arial Black" w:cstheme="minorHAnsi"/>
          <w:sz w:val="32"/>
          <w:szCs w:val="32"/>
        </w:rPr>
        <w:t>. Address: 3077 N</w:t>
      </w:r>
      <w:r w:rsidR="00107650">
        <w:rPr>
          <w:rFonts w:ascii="Arial Black" w:hAnsi="Arial Black" w:cstheme="minorHAnsi"/>
          <w:sz w:val="32"/>
          <w:szCs w:val="32"/>
        </w:rPr>
        <w:t>orthwest</w:t>
      </w:r>
      <w:r>
        <w:rPr>
          <w:rFonts w:ascii="Arial Black" w:hAnsi="Arial Black" w:cstheme="minorHAnsi"/>
          <w:sz w:val="32"/>
          <w:szCs w:val="32"/>
        </w:rPr>
        <w:t xml:space="preserve"> 3</w:t>
      </w:r>
      <w:r w:rsidR="00D053F2">
        <w:rPr>
          <w:rFonts w:ascii="Arial Black" w:hAnsi="Arial Black" w:cstheme="minorHAnsi"/>
          <w:sz w:val="32"/>
          <w:szCs w:val="32"/>
        </w:rPr>
        <w:t>9</w:t>
      </w:r>
      <w:r w:rsidR="00D053F2" w:rsidRPr="00777439">
        <w:rPr>
          <w:rFonts w:ascii="Arial Black" w:hAnsi="Arial Black" w:cstheme="minorHAnsi"/>
          <w:sz w:val="32"/>
          <w:szCs w:val="32"/>
          <w:vertAlign w:val="superscript"/>
        </w:rPr>
        <w:t>th</w:t>
      </w:r>
    </w:p>
    <w:p w14:paraId="08DEE88F" w14:textId="7B162F12" w:rsidR="00777439" w:rsidRDefault="00777439" w:rsidP="00AC7985">
      <w:pPr>
        <w:rPr>
          <w:rFonts w:ascii="Arial Black" w:hAnsi="Arial Black" w:cstheme="minorHAnsi"/>
          <w:sz w:val="32"/>
          <w:szCs w:val="32"/>
        </w:rPr>
      </w:pPr>
      <w:r>
        <w:rPr>
          <w:rFonts w:ascii="Arial Black" w:hAnsi="Arial Black" w:cstheme="minorHAnsi"/>
          <w:sz w:val="32"/>
          <w:szCs w:val="32"/>
        </w:rPr>
        <w:t xml:space="preserve">  </w:t>
      </w:r>
      <w:r w:rsidR="00AC7985">
        <w:rPr>
          <w:rFonts w:ascii="Arial Black" w:hAnsi="Arial Black" w:cstheme="minorHAnsi"/>
          <w:sz w:val="32"/>
          <w:szCs w:val="32"/>
        </w:rPr>
        <w:t>St</w:t>
      </w:r>
      <w:r w:rsidR="00107650">
        <w:rPr>
          <w:rFonts w:ascii="Arial Black" w:hAnsi="Arial Black" w:cstheme="minorHAnsi"/>
          <w:sz w:val="32"/>
          <w:szCs w:val="32"/>
        </w:rPr>
        <w:t>reet</w:t>
      </w:r>
      <w:r w:rsidR="00B15723">
        <w:rPr>
          <w:rFonts w:ascii="Arial Black" w:hAnsi="Arial Black" w:cstheme="minorHAnsi"/>
          <w:sz w:val="32"/>
          <w:szCs w:val="32"/>
        </w:rPr>
        <w:t>, Lauderdale Lakes</w:t>
      </w:r>
      <w:r w:rsidR="00AC7985" w:rsidRPr="000E7066">
        <w:rPr>
          <w:rFonts w:ascii="Arial Black" w:hAnsi="Arial Black" w:cstheme="minorHAnsi"/>
          <w:sz w:val="32"/>
          <w:szCs w:val="32"/>
        </w:rPr>
        <w:t xml:space="preserve"> </w:t>
      </w:r>
    </w:p>
    <w:p w14:paraId="1412DDB6" w14:textId="3D00A047" w:rsidR="00AC7985" w:rsidRDefault="00777439" w:rsidP="00AC7985">
      <w:pPr>
        <w:rPr>
          <w:rFonts w:ascii="Arial Black" w:hAnsi="Arial Black" w:cstheme="minorHAnsi"/>
          <w:sz w:val="32"/>
          <w:szCs w:val="32"/>
        </w:rPr>
      </w:pPr>
      <w:r>
        <w:rPr>
          <w:rFonts w:ascii="Arial Black" w:hAnsi="Arial Black" w:cstheme="minorHAnsi"/>
          <w:sz w:val="32"/>
          <w:szCs w:val="32"/>
        </w:rPr>
        <w:lastRenderedPageBreak/>
        <w:t xml:space="preserve">  </w:t>
      </w:r>
      <w:r w:rsidR="00AC7985">
        <w:rPr>
          <w:rFonts w:ascii="Arial Black" w:hAnsi="Arial Black" w:cstheme="minorHAnsi"/>
          <w:sz w:val="32"/>
          <w:szCs w:val="32"/>
        </w:rPr>
        <w:t>Pool with zero-depth entry, water wheelchair – heated</w:t>
      </w:r>
      <w:r>
        <w:rPr>
          <w:rFonts w:ascii="Arial Black" w:hAnsi="Arial Black" w:cstheme="minorHAnsi"/>
          <w:sz w:val="32"/>
          <w:szCs w:val="32"/>
        </w:rPr>
        <w:t xml:space="preserve">. </w:t>
      </w:r>
    </w:p>
    <w:p w14:paraId="0CD2891A" w14:textId="32D803D3" w:rsidR="00AC7985" w:rsidRPr="00AC7985" w:rsidRDefault="00AC7985" w:rsidP="00AC7985">
      <w:pPr>
        <w:rPr>
          <w:rFonts w:ascii="Arial Black" w:hAnsi="Arial Black" w:cstheme="minorHAnsi"/>
          <w:b/>
          <w:sz w:val="32"/>
          <w:szCs w:val="32"/>
        </w:rPr>
      </w:pPr>
      <w:r w:rsidRPr="000E7066">
        <w:rPr>
          <w:rFonts w:ascii="Arial Black" w:hAnsi="Arial Black" w:cstheme="minorHAnsi"/>
          <w:b/>
          <w:sz w:val="32"/>
          <w:szCs w:val="32"/>
        </w:rPr>
        <w:t>PLAYGROUNDS**</w:t>
      </w:r>
    </w:p>
    <w:p w14:paraId="30E0D6B2" w14:textId="77777777" w:rsidR="00AC7985" w:rsidRPr="000E7066" w:rsidRDefault="00AC7985" w:rsidP="002534F6">
      <w:pPr>
        <w:rPr>
          <w:rFonts w:ascii="Arial Black" w:hAnsi="Arial Black" w:cstheme="minorHAnsi"/>
          <w:sz w:val="32"/>
          <w:szCs w:val="32"/>
        </w:rPr>
      </w:pPr>
    </w:p>
    <w:p w14:paraId="70B8F313" w14:textId="5921D9F6"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LAUDERHILL PARKS </w:t>
      </w:r>
      <w:r w:rsidR="00D053F2">
        <w:rPr>
          <w:rFonts w:ascii="Arial Black" w:hAnsi="Arial Black" w:cstheme="minorHAnsi"/>
          <w:b/>
          <w:sz w:val="32"/>
          <w:szCs w:val="32"/>
        </w:rPr>
        <w:t>&amp;</w:t>
      </w:r>
      <w:r w:rsidRPr="000E7066">
        <w:rPr>
          <w:rFonts w:ascii="Arial Black" w:hAnsi="Arial Black" w:cstheme="minorHAnsi"/>
          <w:b/>
          <w:sz w:val="32"/>
          <w:szCs w:val="32"/>
        </w:rPr>
        <w:t xml:space="preserve"> LEISURE SERVICES </w:t>
      </w:r>
      <w:r w:rsidR="00D053F2">
        <w:rPr>
          <w:rFonts w:ascii="Arial Black" w:hAnsi="Arial Black"/>
          <w:sz w:val="32"/>
          <w:szCs w:val="32"/>
        </w:rPr>
        <w:t xml:space="preserve">– </w:t>
      </w:r>
      <w:r w:rsidR="00D053F2">
        <w:rPr>
          <w:rFonts w:ascii="Arial Black" w:hAnsi="Arial Black" w:cstheme="minorHAnsi"/>
          <w:b/>
          <w:sz w:val="32"/>
          <w:szCs w:val="32"/>
        </w:rPr>
        <w:t>L</w:t>
      </w:r>
      <w:r w:rsidRPr="000E7066">
        <w:rPr>
          <w:rFonts w:ascii="Arial Black" w:hAnsi="Arial Black" w:cstheme="minorHAnsi"/>
          <w:b/>
          <w:sz w:val="32"/>
          <w:szCs w:val="32"/>
        </w:rPr>
        <w:t>auderhill-</w:t>
      </w:r>
      <w:r w:rsidR="00D053F2">
        <w:rPr>
          <w:rFonts w:ascii="Arial Black" w:hAnsi="Arial Black" w:cstheme="minorHAnsi"/>
          <w:b/>
          <w:sz w:val="32"/>
          <w:szCs w:val="32"/>
        </w:rPr>
        <w:t>FL</w:t>
      </w:r>
      <w:r w:rsidRPr="000E7066">
        <w:rPr>
          <w:rFonts w:ascii="Arial Black" w:hAnsi="Arial Black" w:cstheme="minorHAnsi"/>
          <w:b/>
          <w:sz w:val="32"/>
          <w:szCs w:val="32"/>
        </w:rPr>
        <w:t>.gov</w:t>
      </w:r>
    </w:p>
    <w:p w14:paraId="02520FED" w14:textId="530B92A4"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Scott Newton, Assistant Director</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954-730-308</w:t>
      </w:r>
      <w:r w:rsidR="001C4D04">
        <w:rPr>
          <w:rFonts w:ascii="Arial Black" w:hAnsi="Arial Black" w:cstheme="minorHAnsi"/>
          <w:sz w:val="32"/>
          <w:szCs w:val="32"/>
        </w:rPr>
        <w:t>4</w:t>
      </w:r>
      <w:r w:rsidRPr="000E7066">
        <w:rPr>
          <w:rFonts w:ascii="Arial Black" w:hAnsi="Arial Black" w:cstheme="minorHAnsi"/>
          <w:sz w:val="32"/>
          <w:szCs w:val="32"/>
        </w:rPr>
        <w:t xml:space="preserve"> </w:t>
      </w:r>
      <w:r w:rsidR="00B3569C" w:rsidRPr="000E7066">
        <w:rPr>
          <w:rFonts w:ascii="Arial Black" w:hAnsi="Arial Black" w:cstheme="minorHAnsi"/>
          <w:sz w:val="32"/>
          <w:szCs w:val="32"/>
        </w:rPr>
        <w:t>or</w:t>
      </w:r>
      <w:r w:rsidRPr="000E7066">
        <w:rPr>
          <w:rFonts w:ascii="Arial Black" w:hAnsi="Arial Black" w:cstheme="minorHAnsi"/>
          <w:sz w:val="32"/>
          <w:szCs w:val="32"/>
        </w:rPr>
        <w:t xml:space="preserve"> Brian Picinic, Assistant Director</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xml:space="preserve">: 954-572-1478 </w:t>
      </w:r>
      <w:r w:rsidR="00B3569C" w:rsidRPr="000E7066">
        <w:rPr>
          <w:rFonts w:ascii="Arial Black" w:hAnsi="Arial Black" w:cstheme="minorHAnsi"/>
          <w:sz w:val="32"/>
          <w:szCs w:val="32"/>
        </w:rPr>
        <w:t>or</w:t>
      </w:r>
      <w:r w:rsidRPr="000E7066">
        <w:rPr>
          <w:rFonts w:ascii="Arial Black" w:hAnsi="Arial Black" w:cstheme="minorHAnsi"/>
          <w:sz w:val="32"/>
          <w:szCs w:val="32"/>
        </w:rPr>
        <w:t xml:space="preserve"> Aquatics</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954-572-1459</w:t>
      </w:r>
    </w:p>
    <w:p w14:paraId="2139997E"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POOLS: </w:t>
      </w:r>
    </w:p>
    <w:p w14:paraId="552A3365" w14:textId="57AD0E79" w:rsidR="00A231D3" w:rsidRDefault="002534F6" w:rsidP="002534F6">
      <w:pPr>
        <w:rPr>
          <w:rFonts w:ascii="Arial Black" w:hAnsi="Arial Black" w:cstheme="minorHAnsi"/>
          <w:sz w:val="32"/>
          <w:szCs w:val="32"/>
        </w:rPr>
      </w:pPr>
      <w:r w:rsidRPr="000E7066">
        <w:rPr>
          <w:rFonts w:ascii="Arial Black" w:hAnsi="Arial Black" w:cstheme="minorHAnsi"/>
          <w:sz w:val="32"/>
          <w:szCs w:val="32"/>
        </w:rPr>
        <w:t>• Veterans Park</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954-572-1459</w:t>
      </w:r>
      <w:r w:rsidR="00B3569C" w:rsidRPr="000E7066">
        <w:rPr>
          <w:rFonts w:ascii="Arial Black" w:hAnsi="Arial Black" w:cstheme="minorHAnsi"/>
          <w:sz w:val="32"/>
          <w:szCs w:val="32"/>
        </w:rPr>
        <w:t xml:space="preserve">. Address: </w:t>
      </w:r>
      <w:r w:rsidRPr="000E7066">
        <w:rPr>
          <w:rFonts w:ascii="Arial Black" w:hAnsi="Arial Black" w:cstheme="minorHAnsi"/>
          <w:sz w:val="32"/>
          <w:szCs w:val="32"/>
        </w:rPr>
        <w:t>7600 N</w:t>
      </w:r>
      <w:r w:rsidR="00845B5B">
        <w:rPr>
          <w:rFonts w:ascii="Arial Black" w:hAnsi="Arial Black" w:cstheme="minorHAnsi"/>
          <w:sz w:val="32"/>
          <w:szCs w:val="32"/>
        </w:rPr>
        <w:t>orthwest</w:t>
      </w:r>
      <w:r w:rsidRPr="000E7066">
        <w:rPr>
          <w:rFonts w:ascii="Arial Black" w:hAnsi="Arial Black" w:cstheme="minorHAnsi"/>
          <w:sz w:val="32"/>
          <w:szCs w:val="32"/>
        </w:rPr>
        <w:t xml:space="preserve"> 50th St</w:t>
      </w:r>
      <w:r w:rsidR="00845B5B">
        <w:rPr>
          <w:rFonts w:ascii="Arial Black" w:hAnsi="Arial Black" w:cstheme="minorHAnsi"/>
          <w:sz w:val="32"/>
          <w:szCs w:val="32"/>
        </w:rPr>
        <w:t>reet</w:t>
      </w:r>
      <w:r w:rsidR="00B15723">
        <w:rPr>
          <w:rFonts w:ascii="Arial Black" w:hAnsi="Arial Black" w:cstheme="minorHAnsi"/>
          <w:sz w:val="32"/>
          <w:szCs w:val="32"/>
        </w:rPr>
        <w:t>,</w:t>
      </w:r>
    </w:p>
    <w:p w14:paraId="25111ACA" w14:textId="14E966CC"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Lauderhill</w:t>
      </w:r>
    </w:p>
    <w:p w14:paraId="39C23890" w14:textId="1A26D31C" w:rsidR="002534F6" w:rsidRPr="000E7066" w:rsidRDefault="00A231D3" w:rsidP="002534F6">
      <w:pPr>
        <w:rPr>
          <w:rFonts w:ascii="Arial Black" w:hAnsi="Arial Black" w:cstheme="minorHAnsi"/>
          <w:sz w:val="32"/>
          <w:szCs w:val="32"/>
        </w:rPr>
      </w:pPr>
      <w:r>
        <w:rPr>
          <w:rFonts w:ascii="Arial Black" w:hAnsi="Arial Black" w:cstheme="minorHAnsi"/>
          <w:sz w:val="32"/>
          <w:szCs w:val="32"/>
        </w:rPr>
        <w:t xml:space="preserve"> </w:t>
      </w:r>
      <w:r w:rsidR="00B3569C" w:rsidRPr="000E7066">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A55FEA" w:rsidRPr="000E7066">
        <w:rPr>
          <w:rFonts w:ascii="Arial Black" w:hAnsi="Arial Black" w:cstheme="minorHAnsi"/>
          <w:sz w:val="32"/>
          <w:szCs w:val="32"/>
        </w:rPr>
        <w:t xml:space="preserve">with </w:t>
      </w:r>
      <w:r w:rsidR="002534F6" w:rsidRPr="000E7066">
        <w:rPr>
          <w:rFonts w:ascii="Arial Black" w:hAnsi="Arial Black" w:cstheme="minorHAnsi"/>
          <w:sz w:val="32"/>
          <w:szCs w:val="32"/>
        </w:rPr>
        <w:t>ramp</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6B00C939" w14:textId="5245E71F" w:rsidR="002534F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2F1AE217" w14:textId="5564DC14"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LIGHTHOUSE POINT RECREATION DEPARTMENT </w:t>
      </w:r>
      <w:r w:rsidR="00D053F2">
        <w:rPr>
          <w:rFonts w:ascii="Arial Black" w:hAnsi="Arial Black"/>
          <w:sz w:val="32"/>
          <w:szCs w:val="32"/>
        </w:rPr>
        <w:t xml:space="preserve">– </w:t>
      </w:r>
      <w:r w:rsidR="00D053F2">
        <w:rPr>
          <w:rFonts w:ascii="Arial Black" w:hAnsi="Arial Black" w:cstheme="minorHAnsi"/>
          <w:b/>
          <w:sz w:val="32"/>
          <w:szCs w:val="32"/>
        </w:rPr>
        <w:t>L</w:t>
      </w:r>
      <w:r w:rsidRPr="000E7066">
        <w:rPr>
          <w:rFonts w:ascii="Arial Black" w:hAnsi="Arial Black" w:cstheme="minorHAnsi"/>
          <w:b/>
          <w:sz w:val="32"/>
          <w:szCs w:val="32"/>
        </w:rPr>
        <w:t>ighthouse</w:t>
      </w:r>
      <w:r w:rsidR="00D053F2">
        <w:rPr>
          <w:rFonts w:ascii="Arial Black" w:hAnsi="Arial Black" w:cstheme="minorHAnsi"/>
          <w:b/>
          <w:sz w:val="32"/>
          <w:szCs w:val="32"/>
        </w:rPr>
        <w:t>P</w:t>
      </w:r>
      <w:r w:rsidRPr="000E7066">
        <w:rPr>
          <w:rFonts w:ascii="Arial Black" w:hAnsi="Arial Black" w:cstheme="minorHAnsi"/>
          <w:b/>
          <w:sz w:val="32"/>
          <w:szCs w:val="32"/>
        </w:rPr>
        <w:t>oint.com</w:t>
      </w:r>
    </w:p>
    <w:p w14:paraId="72194DB4" w14:textId="2D38BA97"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Becky Lysengen, Director</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Pr="000E7066">
        <w:rPr>
          <w:rFonts w:ascii="Arial Black" w:hAnsi="Arial Black" w:cstheme="minorHAnsi"/>
          <w:sz w:val="32"/>
          <w:szCs w:val="32"/>
        </w:rPr>
        <w:t xml:space="preserve">: 954-784-3439   </w:t>
      </w:r>
    </w:p>
    <w:p w14:paraId="35604A8C"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 **</w:t>
      </w:r>
    </w:p>
    <w:p w14:paraId="4074D397" w14:textId="77777777" w:rsidR="00D1027E" w:rsidRDefault="00D1027E" w:rsidP="002534F6">
      <w:pPr>
        <w:rPr>
          <w:rFonts w:ascii="Arial Black" w:hAnsi="Arial Black" w:cstheme="minorHAnsi"/>
          <w:b/>
          <w:sz w:val="32"/>
          <w:szCs w:val="32"/>
        </w:rPr>
      </w:pPr>
    </w:p>
    <w:p w14:paraId="2044EFD9" w14:textId="783473AB" w:rsidR="002534F6" w:rsidRPr="000E7066" w:rsidRDefault="002534F6" w:rsidP="002534F6">
      <w:pPr>
        <w:rPr>
          <w:rFonts w:ascii="Arial Black" w:hAnsi="Arial Black" w:cstheme="minorHAnsi"/>
          <w:sz w:val="32"/>
          <w:szCs w:val="32"/>
        </w:rPr>
      </w:pPr>
      <w:r w:rsidRPr="000E7066">
        <w:rPr>
          <w:rFonts w:ascii="Arial Black" w:hAnsi="Arial Black" w:cstheme="minorHAnsi"/>
          <w:b/>
          <w:sz w:val="32"/>
          <w:szCs w:val="32"/>
        </w:rPr>
        <w:t xml:space="preserve">MARGATE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D053F2">
        <w:rPr>
          <w:rFonts w:ascii="Arial Black" w:hAnsi="Arial Black"/>
          <w:sz w:val="32"/>
          <w:szCs w:val="32"/>
        </w:rPr>
        <w:t xml:space="preserve">– </w:t>
      </w:r>
      <w:r w:rsidR="00A55FEA" w:rsidRPr="000E7066">
        <w:rPr>
          <w:rFonts w:ascii="Arial Black" w:hAnsi="Arial Black" w:cstheme="minorHAnsi"/>
          <w:b/>
          <w:sz w:val="32"/>
          <w:szCs w:val="32"/>
        </w:rPr>
        <w:t xml:space="preserve"> </w:t>
      </w:r>
      <w:hyperlink r:id="rId10" w:history="1">
        <w:r w:rsidR="00D053F2">
          <w:rPr>
            <w:rStyle w:val="Hyperlink"/>
            <w:rFonts w:ascii="Arial Black" w:hAnsi="Arial Black" w:cstheme="minorHAnsi"/>
            <w:b/>
            <w:color w:val="auto"/>
            <w:sz w:val="32"/>
            <w:szCs w:val="32"/>
            <w:u w:val="none"/>
          </w:rPr>
          <w:t>Ma</w:t>
        </w:r>
        <w:r w:rsidR="00A55FEA" w:rsidRPr="000E7066">
          <w:rPr>
            <w:rStyle w:val="Hyperlink"/>
            <w:rFonts w:ascii="Arial Black" w:hAnsi="Arial Black" w:cstheme="minorHAnsi"/>
            <w:b/>
            <w:color w:val="auto"/>
            <w:sz w:val="32"/>
            <w:szCs w:val="32"/>
            <w:u w:val="none"/>
          </w:rPr>
          <w:t>rgate</w:t>
        </w:r>
        <w:r w:rsidR="00D053F2">
          <w:rPr>
            <w:rStyle w:val="Hyperlink"/>
            <w:rFonts w:ascii="Arial Black" w:hAnsi="Arial Black" w:cstheme="minorHAnsi"/>
            <w:b/>
            <w:color w:val="auto"/>
            <w:sz w:val="32"/>
            <w:szCs w:val="32"/>
            <w:u w:val="none"/>
          </w:rPr>
          <w:t>FL</w:t>
        </w:r>
        <w:r w:rsidR="00A55FEA" w:rsidRPr="000E7066">
          <w:rPr>
            <w:rStyle w:val="Hyperlink"/>
            <w:rFonts w:ascii="Arial Black" w:hAnsi="Arial Black" w:cstheme="minorHAnsi"/>
            <w:b/>
            <w:color w:val="auto"/>
            <w:sz w:val="32"/>
            <w:szCs w:val="32"/>
            <w:u w:val="none"/>
          </w:rPr>
          <w:t>.com/government/parks-and-recreation</w:t>
        </w:r>
      </w:hyperlink>
      <w:r w:rsidR="006E744E" w:rsidRPr="000E7066">
        <w:rPr>
          <w:rStyle w:val="Hyperlink"/>
          <w:rFonts w:ascii="Arial Black" w:hAnsi="Arial Black" w:cstheme="minorHAnsi"/>
          <w:b/>
          <w:color w:val="auto"/>
          <w:sz w:val="32"/>
          <w:szCs w:val="32"/>
          <w:u w:val="none"/>
        </w:rPr>
        <w:t xml:space="preserve">. </w:t>
      </w:r>
      <w:r w:rsidR="00691568">
        <w:rPr>
          <w:rStyle w:val="Hyperlink"/>
          <w:rFonts w:ascii="Arial Black" w:hAnsi="Arial Black" w:cstheme="minorHAnsi"/>
          <w:b/>
          <w:color w:val="auto"/>
          <w:sz w:val="32"/>
          <w:szCs w:val="32"/>
          <w:u w:val="none"/>
        </w:rPr>
        <w:t xml:space="preserve">                                           </w:t>
      </w:r>
      <w:r w:rsidRPr="000E7066">
        <w:rPr>
          <w:rFonts w:ascii="Arial Black" w:hAnsi="Arial Black" w:cstheme="minorHAnsi"/>
          <w:sz w:val="32"/>
          <w:szCs w:val="32"/>
        </w:rPr>
        <w:t>Michael A Jones, Director</w:t>
      </w:r>
      <w:r w:rsidR="00D053F2">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 xml:space="preserve"> Phone</w:t>
      </w:r>
      <w:r w:rsidRPr="000E7066">
        <w:rPr>
          <w:rFonts w:ascii="Arial Black" w:hAnsi="Arial Black" w:cstheme="minorHAnsi"/>
          <w:sz w:val="32"/>
          <w:szCs w:val="32"/>
        </w:rPr>
        <w:t xml:space="preserve">: 954-972-6458     </w:t>
      </w:r>
    </w:p>
    <w:p w14:paraId="031CAFC3"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POOL: </w:t>
      </w:r>
    </w:p>
    <w:p w14:paraId="47737ED2" w14:textId="77777777" w:rsidR="000F44D1" w:rsidRDefault="000F44D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Calypso Cove Water Park</w:t>
      </w:r>
      <w:r w:rsidR="00A55FEA" w:rsidRPr="000E7066">
        <w:rPr>
          <w:rFonts w:ascii="Arial Black" w:hAnsi="Arial Black" w:cstheme="minorHAnsi"/>
          <w:sz w:val="32"/>
          <w:szCs w:val="32"/>
        </w:rPr>
        <w:t xml:space="preserve"> </w:t>
      </w:r>
      <w:r w:rsidR="00D053F2">
        <w:rPr>
          <w:rFonts w:ascii="Arial Black" w:hAnsi="Arial Black"/>
          <w:sz w:val="32"/>
          <w:szCs w:val="32"/>
        </w:rPr>
        <w:t xml:space="preserve">– </w:t>
      </w:r>
      <w:r w:rsidR="00A55FEA" w:rsidRPr="000E7066">
        <w:rPr>
          <w:rFonts w:ascii="Arial Black" w:hAnsi="Arial Black" w:cstheme="minorHAnsi"/>
          <w:sz w:val="32"/>
          <w:szCs w:val="32"/>
        </w:rPr>
        <w:t>Phone</w:t>
      </w:r>
      <w:r w:rsidR="002534F6" w:rsidRPr="000E7066">
        <w:rPr>
          <w:rFonts w:ascii="Arial Black" w:hAnsi="Arial Black" w:cstheme="minorHAnsi"/>
          <w:sz w:val="32"/>
          <w:szCs w:val="32"/>
        </w:rPr>
        <w:t>: 954-974-4566</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6200 Royal Palm</w:t>
      </w:r>
    </w:p>
    <w:p w14:paraId="6B37862A" w14:textId="0500F985" w:rsidR="000F44D1" w:rsidRDefault="000F44D1"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B</w:t>
      </w:r>
      <w:r w:rsidR="00845B5B">
        <w:rPr>
          <w:rFonts w:ascii="Arial Black" w:hAnsi="Arial Black" w:cstheme="minorHAnsi"/>
          <w:sz w:val="32"/>
          <w:szCs w:val="32"/>
        </w:rPr>
        <w:t>oulevard</w:t>
      </w:r>
      <w:r w:rsidR="00B15723">
        <w:rPr>
          <w:rFonts w:ascii="Arial Black" w:hAnsi="Arial Black" w:cstheme="minorHAnsi"/>
          <w:sz w:val="32"/>
          <w:szCs w:val="32"/>
        </w:rPr>
        <w:t>, Margate</w:t>
      </w:r>
    </w:p>
    <w:p w14:paraId="7E8F6C5B" w14:textId="447E37F8" w:rsidR="002534F6" w:rsidRPr="000E7066" w:rsidRDefault="00A55FEA" w:rsidP="002534F6">
      <w:pPr>
        <w:rPr>
          <w:rFonts w:ascii="Arial Black" w:hAnsi="Arial Black" w:cstheme="minorHAnsi"/>
          <w:sz w:val="32"/>
          <w:szCs w:val="32"/>
        </w:rPr>
      </w:pPr>
      <w:r w:rsidRPr="000E7066">
        <w:rPr>
          <w:rFonts w:ascii="Arial Black" w:hAnsi="Arial Black" w:cstheme="minorHAnsi"/>
          <w:sz w:val="32"/>
          <w:szCs w:val="32"/>
        </w:rPr>
        <w:t xml:space="preserve"> </w:t>
      </w:r>
      <w:r w:rsidR="000F44D1">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 xml:space="preserve">lift </w:t>
      </w:r>
      <w:r w:rsidRPr="000E7066">
        <w:rPr>
          <w:rFonts w:ascii="Arial Black" w:hAnsi="Arial Black" w:cstheme="minorHAnsi"/>
          <w:sz w:val="32"/>
          <w:szCs w:val="32"/>
        </w:rPr>
        <w:t>and</w:t>
      </w:r>
      <w:r w:rsidR="002534F6" w:rsidRPr="000E7066">
        <w:rPr>
          <w:rFonts w:ascii="Arial Black" w:hAnsi="Arial Black" w:cstheme="minorHAnsi"/>
          <w:sz w:val="32"/>
          <w:szCs w:val="32"/>
        </w:rPr>
        <w:t xml:space="preserve"> </w:t>
      </w:r>
      <w:r w:rsidR="00D053F2">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D053F2">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sidR="000F44D1">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5F3CD8D1"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4D9DC95F" w14:textId="77777777" w:rsidR="006E744E" w:rsidRPr="000E7066" w:rsidRDefault="006E744E" w:rsidP="002534F6">
      <w:pPr>
        <w:rPr>
          <w:rFonts w:ascii="Arial Black" w:hAnsi="Arial Black" w:cstheme="minorHAnsi"/>
          <w:b/>
          <w:sz w:val="32"/>
          <w:szCs w:val="32"/>
        </w:rPr>
      </w:pPr>
    </w:p>
    <w:p w14:paraId="673C352D" w14:textId="0F4361AC"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MIRAMAR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D053F2">
        <w:rPr>
          <w:rFonts w:ascii="Arial Black" w:hAnsi="Arial Black"/>
          <w:sz w:val="32"/>
          <w:szCs w:val="32"/>
        </w:rPr>
        <w:t xml:space="preserve">– </w:t>
      </w:r>
      <w:r w:rsidRPr="000E7066">
        <w:rPr>
          <w:rFonts w:ascii="Arial Black" w:hAnsi="Arial Black" w:cstheme="minorHAnsi"/>
          <w:b/>
          <w:sz w:val="32"/>
          <w:szCs w:val="32"/>
        </w:rPr>
        <w:t>ci.</w:t>
      </w:r>
      <w:r w:rsidR="00D053F2">
        <w:rPr>
          <w:rFonts w:ascii="Arial Black" w:hAnsi="Arial Black" w:cstheme="minorHAnsi"/>
          <w:b/>
          <w:sz w:val="32"/>
          <w:szCs w:val="32"/>
        </w:rPr>
        <w:t>M</w:t>
      </w:r>
      <w:r w:rsidRPr="000E7066">
        <w:rPr>
          <w:rFonts w:ascii="Arial Black" w:hAnsi="Arial Black" w:cstheme="minorHAnsi"/>
          <w:b/>
          <w:sz w:val="32"/>
          <w:szCs w:val="32"/>
        </w:rPr>
        <w:t>iramar.</w:t>
      </w:r>
      <w:r w:rsidR="00D053F2">
        <w:rPr>
          <w:rFonts w:ascii="Arial Black" w:hAnsi="Arial Black" w:cstheme="minorHAnsi"/>
          <w:b/>
          <w:sz w:val="32"/>
          <w:szCs w:val="32"/>
        </w:rPr>
        <w:t>FL</w:t>
      </w:r>
      <w:r w:rsidRPr="000E7066">
        <w:rPr>
          <w:rFonts w:ascii="Arial Black" w:hAnsi="Arial Black" w:cstheme="minorHAnsi"/>
          <w:b/>
          <w:sz w:val="32"/>
          <w:szCs w:val="32"/>
        </w:rPr>
        <w:t>.</w:t>
      </w:r>
      <w:r w:rsidR="00D053F2">
        <w:rPr>
          <w:rFonts w:ascii="Arial Black" w:hAnsi="Arial Black" w:cstheme="minorHAnsi"/>
          <w:b/>
          <w:sz w:val="32"/>
          <w:szCs w:val="32"/>
        </w:rPr>
        <w:t>US</w:t>
      </w:r>
    </w:p>
    <w:p w14:paraId="0BD0FAE8" w14:textId="457202A4"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Elizabeth Valera, Director</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Pr="000E7066">
        <w:rPr>
          <w:rFonts w:ascii="Arial Black" w:hAnsi="Arial Black" w:cstheme="minorHAnsi"/>
          <w:sz w:val="32"/>
          <w:szCs w:val="32"/>
        </w:rPr>
        <w:t>: 954-602-3175</w:t>
      </w:r>
      <w:r w:rsidR="000D649B" w:rsidRPr="000E7066">
        <w:rPr>
          <w:rFonts w:ascii="Arial Black" w:hAnsi="Arial Black" w:cstheme="minorHAnsi"/>
          <w:sz w:val="32"/>
          <w:szCs w:val="32"/>
        </w:rPr>
        <w:t xml:space="preserve"> </w:t>
      </w:r>
      <w:r w:rsidR="00B3569C" w:rsidRPr="000E7066">
        <w:rPr>
          <w:rFonts w:ascii="Arial Black" w:hAnsi="Arial Black" w:cstheme="minorHAnsi"/>
          <w:sz w:val="32"/>
          <w:szCs w:val="32"/>
        </w:rPr>
        <w:t xml:space="preserve">or </w:t>
      </w:r>
      <w:r w:rsidR="00D12DF1">
        <w:rPr>
          <w:rFonts w:ascii="Arial Black" w:hAnsi="Arial Black" w:cstheme="minorHAnsi"/>
          <w:sz w:val="32"/>
          <w:szCs w:val="32"/>
        </w:rPr>
        <w:t xml:space="preserve">Operations – Phone: </w:t>
      </w:r>
      <w:r w:rsidRPr="000E7066">
        <w:rPr>
          <w:rFonts w:ascii="Arial Black" w:hAnsi="Arial Black" w:cstheme="minorHAnsi"/>
          <w:sz w:val="32"/>
          <w:szCs w:val="32"/>
        </w:rPr>
        <w:t>954-602-4792</w:t>
      </w:r>
    </w:p>
    <w:p w14:paraId="6B365DE9"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POOLS:</w:t>
      </w:r>
    </w:p>
    <w:p w14:paraId="6CD27AA4" w14:textId="77777777" w:rsidR="00957003" w:rsidRDefault="00026929"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Miramar Aquatic Complex</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002534F6" w:rsidRPr="000E7066">
        <w:rPr>
          <w:rFonts w:ascii="Arial Black" w:hAnsi="Arial Black" w:cstheme="minorHAnsi"/>
          <w:sz w:val="32"/>
          <w:szCs w:val="32"/>
        </w:rPr>
        <w:t>: 954-602-3367</w:t>
      </w:r>
      <w:r w:rsidR="00B3569C" w:rsidRPr="000E7066">
        <w:rPr>
          <w:rFonts w:ascii="Arial Black" w:hAnsi="Arial Black" w:cstheme="minorHAnsi"/>
          <w:sz w:val="32"/>
          <w:szCs w:val="32"/>
        </w:rPr>
        <w:t>. Address:</w:t>
      </w:r>
      <w:r w:rsidR="000D649B" w:rsidRPr="000E7066">
        <w:rPr>
          <w:rFonts w:ascii="Arial Black" w:hAnsi="Arial Black" w:cstheme="minorHAnsi"/>
          <w:sz w:val="32"/>
          <w:szCs w:val="32"/>
        </w:rPr>
        <w:t xml:space="preserve"> </w:t>
      </w:r>
      <w:r w:rsidR="002534F6" w:rsidRPr="000E7066">
        <w:rPr>
          <w:rFonts w:ascii="Arial Black" w:hAnsi="Arial Black" w:cstheme="minorHAnsi"/>
          <w:sz w:val="32"/>
          <w:szCs w:val="32"/>
        </w:rPr>
        <w:t>6920 S</w:t>
      </w:r>
      <w:r w:rsidR="00147CB2">
        <w:rPr>
          <w:rFonts w:ascii="Arial Black" w:hAnsi="Arial Black" w:cstheme="minorHAnsi"/>
          <w:sz w:val="32"/>
          <w:szCs w:val="32"/>
        </w:rPr>
        <w:t>outhwest</w:t>
      </w:r>
      <w:r w:rsidR="002534F6" w:rsidRPr="000E7066">
        <w:rPr>
          <w:rFonts w:ascii="Arial Black" w:hAnsi="Arial Black" w:cstheme="minorHAnsi"/>
          <w:sz w:val="32"/>
          <w:szCs w:val="32"/>
        </w:rPr>
        <w:t xml:space="preserve"> 35</w:t>
      </w:r>
      <w:r w:rsidR="002534F6" w:rsidRPr="00957003">
        <w:rPr>
          <w:rFonts w:ascii="Arial Black" w:hAnsi="Arial Black" w:cstheme="minorHAnsi"/>
          <w:sz w:val="32"/>
          <w:szCs w:val="32"/>
          <w:vertAlign w:val="superscript"/>
        </w:rPr>
        <w:t>th</w:t>
      </w:r>
    </w:p>
    <w:p w14:paraId="4B55E121" w14:textId="64C49EA2" w:rsidR="00957003" w:rsidRDefault="00957003"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St</w:t>
      </w:r>
      <w:r w:rsidR="00147CB2">
        <w:rPr>
          <w:rFonts w:ascii="Arial Black" w:hAnsi="Arial Black" w:cstheme="minorHAnsi"/>
          <w:sz w:val="32"/>
          <w:szCs w:val="32"/>
        </w:rPr>
        <w:t>reet</w:t>
      </w:r>
      <w:r w:rsidR="00B15723">
        <w:rPr>
          <w:rFonts w:ascii="Arial Black" w:hAnsi="Arial Black" w:cstheme="minorHAnsi"/>
          <w:sz w:val="32"/>
          <w:szCs w:val="32"/>
        </w:rPr>
        <w:t>, Miramar</w:t>
      </w:r>
    </w:p>
    <w:p w14:paraId="1FBDA65D" w14:textId="295E2A99" w:rsidR="002534F6" w:rsidRPr="000E7066" w:rsidRDefault="00957003"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0D649B"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w:t>
      </w:r>
      <w:r w:rsidR="000D649B" w:rsidRPr="000E7066">
        <w:rPr>
          <w:rFonts w:ascii="Arial Black" w:hAnsi="Arial Black" w:cstheme="minorHAnsi"/>
          <w:sz w:val="32"/>
          <w:szCs w:val="32"/>
        </w:rPr>
        <w:t>t</w:t>
      </w:r>
      <w:r w:rsidR="00147CB2">
        <w:rPr>
          <w:rFonts w:ascii="Arial Black" w:hAnsi="Arial Black" w:cstheme="minorHAnsi"/>
          <w:sz w:val="32"/>
          <w:szCs w:val="32"/>
        </w:rPr>
        <w:t xml:space="preserve">, ramp, </w:t>
      </w:r>
      <w:r w:rsidR="000D649B" w:rsidRPr="000E7066">
        <w:rPr>
          <w:rFonts w:ascii="Arial Black" w:hAnsi="Arial Black" w:cstheme="minorHAnsi"/>
          <w:sz w:val="32"/>
          <w:szCs w:val="32"/>
        </w:rPr>
        <w:t xml:space="preserve">and </w:t>
      </w:r>
      <w:r w:rsidR="00D053F2">
        <w:rPr>
          <w:rFonts w:ascii="Arial Black" w:hAnsi="Arial Black" w:cstheme="minorHAnsi"/>
          <w:sz w:val="32"/>
          <w:szCs w:val="32"/>
        </w:rPr>
        <w:t>w</w:t>
      </w:r>
      <w:r w:rsidR="002534F6" w:rsidRPr="000E7066">
        <w:rPr>
          <w:rFonts w:ascii="Arial Black" w:hAnsi="Arial Black" w:cstheme="minorHAnsi"/>
          <w:sz w:val="32"/>
          <w:szCs w:val="32"/>
        </w:rPr>
        <w:t xml:space="preserve">ading </w:t>
      </w:r>
      <w:r w:rsidR="00D053F2">
        <w:rPr>
          <w:rFonts w:ascii="Arial Black" w:hAnsi="Arial Black" w:cstheme="minorHAnsi"/>
          <w:sz w:val="32"/>
          <w:szCs w:val="32"/>
        </w:rPr>
        <w:t>p</w:t>
      </w:r>
      <w:r w:rsidR="002534F6" w:rsidRPr="000E7066">
        <w:rPr>
          <w:rFonts w:ascii="Arial Black" w:hAnsi="Arial Black" w:cstheme="minorHAnsi"/>
          <w:sz w:val="32"/>
          <w:szCs w:val="32"/>
        </w:rPr>
        <w:t xml:space="preserve">ool </w:t>
      </w:r>
      <w:r w:rsidR="000D649B"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1477B235" w14:textId="77777777" w:rsidR="00957003" w:rsidRDefault="00026929"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Miramar Regional Aquatic Complex</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002534F6" w:rsidRPr="000E7066">
        <w:rPr>
          <w:rFonts w:ascii="Arial Black" w:hAnsi="Arial Black" w:cstheme="minorHAnsi"/>
          <w:sz w:val="32"/>
          <w:szCs w:val="32"/>
        </w:rPr>
        <w:t>: 954-883-6955</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16801</w:t>
      </w:r>
    </w:p>
    <w:p w14:paraId="764E93E7" w14:textId="7FD180C0" w:rsidR="00957003" w:rsidRDefault="00957003"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Miramar P</w:t>
      </w:r>
      <w:r w:rsidR="00147CB2">
        <w:rPr>
          <w:rFonts w:ascii="Arial Black" w:hAnsi="Arial Black" w:cstheme="minorHAnsi"/>
          <w:sz w:val="32"/>
          <w:szCs w:val="32"/>
        </w:rPr>
        <w:t>arkway</w:t>
      </w:r>
      <w:r w:rsidR="00B15723">
        <w:rPr>
          <w:rFonts w:ascii="Arial Black" w:hAnsi="Arial Black" w:cstheme="minorHAnsi"/>
          <w:sz w:val="32"/>
          <w:szCs w:val="32"/>
        </w:rPr>
        <w:t>, Miramar</w:t>
      </w:r>
    </w:p>
    <w:p w14:paraId="49A3F4DB" w14:textId="6751DB54" w:rsidR="002534F6" w:rsidRPr="000E7066" w:rsidRDefault="000D649B" w:rsidP="002534F6">
      <w:pPr>
        <w:rPr>
          <w:rFonts w:ascii="Arial Black" w:hAnsi="Arial Black" w:cstheme="minorHAnsi"/>
          <w:sz w:val="32"/>
          <w:szCs w:val="32"/>
        </w:rPr>
      </w:pPr>
      <w:r w:rsidRPr="000E7066">
        <w:rPr>
          <w:rFonts w:ascii="Arial Black" w:hAnsi="Arial Black" w:cstheme="minorHAnsi"/>
          <w:sz w:val="32"/>
          <w:szCs w:val="32"/>
        </w:rPr>
        <w:t xml:space="preserve"> </w:t>
      </w:r>
      <w:r w:rsidR="00957003">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205B9B" w:rsidRPr="000E7066">
        <w:rPr>
          <w:rFonts w:ascii="Arial Black" w:hAnsi="Arial Black" w:cstheme="minorHAnsi"/>
          <w:sz w:val="32"/>
          <w:szCs w:val="32"/>
        </w:rPr>
        <w:t xml:space="preserve"> and</w:t>
      </w:r>
      <w:r w:rsidRPr="000E7066">
        <w:rPr>
          <w:rFonts w:ascii="Arial Black" w:hAnsi="Arial Black" w:cstheme="minorHAnsi"/>
          <w:sz w:val="32"/>
          <w:szCs w:val="32"/>
        </w:rPr>
        <w:t xml:space="preserve"> </w:t>
      </w:r>
      <w:r w:rsidR="002534F6" w:rsidRPr="000E7066">
        <w:rPr>
          <w:rFonts w:ascii="Arial Black" w:hAnsi="Arial Black" w:cstheme="minorHAnsi"/>
          <w:sz w:val="32"/>
          <w:szCs w:val="32"/>
        </w:rPr>
        <w:t>ramp</w:t>
      </w:r>
      <w:r w:rsidRPr="000E7066">
        <w:rPr>
          <w:rFonts w:ascii="Arial Black" w:hAnsi="Arial Black" w:cstheme="minorHAnsi"/>
          <w:sz w:val="32"/>
          <w:szCs w:val="32"/>
        </w:rPr>
        <w:t xml:space="preserve"> </w:t>
      </w:r>
      <w:r w:rsidR="00CE6895">
        <w:rPr>
          <w:rFonts w:ascii="Arial Black" w:hAnsi="Arial Black" w:cstheme="minorHAnsi"/>
          <w:sz w:val="32"/>
          <w:szCs w:val="32"/>
        </w:rPr>
        <w:t>and</w:t>
      </w:r>
      <w:r w:rsidRPr="000E7066">
        <w:rPr>
          <w:rFonts w:ascii="Arial Black" w:hAnsi="Arial Black" w:cstheme="minorHAnsi"/>
          <w:sz w:val="32"/>
          <w:szCs w:val="32"/>
        </w:rPr>
        <w:t xml:space="preserve"> </w:t>
      </w:r>
      <w:r w:rsidR="00D053F2">
        <w:rPr>
          <w:rFonts w:ascii="Arial Black" w:hAnsi="Arial Black" w:cstheme="minorHAnsi"/>
          <w:sz w:val="32"/>
          <w:szCs w:val="32"/>
        </w:rPr>
        <w:t>w</w:t>
      </w:r>
      <w:r w:rsidR="002534F6" w:rsidRPr="000E7066">
        <w:rPr>
          <w:rFonts w:ascii="Arial Black" w:hAnsi="Arial Black" w:cstheme="minorHAnsi"/>
          <w:sz w:val="32"/>
          <w:szCs w:val="32"/>
        </w:rPr>
        <w:t xml:space="preserve">ater </w:t>
      </w:r>
      <w:r w:rsidR="00D053F2">
        <w:rPr>
          <w:rFonts w:ascii="Arial Black" w:hAnsi="Arial Black" w:cstheme="minorHAnsi"/>
          <w:sz w:val="32"/>
          <w:szCs w:val="32"/>
        </w:rPr>
        <w:t>p</w:t>
      </w:r>
      <w:r w:rsidR="002534F6" w:rsidRPr="000E7066">
        <w:rPr>
          <w:rFonts w:ascii="Arial Black" w:hAnsi="Arial Black" w:cstheme="minorHAnsi"/>
          <w:sz w:val="32"/>
          <w:szCs w:val="32"/>
        </w:rPr>
        <w:t xml:space="preserve">layground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w:t>
      </w:r>
      <w:r w:rsidR="00D053F2">
        <w:rPr>
          <w:rFonts w:ascii="Arial Black" w:hAnsi="Arial Black" w:cstheme="minorHAnsi"/>
          <w:sz w:val="32"/>
          <w:szCs w:val="32"/>
        </w:rPr>
        <w:t>-</w:t>
      </w:r>
      <w:r w:rsidR="002534F6" w:rsidRPr="000E7066">
        <w:rPr>
          <w:rFonts w:ascii="Arial Black" w:hAnsi="Arial Black" w:cstheme="minorHAnsi"/>
          <w:sz w:val="32"/>
          <w:szCs w:val="32"/>
        </w:rPr>
        <w:t>depth entry</w:t>
      </w:r>
      <w:r w:rsidR="00957003">
        <w:rPr>
          <w:rFonts w:ascii="Arial Black" w:hAnsi="Arial Black" w:cstheme="minorHAnsi"/>
          <w:sz w:val="32"/>
          <w:szCs w:val="32"/>
        </w:rPr>
        <w:t xml:space="preserve">. </w:t>
      </w:r>
    </w:p>
    <w:p w14:paraId="31F562CE"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776553A3" w14:textId="5A61F0AC"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NORTH LAUDERDALE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D053F2">
        <w:rPr>
          <w:rFonts w:ascii="Arial Black" w:hAnsi="Arial Black"/>
          <w:sz w:val="32"/>
          <w:szCs w:val="32"/>
        </w:rPr>
        <w:t xml:space="preserve">– </w:t>
      </w:r>
      <w:r w:rsidR="00D053F2">
        <w:rPr>
          <w:rFonts w:ascii="Arial Black" w:hAnsi="Arial Black" w:cstheme="minorHAnsi"/>
          <w:b/>
          <w:sz w:val="32"/>
          <w:szCs w:val="32"/>
        </w:rPr>
        <w:t>NL</w:t>
      </w:r>
      <w:r w:rsidRPr="000E7066">
        <w:rPr>
          <w:rFonts w:ascii="Arial Black" w:hAnsi="Arial Black" w:cstheme="minorHAnsi"/>
          <w:b/>
          <w:sz w:val="32"/>
          <w:szCs w:val="32"/>
        </w:rPr>
        <w:t>auderdale.org</w:t>
      </w:r>
    </w:p>
    <w:p w14:paraId="05469D1D" w14:textId="0E64A66F"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Michael Sargis, Director</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Pr="000E7066">
        <w:rPr>
          <w:rFonts w:ascii="Arial Black" w:hAnsi="Arial Black" w:cstheme="minorHAnsi"/>
          <w:sz w:val="32"/>
          <w:szCs w:val="32"/>
        </w:rPr>
        <w:t>: 954-597-4</w:t>
      </w:r>
      <w:r w:rsidR="008D26F3">
        <w:rPr>
          <w:rFonts w:ascii="Arial Black" w:hAnsi="Arial Black" w:cstheme="minorHAnsi"/>
          <w:sz w:val="32"/>
          <w:szCs w:val="32"/>
        </w:rPr>
        <w:t>8</w:t>
      </w:r>
      <w:r w:rsidRPr="000E7066">
        <w:rPr>
          <w:rFonts w:ascii="Arial Black" w:hAnsi="Arial Black" w:cstheme="minorHAnsi"/>
          <w:sz w:val="32"/>
          <w:szCs w:val="32"/>
        </w:rPr>
        <w:t xml:space="preserve">31 </w:t>
      </w:r>
      <w:r w:rsidR="00B3569C" w:rsidRPr="000E7066">
        <w:rPr>
          <w:rFonts w:ascii="Arial Black" w:hAnsi="Arial Black" w:cstheme="minorHAnsi"/>
          <w:sz w:val="32"/>
          <w:szCs w:val="32"/>
        </w:rPr>
        <w:t>or</w:t>
      </w:r>
      <w:r w:rsidRPr="000E7066">
        <w:rPr>
          <w:rFonts w:ascii="Arial Black" w:hAnsi="Arial Black" w:cstheme="minorHAnsi"/>
          <w:sz w:val="32"/>
          <w:szCs w:val="32"/>
        </w:rPr>
        <w:t xml:space="preserve"> Aquatics Section</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Pr="000E7066">
        <w:rPr>
          <w:rFonts w:ascii="Arial Black" w:hAnsi="Arial Black" w:cstheme="minorHAnsi"/>
          <w:sz w:val="32"/>
          <w:szCs w:val="32"/>
        </w:rPr>
        <w:t>: 954-724-706</w:t>
      </w:r>
      <w:r w:rsidR="00617654">
        <w:rPr>
          <w:rFonts w:ascii="Arial Black" w:hAnsi="Arial Black" w:cstheme="minorHAnsi"/>
          <w:sz w:val="32"/>
          <w:szCs w:val="32"/>
        </w:rPr>
        <w:t>3</w:t>
      </w:r>
    </w:p>
    <w:p w14:paraId="01060F9F"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POOL: </w:t>
      </w:r>
    </w:p>
    <w:p w14:paraId="5509212B" w14:textId="77777777" w:rsidR="00356BCE" w:rsidRDefault="002534F6" w:rsidP="002534F6">
      <w:pPr>
        <w:rPr>
          <w:rFonts w:ascii="Arial Black" w:hAnsi="Arial Black" w:cstheme="minorHAnsi"/>
          <w:sz w:val="32"/>
          <w:szCs w:val="32"/>
        </w:rPr>
      </w:pPr>
      <w:r w:rsidRPr="000E7066">
        <w:rPr>
          <w:rFonts w:ascii="Arial Black" w:hAnsi="Arial Black" w:cstheme="minorHAnsi"/>
          <w:sz w:val="32"/>
          <w:szCs w:val="32"/>
        </w:rPr>
        <w:t>• Jerry Resnick Aquatic Center</w:t>
      </w:r>
      <w:r w:rsidR="000D649B" w:rsidRPr="000E7066">
        <w:rPr>
          <w:rFonts w:ascii="Arial Black" w:hAnsi="Arial Black" w:cstheme="minorHAnsi"/>
          <w:sz w:val="32"/>
          <w:szCs w:val="32"/>
        </w:rPr>
        <w:t xml:space="preserve"> </w:t>
      </w:r>
      <w:r w:rsidR="00D053F2">
        <w:rPr>
          <w:rFonts w:ascii="Arial Black" w:hAnsi="Arial Black"/>
          <w:sz w:val="32"/>
          <w:szCs w:val="32"/>
        </w:rPr>
        <w:t xml:space="preserve">– </w:t>
      </w:r>
      <w:r w:rsidR="000D649B" w:rsidRPr="000E7066">
        <w:rPr>
          <w:rFonts w:ascii="Arial Black" w:hAnsi="Arial Black" w:cstheme="minorHAnsi"/>
          <w:sz w:val="32"/>
          <w:szCs w:val="32"/>
        </w:rPr>
        <w:t>Phone</w:t>
      </w:r>
      <w:r w:rsidRPr="000E7066">
        <w:rPr>
          <w:rFonts w:ascii="Arial Black" w:hAnsi="Arial Black" w:cstheme="minorHAnsi"/>
          <w:sz w:val="32"/>
          <w:szCs w:val="32"/>
        </w:rPr>
        <w:t>: 954-724-7061</w:t>
      </w:r>
      <w:r w:rsidR="00B3569C" w:rsidRPr="000E7066">
        <w:rPr>
          <w:rFonts w:ascii="Arial Black" w:hAnsi="Arial Black" w:cstheme="minorHAnsi"/>
          <w:sz w:val="32"/>
          <w:szCs w:val="32"/>
        </w:rPr>
        <w:t xml:space="preserve">. Address: </w:t>
      </w:r>
      <w:r w:rsidRPr="000E7066">
        <w:rPr>
          <w:rFonts w:ascii="Arial Black" w:hAnsi="Arial Black" w:cstheme="minorHAnsi"/>
          <w:sz w:val="32"/>
          <w:szCs w:val="32"/>
        </w:rPr>
        <w:t>701 S</w:t>
      </w:r>
      <w:r w:rsidR="00617654">
        <w:rPr>
          <w:rFonts w:ascii="Arial Black" w:hAnsi="Arial Black" w:cstheme="minorHAnsi"/>
          <w:sz w:val="32"/>
          <w:szCs w:val="32"/>
        </w:rPr>
        <w:t>outhwest</w:t>
      </w:r>
    </w:p>
    <w:p w14:paraId="4B053D5A" w14:textId="54DC90D1" w:rsidR="00356BCE" w:rsidRDefault="00356BCE"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71st Ave</w:t>
      </w:r>
      <w:r w:rsidR="00617654">
        <w:rPr>
          <w:rFonts w:ascii="Arial Black" w:hAnsi="Arial Black" w:cstheme="minorHAnsi"/>
          <w:sz w:val="32"/>
          <w:szCs w:val="32"/>
        </w:rPr>
        <w:t>nue</w:t>
      </w:r>
      <w:r w:rsidR="00B15723">
        <w:rPr>
          <w:rFonts w:ascii="Arial Black" w:hAnsi="Arial Black" w:cstheme="minorHAnsi"/>
          <w:sz w:val="32"/>
          <w:szCs w:val="32"/>
        </w:rPr>
        <w:t>, North Lauderdale</w:t>
      </w:r>
    </w:p>
    <w:p w14:paraId="6091EF12" w14:textId="437D419F" w:rsidR="002534F6" w:rsidRPr="000E7066" w:rsidRDefault="000D649B" w:rsidP="002534F6">
      <w:pPr>
        <w:rPr>
          <w:rFonts w:ascii="Arial Black" w:hAnsi="Arial Black" w:cstheme="minorHAnsi"/>
          <w:sz w:val="32"/>
          <w:szCs w:val="32"/>
        </w:rPr>
      </w:pPr>
      <w:r w:rsidRPr="000E7066">
        <w:rPr>
          <w:rFonts w:ascii="Arial Black" w:hAnsi="Arial Black" w:cstheme="minorHAnsi"/>
          <w:sz w:val="32"/>
          <w:szCs w:val="32"/>
        </w:rPr>
        <w:t xml:space="preserve"> </w:t>
      </w:r>
      <w:r w:rsidR="00356BCE">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w:t>
      </w:r>
      <w:r w:rsidR="00356BCE">
        <w:rPr>
          <w:rFonts w:ascii="Arial Black" w:hAnsi="Arial Black" w:cstheme="minorHAnsi"/>
          <w:sz w:val="32"/>
          <w:szCs w:val="32"/>
        </w:rPr>
        <w:t xml:space="preserve">t. </w:t>
      </w:r>
      <w:r w:rsidR="002534F6" w:rsidRPr="000E7066">
        <w:rPr>
          <w:rFonts w:ascii="Arial Black" w:hAnsi="Arial Black" w:cstheme="minorHAnsi"/>
          <w:sz w:val="32"/>
          <w:szCs w:val="32"/>
        </w:rPr>
        <w:t xml:space="preserve">  </w:t>
      </w:r>
    </w:p>
    <w:p w14:paraId="598D7B1A"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0A240B6E" w14:textId="77777777" w:rsidR="002D0325" w:rsidRDefault="002D0325" w:rsidP="002534F6">
      <w:pPr>
        <w:rPr>
          <w:rFonts w:ascii="Arial Black" w:hAnsi="Arial Black" w:cstheme="minorHAnsi"/>
          <w:b/>
          <w:sz w:val="32"/>
          <w:szCs w:val="32"/>
        </w:rPr>
      </w:pPr>
    </w:p>
    <w:p w14:paraId="771AE4CA" w14:textId="0E4F21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OAKLAND PARK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LEISURE SERVICES DEPARTMENT</w:t>
      </w:r>
      <w:r w:rsidR="00D053F2">
        <w:rPr>
          <w:rFonts w:ascii="Arial Black" w:hAnsi="Arial Black" w:cstheme="minorHAnsi"/>
          <w:b/>
          <w:sz w:val="32"/>
          <w:szCs w:val="32"/>
        </w:rPr>
        <w:t xml:space="preserve"> </w:t>
      </w:r>
      <w:r w:rsidR="00D053F2">
        <w:rPr>
          <w:rFonts w:ascii="Arial Black" w:hAnsi="Arial Black"/>
          <w:sz w:val="32"/>
          <w:szCs w:val="32"/>
        </w:rPr>
        <w:t>– O</w:t>
      </w:r>
      <w:r w:rsidRPr="000E7066">
        <w:rPr>
          <w:rFonts w:ascii="Arial Black" w:hAnsi="Arial Black" w:cstheme="minorHAnsi"/>
          <w:b/>
          <w:sz w:val="32"/>
          <w:szCs w:val="32"/>
        </w:rPr>
        <w:t>akland</w:t>
      </w:r>
      <w:r w:rsidR="00D053F2">
        <w:rPr>
          <w:rFonts w:ascii="Arial Black" w:hAnsi="Arial Black" w:cstheme="minorHAnsi"/>
          <w:b/>
          <w:sz w:val="32"/>
          <w:szCs w:val="32"/>
        </w:rPr>
        <w:t>P</w:t>
      </w:r>
      <w:r w:rsidRPr="000E7066">
        <w:rPr>
          <w:rFonts w:ascii="Arial Black" w:hAnsi="Arial Black" w:cstheme="minorHAnsi"/>
          <w:b/>
          <w:sz w:val="32"/>
          <w:szCs w:val="32"/>
        </w:rPr>
        <w:t>ark</w:t>
      </w:r>
      <w:r w:rsidR="00D053F2">
        <w:rPr>
          <w:rFonts w:ascii="Arial Black" w:hAnsi="Arial Black" w:cstheme="minorHAnsi"/>
          <w:b/>
          <w:sz w:val="32"/>
          <w:szCs w:val="32"/>
        </w:rPr>
        <w:t>FL</w:t>
      </w:r>
      <w:r w:rsidRPr="000E7066">
        <w:rPr>
          <w:rFonts w:ascii="Arial Black" w:hAnsi="Arial Black" w:cstheme="minorHAnsi"/>
          <w:b/>
          <w:sz w:val="32"/>
          <w:szCs w:val="32"/>
        </w:rPr>
        <w:t>.gov</w:t>
      </w:r>
    </w:p>
    <w:p w14:paraId="5DC814CA" w14:textId="1D03181E"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lastRenderedPageBreak/>
        <w:t>Chris Casale, Acting Director</w:t>
      </w:r>
      <w:r w:rsidR="00485DB5" w:rsidRPr="000E7066">
        <w:rPr>
          <w:rFonts w:ascii="Arial Black" w:hAnsi="Arial Black" w:cstheme="minorHAnsi"/>
          <w:sz w:val="32"/>
          <w:szCs w:val="32"/>
        </w:rPr>
        <w:t xml:space="preserve"> </w:t>
      </w:r>
      <w:r w:rsidR="00D053F2">
        <w:rPr>
          <w:rFonts w:ascii="Arial Black" w:hAnsi="Arial Black"/>
          <w:sz w:val="32"/>
          <w:szCs w:val="32"/>
        </w:rPr>
        <w:t xml:space="preserve">– </w:t>
      </w:r>
      <w:r w:rsidR="00485DB5" w:rsidRPr="000E7066">
        <w:rPr>
          <w:rFonts w:ascii="Arial Black" w:hAnsi="Arial Black" w:cstheme="minorHAnsi"/>
          <w:sz w:val="32"/>
          <w:szCs w:val="32"/>
        </w:rPr>
        <w:t>Phone</w:t>
      </w:r>
      <w:r w:rsidRPr="000E7066">
        <w:rPr>
          <w:rFonts w:ascii="Arial Black" w:hAnsi="Arial Black" w:cstheme="minorHAnsi"/>
          <w:sz w:val="32"/>
          <w:szCs w:val="32"/>
        </w:rPr>
        <w:t>: 954-630-4241</w:t>
      </w:r>
      <w:r w:rsidR="00B3569C" w:rsidRPr="000E7066">
        <w:rPr>
          <w:rFonts w:ascii="Arial Black" w:hAnsi="Arial Black" w:cstheme="minorHAnsi"/>
          <w:sz w:val="32"/>
          <w:szCs w:val="32"/>
        </w:rPr>
        <w:t xml:space="preserve"> or General Information – Phone: 954-630-4500</w:t>
      </w:r>
    </w:p>
    <w:p w14:paraId="5FD26984" w14:textId="2E3429DA"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 xml:space="preserve">CANOE </w:t>
      </w:r>
      <w:r w:rsidR="0044146D">
        <w:rPr>
          <w:rFonts w:ascii="Arial Black" w:hAnsi="Arial Black" w:cstheme="minorHAnsi"/>
          <w:sz w:val="32"/>
          <w:szCs w:val="32"/>
        </w:rPr>
        <w:t>AND/</w:t>
      </w:r>
      <w:r w:rsidR="0021527C">
        <w:rPr>
          <w:rFonts w:ascii="Arial Black" w:hAnsi="Arial Black" w:cstheme="minorHAnsi"/>
          <w:sz w:val="32"/>
          <w:szCs w:val="32"/>
        </w:rPr>
        <w:t xml:space="preserve"> </w:t>
      </w:r>
      <w:r w:rsidR="0044146D">
        <w:rPr>
          <w:rFonts w:ascii="Arial Black" w:hAnsi="Arial Black" w:cstheme="minorHAnsi"/>
          <w:sz w:val="32"/>
          <w:szCs w:val="32"/>
        </w:rPr>
        <w:t>OR</w:t>
      </w:r>
      <w:r w:rsidRPr="000E7066">
        <w:rPr>
          <w:rFonts w:ascii="Arial Black" w:hAnsi="Arial Black" w:cstheme="minorHAnsi"/>
          <w:sz w:val="32"/>
          <w:szCs w:val="32"/>
        </w:rPr>
        <w:t xml:space="preserve"> KAYAK LAUNCH </w:t>
      </w:r>
      <w:r w:rsidR="00D053F2">
        <w:rPr>
          <w:rFonts w:ascii="Arial Black" w:hAnsi="Arial Black"/>
          <w:sz w:val="32"/>
          <w:szCs w:val="32"/>
        </w:rPr>
        <w:t xml:space="preserve">– </w:t>
      </w:r>
      <w:r w:rsidRPr="000E7066">
        <w:rPr>
          <w:rFonts w:ascii="Arial Black" w:hAnsi="Arial Black" w:cstheme="minorHAnsi"/>
          <w:sz w:val="32"/>
          <w:szCs w:val="32"/>
        </w:rPr>
        <w:t>J</w:t>
      </w:r>
      <w:r w:rsidR="00D053F2">
        <w:rPr>
          <w:rFonts w:ascii="Arial Black" w:hAnsi="Arial Black" w:cstheme="minorHAnsi"/>
          <w:sz w:val="32"/>
          <w:szCs w:val="32"/>
        </w:rPr>
        <w:t>.</w:t>
      </w:r>
      <w:r w:rsidRPr="000E7066">
        <w:rPr>
          <w:rFonts w:ascii="Arial Black" w:hAnsi="Arial Black" w:cstheme="minorHAnsi"/>
          <w:sz w:val="32"/>
          <w:szCs w:val="32"/>
        </w:rPr>
        <w:t xml:space="preserve"> Dewey Hawkins Landing</w:t>
      </w:r>
    </w:p>
    <w:p w14:paraId="2626C884"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373F292C" w14:textId="77777777" w:rsidR="00FF5D58" w:rsidRDefault="00FF5D58" w:rsidP="002534F6">
      <w:pPr>
        <w:rPr>
          <w:rFonts w:ascii="Arial Black" w:hAnsi="Arial Black" w:cstheme="minorHAnsi"/>
          <w:b/>
          <w:sz w:val="32"/>
          <w:szCs w:val="32"/>
        </w:rPr>
      </w:pPr>
    </w:p>
    <w:p w14:paraId="1BD304C0" w14:textId="54A1CAFC"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PARKLAND PARKS </w:t>
      </w:r>
      <w:r w:rsidR="004D1D9C">
        <w:rPr>
          <w:rFonts w:ascii="Arial Black" w:hAnsi="Arial Black" w:cstheme="minorHAnsi"/>
          <w:b/>
          <w:sz w:val="32"/>
          <w:szCs w:val="32"/>
        </w:rPr>
        <w:t>AND</w:t>
      </w:r>
      <w:r w:rsidRPr="000E7066">
        <w:rPr>
          <w:rFonts w:ascii="Arial Black" w:hAnsi="Arial Black" w:cstheme="minorHAnsi"/>
          <w:b/>
          <w:sz w:val="32"/>
          <w:szCs w:val="32"/>
        </w:rPr>
        <w:t xml:space="preserve"> RECREATION DIVISION </w:t>
      </w:r>
      <w:r w:rsidR="00D053F2">
        <w:rPr>
          <w:rFonts w:ascii="Arial Black" w:hAnsi="Arial Black"/>
          <w:sz w:val="32"/>
          <w:szCs w:val="32"/>
        </w:rPr>
        <w:t xml:space="preserve">– </w:t>
      </w:r>
      <w:r w:rsidR="00D053F2">
        <w:rPr>
          <w:rFonts w:ascii="Arial Black" w:hAnsi="Arial Black" w:cstheme="minorHAnsi"/>
          <w:b/>
          <w:sz w:val="32"/>
          <w:szCs w:val="32"/>
        </w:rPr>
        <w:t>C</w:t>
      </w:r>
      <w:r w:rsidRPr="000E7066">
        <w:rPr>
          <w:rFonts w:ascii="Arial Black" w:hAnsi="Arial Black" w:cstheme="minorHAnsi"/>
          <w:b/>
          <w:sz w:val="32"/>
          <w:szCs w:val="32"/>
        </w:rPr>
        <w:t>ityof</w:t>
      </w:r>
      <w:r w:rsidR="00D053F2">
        <w:rPr>
          <w:rFonts w:ascii="Arial Black" w:hAnsi="Arial Black" w:cstheme="minorHAnsi"/>
          <w:b/>
          <w:sz w:val="32"/>
          <w:szCs w:val="32"/>
        </w:rPr>
        <w:t>P</w:t>
      </w:r>
      <w:r w:rsidRPr="000E7066">
        <w:rPr>
          <w:rFonts w:ascii="Arial Black" w:hAnsi="Arial Black" w:cstheme="minorHAnsi"/>
          <w:b/>
          <w:sz w:val="32"/>
          <w:szCs w:val="32"/>
        </w:rPr>
        <w:t>arkland.org</w:t>
      </w:r>
    </w:p>
    <w:p w14:paraId="0969EA3B" w14:textId="76E30A51" w:rsidR="002534F6" w:rsidRPr="000E7066" w:rsidRDefault="00BF619F" w:rsidP="002534F6">
      <w:pPr>
        <w:rPr>
          <w:rFonts w:ascii="Arial Black" w:hAnsi="Arial Black" w:cstheme="minorHAnsi"/>
          <w:sz w:val="32"/>
          <w:szCs w:val="32"/>
        </w:rPr>
      </w:pPr>
      <w:r>
        <w:rPr>
          <w:rFonts w:ascii="Arial Black" w:hAnsi="Arial Black" w:cstheme="minorHAnsi"/>
          <w:sz w:val="32"/>
          <w:szCs w:val="32"/>
        </w:rPr>
        <w:t>Bruno Battel</w:t>
      </w:r>
      <w:r w:rsidR="002534F6" w:rsidRPr="000E7066">
        <w:rPr>
          <w:rFonts w:ascii="Arial Black" w:hAnsi="Arial Black" w:cstheme="minorHAnsi"/>
          <w:sz w:val="32"/>
          <w:szCs w:val="32"/>
        </w:rPr>
        <w:t xml:space="preserve">, Parks </w:t>
      </w:r>
      <w:r w:rsidR="002F477E">
        <w:rPr>
          <w:rFonts w:ascii="Arial Black" w:hAnsi="Arial Black" w:cstheme="minorHAnsi"/>
          <w:sz w:val="32"/>
          <w:szCs w:val="32"/>
        </w:rPr>
        <w:t>and</w:t>
      </w:r>
      <w:r w:rsidR="002534F6" w:rsidRPr="000E7066">
        <w:rPr>
          <w:rFonts w:ascii="Arial Black" w:hAnsi="Arial Black" w:cstheme="minorHAnsi"/>
          <w:sz w:val="32"/>
          <w:szCs w:val="32"/>
        </w:rPr>
        <w:t xml:space="preserve"> Recreation Manager</w:t>
      </w:r>
      <w:r w:rsidR="00485DB5" w:rsidRPr="000E7066">
        <w:rPr>
          <w:rFonts w:ascii="Arial Black" w:hAnsi="Arial Black" w:cstheme="minorHAnsi"/>
          <w:sz w:val="32"/>
          <w:szCs w:val="32"/>
        </w:rPr>
        <w:t xml:space="preserve"> </w:t>
      </w:r>
      <w:r w:rsidR="00D053F2">
        <w:rPr>
          <w:rFonts w:ascii="Arial Black" w:hAnsi="Arial Black"/>
          <w:sz w:val="32"/>
          <w:szCs w:val="32"/>
        </w:rPr>
        <w:t xml:space="preserve">– </w:t>
      </w:r>
      <w:r w:rsidR="00485DB5" w:rsidRPr="000E7066">
        <w:rPr>
          <w:rFonts w:ascii="Arial Black" w:hAnsi="Arial Black" w:cstheme="minorHAnsi"/>
          <w:sz w:val="32"/>
          <w:szCs w:val="32"/>
        </w:rPr>
        <w:t>Phone</w:t>
      </w:r>
      <w:r w:rsidR="002534F6" w:rsidRPr="000E7066">
        <w:rPr>
          <w:rFonts w:ascii="Arial Black" w:hAnsi="Arial Black" w:cstheme="minorHAnsi"/>
          <w:sz w:val="32"/>
          <w:szCs w:val="32"/>
        </w:rPr>
        <w:t>: 954-757-4104</w:t>
      </w:r>
      <w:r>
        <w:rPr>
          <w:rFonts w:ascii="Arial Black" w:hAnsi="Arial Black" w:cstheme="minorHAnsi"/>
          <w:sz w:val="32"/>
          <w:szCs w:val="32"/>
        </w:rPr>
        <w:t xml:space="preserve"> or Scott Harrison, Parks and Recreation Manager – 954-757-4131</w:t>
      </w:r>
    </w:p>
    <w:p w14:paraId="3F4BA0EA" w14:textId="567BB6C5" w:rsidR="002534F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2A442615" w14:textId="77777777" w:rsidR="00CE6895" w:rsidRPr="000E7066" w:rsidRDefault="00CE6895" w:rsidP="002534F6">
      <w:pPr>
        <w:rPr>
          <w:rFonts w:ascii="Arial Black" w:hAnsi="Arial Black" w:cstheme="minorHAnsi"/>
          <w:b/>
          <w:sz w:val="32"/>
          <w:szCs w:val="32"/>
        </w:rPr>
      </w:pPr>
    </w:p>
    <w:p w14:paraId="0175A5A0" w14:textId="5AA087CB"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TOWN </w:t>
      </w:r>
      <w:r w:rsidR="00D053F2">
        <w:rPr>
          <w:rFonts w:ascii="Arial Black" w:hAnsi="Arial Black" w:cstheme="minorHAnsi"/>
          <w:b/>
          <w:sz w:val="32"/>
          <w:szCs w:val="32"/>
        </w:rPr>
        <w:t>OF</w:t>
      </w:r>
      <w:r w:rsidRPr="000E7066">
        <w:rPr>
          <w:rFonts w:ascii="Arial Black" w:hAnsi="Arial Black" w:cstheme="minorHAnsi"/>
          <w:b/>
          <w:sz w:val="32"/>
          <w:szCs w:val="32"/>
        </w:rPr>
        <w:t xml:space="preserve"> PEMBROKE PARK PARKS DEPARTMENT </w:t>
      </w:r>
      <w:r w:rsidR="00D053F2">
        <w:rPr>
          <w:rFonts w:ascii="Arial Black" w:hAnsi="Arial Black"/>
          <w:sz w:val="32"/>
          <w:szCs w:val="32"/>
        </w:rPr>
        <w:t xml:space="preserve">– </w:t>
      </w:r>
      <w:r w:rsidR="00D053F2">
        <w:rPr>
          <w:rFonts w:ascii="Arial Black" w:hAnsi="Arial Black" w:cstheme="minorHAnsi"/>
          <w:b/>
          <w:sz w:val="32"/>
          <w:szCs w:val="32"/>
        </w:rPr>
        <w:t>T</w:t>
      </w:r>
      <w:r w:rsidRPr="000E7066">
        <w:rPr>
          <w:rFonts w:ascii="Arial Black" w:hAnsi="Arial Black" w:cstheme="minorHAnsi"/>
          <w:b/>
          <w:sz w:val="32"/>
          <w:szCs w:val="32"/>
        </w:rPr>
        <w:t>ownof</w:t>
      </w:r>
      <w:r w:rsidR="00D053F2">
        <w:rPr>
          <w:rFonts w:ascii="Arial Black" w:hAnsi="Arial Black" w:cstheme="minorHAnsi"/>
          <w:b/>
          <w:sz w:val="32"/>
          <w:szCs w:val="32"/>
        </w:rPr>
        <w:t>P</w:t>
      </w:r>
      <w:r w:rsidRPr="000E7066">
        <w:rPr>
          <w:rFonts w:ascii="Arial Black" w:hAnsi="Arial Black" w:cstheme="minorHAnsi"/>
          <w:b/>
          <w:sz w:val="32"/>
          <w:szCs w:val="32"/>
        </w:rPr>
        <w:t>embroke</w:t>
      </w:r>
      <w:r w:rsidR="00D053F2">
        <w:rPr>
          <w:rFonts w:ascii="Arial Black" w:hAnsi="Arial Black" w:cstheme="minorHAnsi"/>
          <w:b/>
          <w:sz w:val="32"/>
          <w:szCs w:val="32"/>
        </w:rPr>
        <w:t>P</w:t>
      </w:r>
      <w:r w:rsidRPr="000E7066">
        <w:rPr>
          <w:rFonts w:ascii="Arial Black" w:hAnsi="Arial Black" w:cstheme="minorHAnsi"/>
          <w:b/>
          <w:sz w:val="32"/>
          <w:szCs w:val="32"/>
        </w:rPr>
        <w:t>ark.com</w:t>
      </w:r>
    </w:p>
    <w:p w14:paraId="195FAA4B" w14:textId="4D7D9D5D"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Parks Department</w:t>
      </w:r>
      <w:r w:rsidR="00485DB5" w:rsidRPr="000E7066">
        <w:rPr>
          <w:rFonts w:ascii="Arial Black" w:hAnsi="Arial Black" w:cstheme="minorHAnsi"/>
          <w:sz w:val="32"/>
          <w:szCs w:val="32"/>
        </w:rPr>
        <w:t xml:space="preserve"> </w:t>
      </w:r>
      <w:r w:rsidR="00D053F2">
        <w:rPr>
          <w:rFonts w:ascii="Arial Black" w:hAnsi="Arial Black"/>
          <w:sz w:val="32"/>
          <w:szCs w:val="32"/>
        </w:rPr>
        <w:t xml:space="preserve">– </w:t>
      </w:r>
      <w:r w:rsidR="00485DB5" w:rsidRPr="000E7066">
        <w:rPr>
          <w:rFonts w:ascii="Arial Black" w:hAnsi="Arial Black" w:cstheme="minorHAnsi"/>
          <w:sz w:val="32"/>
          <w:szCs w:val="32"/>
        </w:rPr>
        <w:t>Phone</w:t>
      </w:r>
      <w:r w:rsidRPr="000E7066">
        <w:rPr>
          <w:rFonts w:ascii="Arial Black" w:hAnsi="Arial Black" w:cstheme="minorHAnsi"/>
          <w:sz w:val="32"/>
          <w:szCs w:val="32"/>
        </w:rPr>
        <w:t xml:space="preserve">: 954-986-0790 </w:t>
      </w:r>
    </w:p>
    <w:p w14:paraId="63CE583B" w14:textId="4DCA1599"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FISHING PIER:</w:t>
      </w:r>
      <w:r w:rsidR="00205B9B" w:rsidRPr="000E7066">
        <w:rPr>
          <w:rFonts w:ascii="Arial Black" w:hAnsi="Arial Black" w:cstheme="minorHAnsi"/>
          <w:sz w:val="32"/>
          <w:szCs w:val="32"/>
        </w:rPr>
        <w:t xml:space="preserve"> </w:t>
      </w:r>
      <w:r w:rsidRPr="000E7066">
        <w:rPr>
          <w:rFonts w:ascii="Arial Black" w:hAnsi="Arial Black" w:cstheme="minorHAnsi"/>
          <w:sz w:val="32"/>
          <w:szCs w:val="32"/>
        </w:rPr>
        <w:t>Patrick Behan Park</w:t>
      </w:r>
      <w:r w:rsidR="00485DB5" w:rsidRPr="000E7066">
        <w:rPr>
          <w:rFonts w:ascii="Arial Black" w:hAnsi="Arial Black" w:cstheme="minorHAnsi"/>
          <w:sz w:val="32"/>
          <w:szCs w:val="32"/>
        </w:rPr>
        <w:t xml:space="preserve"> </w:t>
      </w:r>
      <w:r w:rsidR="003B1A79">
        <w:rPr>
          <w:rFonts w:ascii="Arial Black" w:hAnsi="Arial Black"/>
          <w:sz w:val="32"/>
          <w:szCs w:val="32"/>
        </w:rPr>
        <w:t xml:space="preserve">– </w:t>
      </w:r>
      <w:r w:rsidR="00485DB5" w:rsidRPr="000E7066">
        <w:rPr>
          <w:rFonts w:ascii="Arial Black" w:hAnsi="Arial Black" w:cstheme="minorHAnsi"/>
          <w:sz w:val="32"/>
          <w:szCs w:val="32"/>
        </w:rPr>
        <w:t>Phone</w:t>
      </w:r>
      <w:r w:rsidRPr="000E7066">
        <w:rPr>
          <w:rFonts w:ascii="Arial Black" w:hAnsi="Arial Black" w:cstheme="minorHAnsi"/>
          <w:sz w:val="32"/>
          <w:szCs w:val="32"/>
        </w:rPr>
        <w:t>: 954-</w:t>
      </w:r>
      <w:r w:rsidR="00C5143F">
        <w:rPr>
          <w:rFonts w:ascii="Arial Black" w:hAnsi="Arial Black" w:cstheme="minorHAnsi"/>
          <w:sz w:val="32"/>
          <w:szCs w:val="32"/>
        </w:rPr>
        <w:t>986-9053</w:t>
      </w:r>
      <w:r w:rsidR="00205B9B" w:rsidRPr="000E7066">
        <w:rPr>
          <w:rFonts w:ascii="Arial Black" w:hAnsi="Arial Black" w:cstheme="minorHAnsi"/>
          <w:sz w:val="32"/>
          <w:szCs w:val="32"/>
        </w:rPr>
        <w:t>. Address:</w:t>
      </w:r>
      <w:r w:rsidR="00485DB5" w:rsidRPr="000E7066">
        <w:rPr>
          <w:rFonts w:ascii="Arial Black" w:hAnsi="Arial Black" w:cstheme="minorHAnsi"/>
          <w:sz w:val="32"/>
          <w:szCs w:val="32"/>
        </w:rPr>
        <w:t xml:space="preserve"> </w:t>
      </w:r>
      <w:r w:rsidRPr="000E7066">
        <w:rPr>
          <w:rFonts w:ascii="Arial Black" w:hAnsi="Arial Black" w:cstheme="minorHAnsi"/>
          <w:sz w:val="32"/>
          <w:szCs w:val="32"/>
        </w:rPr>
        <w:t>2901 S</w:t>
      </w:r>
      <w:r w:rsidR="00C5143F">
        <w:rPr>
          <w:rFonts w:ascii="Arial Black" w:hAnsi="Arial Black" w:cstheme="minorHAnsi"/>
          <w:sz w:val="32"/>
          <w:szCs w:val="32"/>
        </w:rPr>
        <w:t>outhwest</w:t>
      </w:r>
      <w:r w:rsidRPr="000E7066">
        <w:rPr>
          <w:rFonts w:ascii="Arial Black" w:hAnsi="Arial Black" w:cstheme="minorHAnsi"/>
          <w:sz w:val="32"/>
          <w:szCs w:val="32"/>
        </w:rPr>
        <w:t xml:space="preserve"> 25th St</w:t>
      </w:r>
      <w:r w:rsidR="00C5143F">
        <w:rPr>
          <w:rFonts w:ascii="Arial Black" w:hAnsi="Arial Black" w:cstheme="minorHAnsi"/>
          <w:sz w:val="32"/>
          <w:szCs w:val="32"/>
        </w:rPr>
        <w:t>reet</w:t>
      </w:r>
      <w:r w:rsidR="00B15723">
        <w:rPr>
          <w:rFonts w:ascii="Arial Black" w:hAnsi="Arial Black" w:cstheme="minorHAnsi"/>
          <w:sz w:val="32"/>
          <w:szCs w:val="32"/>
        </w:rPr>
        <w:t>, Pembroke Park</w:t>
      </w:r>
    </w:p>
    <w:p w14:paraId="25C90F44" w14:textId="77777777" w:rsidR="00CE6895" w:rsidRPr="000E7066" w:rsidRDefault="00CE6895" w:rsidP="002534F6">
      <w:pPr>
        <w:rPr>
          <w:rFonts w:ascii="Arial Black" w:hAnsi="Arial Black" w:cstheme="minorHAnsi"/>
          <w:sz w:val="32"/>
          <w:szCs w:val="32"/>
        </w:rPr>
      </w:pPr>
    </w:p>
    <w:p w14:paraId="09B07C2C" w14:textId="094F586F"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PEMBROKE PINES RECREATION </w:t>
      </w:r>
      <w:r w:rsidR="00E82990">
        <w:rPr>
          <w:rFonts w:ascii="Arial Black" w:hAnsi="Arial Black" w:cstheme="minorHAnsi"/>
          <w:b/>
          <w:sz w:val="32"/>
          <w:szCs w:val="32"/>
        </w:rPr>
        <w:t>AND</w:t>
      </w:r>
      <w:r w:rsidRPr="000E7066">
        <w:rPr>
          <w:rFonts w:ascii="Arial Black" w:hAnsi="Arial Black" w:cstheme="minorHAnsi"/>
          <w:b/>
          <w:sz w:val="32"/>
          <w:szCs w:val="32"/>
        </w:rPr>
        <w:t xml:space="preserve"> CULTURAL ARTS DEPARTMENT </w:t>
      </w:r>
      <w:r w:rsidR="003B1A79">
        <w:rPr>
          <w:rFonts w:ascii="Arial Black" w:hAnsi="Arial Black"/>
          <w:sz w:val="32"/>
          <w:szCs w:val="32"/>
        </w:rPr>
        <w:t xml:space="preserve">– </w:t>
      </w:r>
      <w:r w:rsidRPr="000E7066">
        <w:rPr>
          <w:rFonts w:ascii="Arial Black" w:hAnsi="Arial Black" w:cstheme="minorHAnsi"/>
          <w:b/>
          <w:sz w:val="32"/>
          <w:szCs w:val="32"/>
        </w:rPr>
        <w:t xml:space="preserve"> </w:t>
      </w:r>
      <w:r w:rsidR="003B1A79">
        <w:rPr>
          <w:rFonts w:ascii="Arial Black" w:hAnsi="Arial Black" w:cstheme="minorHAnsi"/>
          <w:b/>
          <w:sz w:val="32"/>
          <w:szCs w:val="32"/>
        </w:rPr>
        <w:t>PP</w:t>
      </w:r>
      <w:r w:rsidRPr="000E7066">
        <w:rPr>
          <w:rFonts w:ascii="Arial Black" w:hAnsi="Arial Black" w:cstheme="minorHAnsi"/>
          <w:b/>
          <w:sz w:val="32"/>
          <w:szCs w:val="32"/>
        </w:rPr>
        <w:t>ines.com/specialpopulation</w:t>
      </w:r>
    </w:p>
    <w:p w14:paraId="52984E2B" w14:textId="7A0B8B92" w:rsidR="002534F6" w:rsidRPr="000E7066" w:rsidRDefault="00CE6895" w:rsidP="002534F6">
      <w:pPr>
        <w:rPr>
          <w:rFonts w:ascii="Arial Black" w:hAnsi="Arial Black" w:cstheme="minorHAnsi"/>
          <w:sz w:val="32"/>
          <w:szCs w:val="32"/>
        </w:rPr>
      </w:pPr>
      <w:r>
        <w:rPr>
          <w:rFonts w:ascii="Arial Black" w:hAnsi="Arial Black" w:cstheme="minorHAnsi"/>
          <w:sz w:val="32"/>
          <w:szCs w:val="32"/>
        </w:rPr>
        <w:t>Carol Campisi, Assistant Director Recreation</w:t>
      </w:r>
      <w:r w:rsidR="00485DB5" w:rsidRPr="000E7066">
        <w:rPr>
          <w:rFonts w:ascii="Arial Black" w:hAnsi="Arial Black" w:cstheme="minorHAnsi"/>
          <w:sz w:val="32"/>
          <w:szCs w:val="32"/>
        </w:rPr>
        <w:t xml:space="preserve"> </w:t>
      </w:r>
      <w:r w:rsidR="003B1A79">
        <w:rPr>
          <w:rFonts w:ascii="Arial Black" w:hAnsi="Arial Black"/>
          <w:sz w:val="32"/>
          <w:szCs w:val="32"/>
        </w:rPr>
        <w:t xml:space="preserve">– </w:t>
      </w:r>
      <w:r w:rsidR="00485DB5" w:rsidRPr="000E7066">
        <w:rPr>
          <w:rFonts w:ascii="Arial Black" w:hAnsi="Arial Black" w:cstheme="minorHAnsi"/>
          <w:sz w:val="32"/>
          <w:szCs w:val="32"/>
        </w:rPr>
        <w:t>Phone</w:t>
      </w:r>
      <w:r w:rsidR="002534F6" w:rsidRPr="000E7066">
        <w:rPr>
          <w:rFonts w:ascii="Arial Black" w:hAnsi="Arial Black" w:cstheme="minorHAnsi"/>
          <w:sz w:val="32"/>
          <w:szCs w:val="32"/>
        </w:rPr>
        <w:t>: 954-392-21</w:t>
      </w:r>
      <w:r w:rsidR="003E4F24">
        <w:rPr>
          <w:rFonts w:ascii="Arial Black" w:hAnsi="Arial Black" w:cstheme="minorHAnsi"/>
          <w:sz w:val="32"/>
          <w:szCs w:val="32"/>
        </w:rPr>
        <w:t>30</w:t>
      </w:r>
      <w:r w:rsidR="002534F6" w:rsidRPr="000E7066">
        <w:rPr>
          <w:rFonts w:ascii="Arial Black" w:hAnsi="Arial Black" w:cstheme="minorHAnsi"/>
          <w:sz w:val="32"/>
          <w:szCs w:val="32"/>
        </w:rPr>
        <w:t xml:space="preserve">  </w:t>
      </w:r>
    </w:p>
    <w:p w14:paraId="37FBAB94"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POOLS:</w:t>
      </w:r>
    </w:p>
    <w:p w14:paraId="7AFF18A4" w14:textId="77777777" w:rsidR="000E0E55"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Pembroke Pines YMCA Aquatic Center</w:t>
      </w:r>
      <w:r w:rsidR="00485DB5" w:rsidRPr="000E7066">
        <w:rPr>
          <w:rFonts w:ascii="Arial Black" w:hAnsi="Arial Black" w:cstheme="minorHAnsi"/>
          <w:sz w:val="32"/>
          <w:szCs w:val="32"/>
        </w:rPr>
        <w:t xml:space="preserve"> </w:t>
      </w:r>
      <w:r w:rsidR="003B1A79">
        <w:rPr>
          <w:rFonts w:ascii="Arial Black" w:hAnsi="Arial Black"/>
          <w:sz w:val="32"/>
          <w:szCs w:val="32"/>
        </w:rPr>
        <w:t xml:space="preserve">– </w:t>
      </w:r>
      <w:r w:rsidR="00485DB5" w:rsidRPr="000E7066">
        <w:rPr>
          <w:rFonts w:ascii="Arial Black" w:hAnsi="Arial Black" w:cstheme="minorHAnsi"/>
          <w:sz w:val="32"/>
          <w:szCs w:val="32"/>
        </w:rPr>
        <w:t>Phone</w:t>
      </w:r>
      <w:r w:rsidR="002534F6" w:rsidRPr="000E7066">
        <w:rPr>
          <w:rFonts w:ascii="Arial Black" w:hAnsi="Arial Black" w:cstheme="minorHAnsi"/>
          <w:sz w:val="32"/>
          <w:szCs w:val="32"/>
        </w:rPr>
        <w:t>: 954-</w:t>
      </w:r>
      <w:r w:rsidR="003E4F24">
        <w:rPr>
          <w:rFonts w:ascii="Arial Black" w:hAnsi="Arial Black" w:cstheme="minorHAnsi"/>
          <w:sz w:val="32"/>
          <w:szCs w:val="32"/>
        </w:rPr>
        <w:t>447-7645</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1361</w:t>
      </w:r>
    </w:p>
    <w:p w14:paraId="726EF22A" w14:textId="5021F26F" w:rsidR="000E0E55" w:rsidRDefault="000E0E55"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N</w:t>
      </w:r>
      <w:r w:rsidR="003E4F24">
        <w:rPr>
          <w:rFonts w:ascii="Arial Black" w:hAnsi="Arial Black" w:cstheme="minorHAnsi"/>
          <w:sz w:val="32"/>
          <w:szCs w:val="32"/>
        </w:rPr>
        <w:t>orthwest</w:t>
      </w:r>
      <w:r w:rsidR="002534F6" w:rsidRPr="000E7066">
        <w:rPr>
          <w:rFonts w:ascii="Arial Black" w:hAnsi="Arial Black" w:cstheme="minorHAnsi"/>
          <w:sz w:val="32"/>
          <w:szCs w:val="32"/>
        </w:rPr>
        <w:t xml:space="preserve"> 129th Ave</w:t>
      </w:r>
      <w:r w:rsidR="003E4F24">
        <w:rPr>
          <w:rFonts w:ascii="Arial Black" w:hAnsi="Arial Black" w:cstheme="minorHAnsi"/>
          <w:sz w:val="32"/>
          <w:szCs w:val="32"/>
        </w:rPr>
        <w:t>nue</w:t>
      </w:r>
      <w:r w:rsidR="00B15723">
        <w:rPr>
          <w:rFonts w:ascii="Arial Black" w:hAnsi="Arial Black" w:cstheme="minorHAnsi"/>
          <w:sz w:val="32"/>
          <w:szCs w:val="32"/>
        </w:rPr>
        <w:t>, Pembroke Pines</w:t>
      </w:r>
      <w:r w:rsidR="00B3569C" w:rsidRPr="000E7066">
        <w:rPr>
          <w:rFonts w:ascii="Arial Black" w:hAnsi="Arial Black" w:cstheme="minorHAnsi"/>
          <w:sz w:val="32"/>
          <w:szCs w:val="32"/>
        </w:rPr>
        <w:t xml:space="preserve"> </w:t>
      </w:r>
    </w:p>
    <w:p w14:paraId="267DC3B9" w14:textId="286CDA80" w:rsidR="00CE6895" w:rsidRDefault="000E0E55"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485DB5"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w:t>
      </w:r>
      <w:r w:rsidR="003B1A79">
        <w:rPr>
          <w:rFonts w:ascii="Arial Black" w:hAnsi="Arial Black" w:cstheme="minorHAnsi"/>
          <w:sz w:val="32"/>
          <w:szCs w:val="32"/>
        </w:rPr>
        <w:t>-</w:t>
      </w:r>
      <w:r w:rsidR="002534F6" w:rsidRPr="000E7066">
        <w:rPr>
          <w:rFonts w:ascii="Arial Black" w:hAnsi="Arial Black" w:cstheme="minorHAnsi"/>
          <w:sz w:val="32"/>
          <w:szCs w:val="32"/>
        </w:rPr>
        <w:t>depth entry</w:t>
      </w:r>
      <w:r w:rsidR="00B3569C" w:rsidRPr="000E7066">
        <w:rPr>
          <w:rFonts w:ascii="Arial Black" w:hAnsi="Arial Black" w:cstheme="minorHAnsi"/>
          <w:sz w:val="32"/>
          <w:szCs w:val="32"/>
        </w:rPr>
        <w:t xml:space="preserve"> and</w:t>
      </w:r>
      <w:r w:rsidR="00485DB5" w:rsidRPr="000E7066">
        <w:rPr>
          <w:rFonts w:ascii="Arial Black" w:hAnsi="Arial Black" w:cstheme="minorHAnsi"/>
          <w:sz w:val="32"/>
          <w:szCs w:val="32"/>
        </w:rPr>
        <w:t xml:space="preserve"> </w:t>
      </w:r>
      <w:r w:rsidR="002534F6" w:rsidRPr="000E7066">
        <w:rPr>
          <w:rFonts w:ascii="Arial Black" w:hAnsi="Arial Black" w:cstheme="minorHAnsi"/>
          <w:sz w:val="32"/>
          <w:szCs w:val="32"/>
        </w:rPr>
        <w:t>access chair</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6ED79023" w14:textId="77777777" w:rsidR="000E0E55"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CE6895">
        <w:rPr>
          <w:rFonts w:ascii="Arial Black" w:hAnsi="Arial Black" w:cstheme="minorHAnsi"/>
          <w:sz w:val="32"/>
          <w:szCs w:val="32"/>
        </w:rPr>
        <w:t>Southwest Focal Point Senior Center Pool – Phone: 954-450-6888. Address: 301</w:t>
      </w:r>
    </w:p>
    <w:p w14:paraId="4112F0B4" w14:textId="6A90930D" w:rsidR="000E0E55" w:rsidRDefault="000E0E55" w:rsidP="002534F6">
      <w:pPr>
        <w:rPr>
          <w:rFonts w:ascii="Arial Black" w:hAnsi="Arial Black" w:cstheme="minorHAnsi"/>
          <w:sz w:val="32"/>
          <w:szCs w:val="32"/>
        </w:rPr>
      </w:pPr>
      <w:r>
        <w:rPr>
          <w:rFonts w:ascii="Arial Black" w:hAnsi="Arial Black" w:cstheme="minorHAnsi"/>
          <w:sz w:val="32"/>
          <w:szCs w:val="32"/>
        </w:rPr>
        <w:lastRenderedPageBreak/>
        <w:t xml:space="preserve">  </w:t>
      </w:r>
      <w:r w:rsidR="00CE6895">
        <w:rPr>
          <w:rFonts w:ascii="Arial Black" w:hAnsi="Arial Black" w:cstheme="minorHAnsi"/>
          <w:sz w:val="32"/>
          <w:szCs w:val="32"/>
        </w:rPr>
        <w:t>N</w:t>
      </w:r>
      <w:r w:rsidR="003E4F24">
        <w:rPr>
          <w:rFonts w:ascii="Arial Black" w:hAnsi="Arial Black" w:cstheme="minorHAnsi"/>
          <w:sz w:val="32"/>
          <w:szCs w:val="32"/>
        </w:rPr>
        <w:t>orthwest</w:t>
      </w:r>
      <w:r w:rsidR="00CE6895">
        <w:rPr>
          <w:rFonts w:ascii="Arial Black" w:hAnsi="Arial Black" w:cstheme="minorHAnsi"/>
          <w:sz w:val="32"/>
          <w:szCs w:val="32"/>
        </w:rPr>
        <w:t xml:space="preserve"> 10</w:t>
      </w:r>
      <w:r w:rsidR="003B1A79">
        <w:rPr>
          <w:rFonts w:ascii="Arial Black" w:hAnsi="Arial Black" w:cstheme="minorHAnsi"/>
          <w:sz w:val="32"/>
          <w:szCs w:val="32"/>
        </w:rPr>
        <w:t>3rd</w:t>
      </w:r>
      <w:r w:rsidR="00CE6895">
        <w:rPr>
          <w:rFonts w:ascii="Arial Black" w:hAnsi="Arial Black" w:cstheme="minorHAnsi"/>
          <w:sz w:val="32"/>
          <w:szCs w:val="32"/>
        </w:rPr>
        <w:t xml:space="preserve"> Ave</w:t>
      </w:r>
      <w:r w:rsidR="003E4F24">
        <w:rPr>
          <w:rFonts w:ascii="Arial Black" w:hAnsi="Arial Black" w:cstheme="minorHAnsi"/>
          <w:sz w:val="32"/>
          <w:szCs w:val="32"/>
        </w:rPr>
        <w:t>nue</w:t>
      </w:r>
      <w:r w:rsidR="00B15723">
        <w:rPr>
          <w:rFonts w:ascii="Arial Black" w:hAnsi="Arial Black" w:cstheme="minorHAnsi"/>
          <w:sz w:val="32"/>
          <w:szCs w:val="32"/>
        </w:rPr>
        <w:t>, Pembroke Pines</w:t>
      </w:r>
    </w:p>
    <w:p w14:paraId="4CF20C14" w14:textId="17F2B0D5" w:rsidR="002534F6" w:rsidRPr="000E7066" w:rsidRDefault="000E0E55" w:rsidP="002534F6">
      <w:pPr>
        <w:rPr>
          <w:rFonts w:ascii="Arial Black" w:hAnsi="Arial Black" w:cstheme="minorHAnsi"/>
          <w:sz w:val="32"/>
          <w:szCs w:val="32"/>
        </w:rPr>
      </w:pPr>
      <w:r>
        <w:rPr>
          <w:rFonts w:ascii="Arial Black" w:hAnsi="Arial Black" w:cstheme="minorHAnsi"/>
          <w:sz w:val="32"/>
          <w:szCs w:val="32"/>
        </w:rPr>
        <w:t xml:space="preserve">  </w:t>
      </w:r>
      <w:r w:rsidR="00CE6895">
        <w:rPr>
          <w:rFonts w:ascii="Arial Black" w:hAnsi="Arial Black" w:cstheme="minorHAnsi"/>
          <w:sz w:val="32"/>
          <w:szCs w:val="32"/>
        </w:rPr>
        <w:t>Pool with ramp and access chair</w:t>
      </w:r>
      <w:r w:rsidR="002534F6" w:rsidRPr="000E7066">
        <w:rPr>
          <w:rFonts w:ascii="Arial Black" w:hAnsi="Arial Black" w:cstheme="minorHAnsi"/>
          <w:sz w:val="32"/>
          <w:szCs w:val="32"/>
        </w:rPr>
        <w:t xml:space="preserve"> </w:t>
      </w:r>
      <w:r w:rsidR="00453169">
        <w:rPr>
          <w:rFonts w:ascii="Arial Black" w:hAnsi="Arial Black" w:cstheme="minorHAnsi"/>
          <w:sz w:val="32"/>
          <w:szCs w:val="32"/>
        </w:rPr>
        <w:t>– heated</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24BCFF0F" w14:textId="190B8619" w:rsidR="000E0E55"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Towngate Pool</w:t>
      </w:r>
      <w:r w:rsidR="00485DB5" w:rsidRPr="000E7066">
        <w:rPr>
          <w:rFonts w:ascii="Arial Black" w:hAnsi="Arial Black" w:cstheme="minorHAnsi"/>
          <w:sz w:val="32"/>
          <w:szCs w:val="32"/>
        </w:rPr>
        <w:t xml:space="preserve"> </w:t>
      </w:r>
      <w:r w:rsidR="003B1A79">
        <w:rPr>
          <w:rFonts w:ascii="Arial Black" w:hAnsi="Arial Black"/>
          <w:sz w:val="32"/>
          <w:szCs w:val="32"/>
        </w:rPr>
        <w:t xml:space="preserve">– </w:t>
      </w:r>
      <w:r w:rsidR="00485DB5" w:rsidRPr="000E7066">
        <w:rPr>
          <w:rFonts w:ascii="Arial Black" w:hAnsi="Arial Black" w:cstheme="minorHAnsi"/>
          <w:sz w:val="32"/>
          <w:szCs w:val="32"/>
        </w:rPr>
        <w:t>Phone</w:t>
      </w:r>
      <w:r w:rsidR="002534F6" w:rsidRPr="000E7066">
        <w:rPr>
          <w:rFonts w:ascii="Arial Black" w:hAnsi="Arial Black" w:cstheme="minorHAnsi"/>
          <w:sz w:val="32"/>
          <w:szCs w:val="32"/>
        </w:rPr>
        <w:t>: 954-450-6732</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901 N</w:t>
      </w:r>
      <w:r w:rsidR="0033193B">
        <w:rPr>
          <w:rFonts w:ascii="Arial Black" w:hAnsi="Arial Black" w:cstheme="minorHAnsi"/>
          <w:sz w:val="32"/>
          <w:szCs w:val="32"/>
        </w:rPr>
        <w:t xml:space="preserve">orthwest </w:t>
      </w:r>
      <w:r w:rsidR="002534F6" w:rsidRPr="000E7066">
        <w:rPr>
          <w:rFonts w:ascii="Arial Black" w:hAnsi="Arial Black" w:cstheme="minorHAnsi"/>
          <w:sz w:val="32"/>
          <w:szCs w:val="32"/>
        </w:rPr>
        <w:t>155th Ave</w:t>
      </w:r>
      <w:r w:rsidR="0033193B">
        <w:rPr>
          <w:rFonts w:ascii="Arial Black" w:hAnsi="Arial Black" w:cstheme="minorHAnsi"/>
          <w:sz w:val="32"/>
          <w:szCs w:val="32"/>
        </w:rPr>
        <w:t>nue</w:t>
      </w:r>
      <w:r w:rsidR="000E45F8">
        <w:rPr>
          <w:rFonts w:ascii="Arial Black" w:hAnsi="Arial Black" w:cstheme="minorHAnsi"/>
          <w:sz w:val="32"/>
          <w:szCs w:val="32"/>
        </w:rPr>
        <w:t>,</w:t>
      </w:r>
    </w:p>
    <w:p w14:paraId="6A241F0F" w14:textId="0C755FD8" w:rsidR="000E45F8" w:rsidRDefault="000E45F8" w:rsidP="002534F6">
      <w:pPr>
        <w:rPr>
          <w:rFonts w:ascii="Arial Black" w:hAnsi="Arial Black" w:cstheme="minorHAnsi"/>
          <w:sz w:val="32"/>
          <w:szCs w:val="32"/>
        </w:rPr>
      </w:pPr>
      <w:r>
        <w:rPr>
          <w:rFonts w:ascii="Arial Black" w:hAnsi="Arial Black" w:cstheme="minorHAnsi"/>
          <w:sz w:val="32"/>
          <w:szCs w:val="32"/>
        </w:rPr>
        <w:t xml:space="preserve">   Pembroke Pines</w:t>
      </w:r>
    </w:p>
    <w:p w14:paraId="5DBBDE47" w14:textId="0DEA8776" w:rsidR="002534F6" w:rsidRPr="000E7066" w:rsidRDefault="000E0E55" w:rsidP="002534F6">
      <w:pPr>
        <w:rPr>
          <w:rFonts w:ascii="Arial Black" w:hAnsi="Arial Black" w:cstheme="minorHAnsi"/>
          <w:sz w:val="32"/>
          <w:szCs w:val="32"/>
        </w:rPr>
      </w:pPr>
      <w:r>
        <w:rPr>
          <w:rFonts w:ascii="Arial Black" w:hAnsi="Arial Black" w:cstheme="minorHAnsi"/>
          <w:sz w:val="32"/>
          <w:szCs w:val="32"/>
        </w:rPr>
        <w:t xml:space="preserve">  </w:t>
      </w:r>
      <w:r w:rsidR="000E45F8">
        <w:rPr>
          <w:rFonts w:ascii="Arial Black" w:hAnsi="Arial Black" w:cstheme="minorHAnsi"/>
          <w:sz w:val="32"/>
          <w:szCs w:val="32"/>
        </w:rPr>
        <w:t xml:space="preserve"> </w:t>
      </w:r>
      <w:r w:rsidR="00B3569C" w:rsidRPr="000E7066">
        <w:rPr>
          <w:rFonts w:ascii="Arial Black" w:hAnsi="Arial Black" w:cstheme="minorHAnsi"/>
          <w:sz w:val="32"/>
          <w:szCs w:val="32"/>
        </w:rPr>
        <w:t xml:space="preserve">Pool with </w:t>
      </w:r>
      <w:r w:rsidR="002534F6" w:rsidRPr="000E7066">
        <w:rPr>
          <w:rFonts w:ascii="Arial Black" w:hAnsi="Arial Black" w:cstheme="minorHAnsi"/>
          <w:sz w:val="32"/>
          <w:szCs w:val="32"/>
        </w:rPr>
        <w:t>lift</w:t>
      </w:r>
      <w:r w:rsidR="0033193B">
        <w:rPr>
          <w:rFonts w:ascii="Arial Black" w:hAnsi="Arial Black" w:cstheme="minorHAnsi"/>
          <w:sz w:val="32"/>
          <w:szCs w:val="32"/>
        </w:rPr>
        <w:t xml:space="preserve"> – heated</w:t>
      </w:r>
      <w:r>
        <w:rPr>
          <w:rFonts w:ascii="Arial Black" w:hAnsi="Arial Black" w:cstheme="minorHAnsi"/>
          <w:sz w:val="32"/>
          <w:szCs w:val="32"/>
        </w:rPr>
        <w:t xml:space="preserve">. </w:t>
      </w:r>
    </w:p>
    <w:p w14:paraId="691F6F0E" w14:textId="613FFCB6" w:rsidR="000E0E55"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Rose G</w:t>
      </w:r>
      <w:r w:rsidR="003B1A79">
        <w:rPr>
          <w:rFonts w:ascii="Arial Black" w:hAnsi="Arial Black" w:cstheme="minorHAnsi"/>
          <w:sz w:val="32"/>
          <w:szCs w:val="32"/>
        </w:rPr>
        <w:t>.</w:t>
      </w:r>
      <w:r w:rsidR="002534F6" w:rsidRPr="000E7066">
        <w:rPr>
          <w:rFonts w:ascii="Arial Black" w:hAnsi="Arial Black" w:cstheme="minorHAnsi"/>
          <w:sz w:val="32"/>
          <w:szCs w:val="32"/>
        </w:rPr>
        <w:t xml:space="preserve"> Price Park</w:t>
      </w:r>
      <w:r w:rsidR="003B1A79">
        <w:rPr>
          <w:rFonts w:ascii="Arial Black" w:hAnsi="Arial Black" w:cstheme="minorHAnsi"/>
          <w:sz w:val="32"/>
          <w:szCs w:val="32"/>
        </w:rPr>
        <w:t xml:space="preserve"> </w:t>
      </w:r>
      <w:r w:rsidR="003B1A79">
        <w:rPr>
          <w:rFonts w:ascii="Arial Black" w:hAnsi="Arial Black"/>
          <w:sz w:val="32"/>
          <w:szCs w:val="32"/>
        </w:rPr>
        <w:t xml:space="preserve">– </w:t>
      </w:r>
      <w:r w:rsidR="00485DB5" w:rsidRPr="000E7066">
        <w:rPr>
          <w:rFonts w:ascii="Arial Black" w:hAnsi="Arial Black" w:cstheme="minorHAnsi"/>
          <w:sz w:val="32"/>
          <w:szCs w:val="32"/>
        </w:rPr>
        <w:t>Phone</w:t>
      </w:r>
      <w:r w:rsidR="002534F6" w:rsidRPr="000E7066">
        <w:rPr>
          <w:rFonts w:ascii="Arial Black" w:hAnsi="Arial Black" w:cstheme="minorHAnsi"/>
          <w:sz w:val="32"/>
          <w:szCs w:val="32"/>
        </w:rPr>
        <w:t>: 954-43</w:t>
      </w:r>
      <w:r w:rsidR="00656245" w:rsidRPr="000E7066">
        <w:rPr>
          <w:rFonts w:ascii="Arial Black" w:hAnsi="Arial Black" w:cstheme="minorHAnsi"/>
          <w:sz w:val="32"/>
          <w:szCs w:val="32"/>
        </w:rPr>
        <w:t>7</w:t>
      </w:r>
      <w:r w:rsidR="002534F6" w:rsidRPr="000E7066">
        <w:rPr>
          <w:rFonts w:ascii="Arial Black" w:hAnsi="Arial Black" w:cstheme="minorHAnsi"/>
          <w:sz w:val="32"/>
          <w:szCs w:val="32"/>
        </w:rPr>
        <w:t>-</w:t>
      </w:r>
      <w:r w:rsidR="00656245" w:rsidRPr="000E7066">
        <w:rPr>
          <w:rFonts w:ascii="Arial Black" w:hAnsi="Arial Black" w:cstheme="minorHAnsi"/>
          <w:sz w:val="32"/>
          <w:szCs w:val="32"/>
        </w:rPr>
        <w:t>1140</w:t>
      </w:r>
      <w:r w:rsidR="00B3569C"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901 N</w:t>
      </w:r>
      <w:r w:rsidR="00880793">
        <w:rPr>
          <w:rFonts w:ascii="Arial Black" w:hAnsi="Arial Black" w:cstheme="minorHAnsi"/>
          <w:sz w:val="32"/>
          <w:szCs w:val="32"/>
        </w:rPr>
        <w:t>orthwest</w:t>
      </w:r>
      <w:r w:rsidR="002534F6" w:rsidRPr="000E7066">
        <w:rPr>
          <w:rFonts w:ascii="Arial Black" w:hAnsi="Arial Black" w:cstheme="minorHAnsi"/>
          <w:sz w:val="32"/>
          <w:szCs w:val="32"/>
        </w:rPr>
        <w:t xml:space="preserve"> 208</w:t>
      </w:r>
      <w:r w:rsidR="003B1A79" w:rsidRPr="000E0E55">
        <w:rPr>
          <w:rFonts w:ascii="Arial Black" w:hAnsi="Arial Black" w:cstheme="minorHAnsi"/>
          <w:sz w:val="32"/>
          <w:szCs w:val="32"/>
          <w:vertAlign w:val="superscript"/>
        </w:rPr>
        <w:t>th</w:t>
      </w:r>
    </w:p>
    <w:p w14:paraId="6481319F" w14:textId="2149CFFD" w:rsidR="000E0E55" w:rsidRDefault="000E0E55"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Ave</w:t>
      </w:r>
      <w:r w:rsidR="00880793">
        <w:rPr>
          <w:rFonts w:ascii="Arial Black" w:hAnsi="Arial Black" w:cstheme="minorHAnsi"/>
          <w:sz w:val="32"/>
          <w:szCs w:val="32"/>
        </w:rPr>
        <w:t>nue</w:t>
      </w:r>
      <w:r w:rsidR="00B15723">
        <w:rPr>
          <w:rFonts w:ascii="Arial Black" w:hAnsi="Arial Black" w:cstheme="minorHAnsi"/>
          <w:sz w:val="32"/>
          <w:szCs w:val="32"/>
        </w:rPr>
        <w:t>, Pembroke Pines</w:t>
      </w:r>
    </w:p>
    <w:p w14:paraId="0B4B2CED" w14:textId="16CC9867"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 xml:space="preserve"> </w:t>
      </w:r>
      <w:r w:rsidR="000E0E55">
        <w:rPr>
          <w:rFonts w:ascii="Arial Black" w:hAnsi="Arial Black" w:cstheme="minorHAnsi"/>
          <w:sz w:val="32"/>
          <w:szCs w:val="32"/>
        </w:rPr>
        <w:t xml:space="preserve"> </w:t>
      </w:r>
      <w:r w:rsidR="00656245" w:rsidRPr="000E7066">
        <w:rPr>
          <w:rFonts w:ascii="Arial Black" w:hAnsi="Arial Black" w:cstheme="minorHAnsi"/>
          <w:sz w:val="32"/>
          <w:szCs w:val="32"/>
        </w:rPr>
        <w:t>Pool with lift</w:t>
      </w:r>
      <w:r w:rsidR="000E0E55">
        <w:rPr>
          <w:rFonts w:ascii="Arial Black" w:hAnsi="Arial Black" w:cstheme="minorHAnsi"/>
          <w:sz w:val="32"/>
          <w:szCs w:val="32"/>
        </w:rPr>
        <w:t xml:space="preserve">. </w:t>
      </w:r>
    </w:p>
    <w:p w14:paraId="7136F829" w14:textId="1253F3C8" w:rsidR="000E0E55" w:rsidRDefault="002534F6" w:rsidP="002534F6">
      <w:pPr>
        <w:rPr>
          <w:rFonts w:ascii="Arial Black" w:hAnsi="Arial Black" w:cstheme="minorHAnsi"/>
          <w:sz w:val="32"/>
          <w:szCs w:val="32"/>
        </w:rPr>
      </w:pPr>
      <w:r w:rsidRPr="000E7066">
        <w:rPr>
          <w:rFonts w:ascii="Arial Black" w:hAnsi="Arial Black" w:cstheme="minorHAnsi"/>
          <w:b/>
          <w:sz w:val="32"/>
          <w:szCs w:val="32"/>
        </w:rPr>
        <w:t>MIRACLE LEAGUE BASEBALL FIELD</w:t>
      </w:r>
      <w:r w:rsidRPr="000E7066">
        <w:rPr>
          <w:rFonts w:ascii="Arial Black" w:hAnsi="Arial Black" w:cstheme="minorHAnsi"/>
          <w:sz w:val="32"/>
          <w:szCs w:val="32"/>
        </w:rPr>
        <w:t xml:space="preserve"> </w:t>
      </w:r>
      <w:r w:rsidR="003B1A79">
        <w:rPr>
          <w:rFonts w:ascii="Arial Black" w:hAnsi="Arial Black"/>
          <w:sz w:val="32"/>
          <w:szCs w:val="32"/>
        </w:rPr>
        <w:t xml:space="preserve">– </w:t>
      </w:r>
      <w:r w:rsidRPr="000E7066">
        <w:rPr>
          <w:rFonts w:ascii="Arial Black" w:hAnsi="Arial Black" w:cstheme="minorHAnsi"/>
          <w:sz w:val="32"/>
          <w:szCs w:val="32"/>
        </w:rPr>
        <w:t>Rose G</w:t>
      </w:r>
      <w:r w:rsidR="003B1A79">
        <w:rPr>
          <w:rFonts w:ascii="Arial Black" w:hAnsi="Arial Black" w:cstheme="minorHAnsi"/>
          <w:sz w:val="32"/>
          <w:szCs w:val="32"/>
        </w:rPr>
        <w:t>.</w:t>
      </w:r>
      <w:r w:rsidRPr="000E7066">
        <w:rPr>
          <w:rFonts w:ascii="Arial Black" w:hAnsi="Arial Black" w:cstheme="minorHAnsi"/>
          <w:sz w:val="32"/>
          <w:szCs w:val="32"/>
        </w:rPr>
        <w:t xml:space="preserve"> Price Park</w:t>
      </w:r>
      <w:r w:rsidR="00B3569C" w:rsidRPr="000E7066">
        <w:rPr>
          <w:rFonts w:ascii="Arial Black" w:hAnsi="Arial Black" w:cstheme="minorHAnsi"/>
          <w:sz w:val="32"/>
          <w:szCs w:val="32"/>
        </w:rPr>
        <w:t xml:space="preserve"> – Address:</w:t>
      </w:r>
      <w:r w:rsidRPr="000E7066">
        <w:rPr>
          <w:rFonts w:ascii="Arial Black" w:hAnsi="Arial Black" w:cstheme="minorHAnsi"/>
          <w:sz w:val="32"/>
          <w:szCs w:val="32"/>
        </w:rPr>
        <w:t xml:space="preserve"> 901 N</w:t>
      </w:r>
      <w:r w:rsidR="00880793">
        <w:rPr>
          <w:rFonts w:ascii="Arial Black" w:hAnsi="Arial Black" w:cstheme="minorHAnsi"/>
          <w:sz w:val="32"/>
          <w:szCs w:val="32"/>
        </w:rPr>
        <w:t xml:space="preserve">orthwest </w:t>
      </w:r>
      <w:r w:rsidRPr="000E7066">
        <w:rPr>
          <w:rFonts w:ascii="Arial Black" w:hAnsi="Arial Black" w:cstheme="minorHAnsi"/>
          <w:sz w:val="32"/>
          <w:szCs w:val="32"/>
        </w:rPr>
        <w:t>208</w:t>
      </w:r>
      <w:r w:rsidR="003B1A79">
        <w:rPr>
          <w:rFonts w:ascii="Arial Black" w:hAnsi="Arial Black" w:cstheme="minorHAnsi"/>
          <w:sz w:val="32"/>
          <w:szCs w:val="32"/>
        </w:rPr>
        <w:t>th</w:t>
      </w:r>
      <w:r w:rsidRPr="000E7066">
        <w:rPr>
          <w:rFonts w:ascii="Arial Black" w:hAnsi="Arial Black" w:cstheme="minorHAnsi"/>
          <w:sz w:val="32"/>
          <w:szCs w:val="32"/>
        </w:rPr>
        <w:t xml:space="preserve"> Ave</w:t>
      </w:r>
      <w:r w:rsidR="00880793">
        <w:rPr>
          <w:rFonts w:ascii="Arial Black" w:hAnsi="Arial Black" w:cstheme="minorHAnsi"/>
          <w:sz w:val="32"/>
          <w:szCs w:val="32"/>
        </w:rPr>
        <w:t>nue</w:t>
      </w:r>
      <w:r w:rsidR="00B15723">
        <w:rPr>
          <w:rFonts w:ascii="Arial Black" w:hAnsi="Arial Black" w:cstheme="minorHAnsi"/>
          <w:sz w:val="32"/>
          <w:szCs w:val="32"/>
        </w:rPr>
        <w:t>, Pembroke Pines</w:t>
      </w:r>
    </w:p>
    <w:p w14:paraId="4FDE8905" w14:textId="2BCCBFD2" w:rsidR="001A0521" w:rsidRDefault="003B1A79" w:rsidP="002534F6">
      <w:pPr>
        <w:rPr>
          <w:rFonts w:ascii="Arial Black" w:hAnsi="Arial Black" w:cstheme="minorHAnsi"/>
          <w:sz w:val="32"/>
          <w:szCs w:val="32"/>
        </w:rPr>
      </w:pPr>
      <w:r>
        <w:rPr>
          <w:rFonts w:ascii="Arial Black" w:hAnsi="Arial Black" w:cstheme="minorHAnsi"/>
          <w:sz w:val="32"/>
          <w:szCs w:val="32"/>
        </w:rPr>
        <w:t>R</w:t>
      </w:r>
      <w:r w:rsidR="002534F6" w:rsidRPr="000E7066">
        <w:rPr>
          <w:rFonts w:ascii="Arial Black" w:hAnsi="Arial Black" w:cstheme="minorHAnsi"/>
          <w:sz w:val="32"/>
          <w:szCs w:val="32"/>
        </w:rPr>
        <w:t xml:space="preserve">ubberized surface, totally accessible baseball field for use by individuals who may use wheelchairs, walkers, other assistive </w:t>
      </w:r>
      <w:r w:rsidR="005F301C" w:rsidRPr="000E7066">
        <w:rPr>
          <w:rFonts w:ascii="Arial Black" w:hAnsi="Arial Black" w:cstheme="minorHAnsi"/>
          <w:sz w:val="32"/>
          <w:szCs w:val="32"/>
        </w:rPr>
        <w:t>devices.</w:t>
      </w:r>
      <w:r w:rsidR="006E744E" w:rsidRPr="000E7066">
        <w:rPr>
          <w:rFonts w:ascii="Arial Black" w:hAnsi="Arial Black" w:cstheme="minorHAnsi"/>
          <w:sz w:val="32"/>
          <w:szCs w:val="32"/>
        </w:rPr>
        <w:t xml:space="preserve">   </w:t>
      </w:r>
    </w:p>
    <w:p w14:paraId="51F856E8" w14:textId="6F41F19A"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PLAYGROUNDS** </w:t>
      </w:r>
      <w:r w:rsidR="001A0521">
        <w:rPr>
          <w:rFonts w:ascii="Arial Black" w:hAnsi="Arial Black" w:cstheme="minorHAnsi"/>
          <w:b/>
          <w:sz w:val="32"/>
          <w:szCs w:val="32"/>
        </w:rPr>
        <w:t xml:space="preserve">or </w:t>
      </w:r>
      <w:r w:rsidRPr="000E7066">
        <w:rPr>
          <w:rFonts w:ascii="Arial Black" w:hAnsi="Arial Black" w:cstheme="minorHAnsi"/>
          <w:b/>
          <w:sz w:val="32"/>
          <w:szCs w:val="32"/>
        </w:rPr>
        <w:t xml:space="preserve">WATER PLAYGROUNDS**  </w:t>
      </w:r>
    </w:p>
    <w:p w14:paraId="6BBB5261" w14:textId="6F69552C"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PLANTATION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DEPARTMENT </w:t>
      </w:r>
      <w:r w:rsidR="003B1A79">
        <w:rPr>
          <w:rFonts w:ascii="Arial Black" w:hAnsi="Arial Black"/>
          <w:sz w:val="32"/>
          <w:szCs w:val="32"/>
        </w:rPr>
        <w:t xml:space="preserve">– </w:t>
      </w:r>
      <w:r w:rsidR="003B1A79">
        <w:rPr>
          <w:rFonts w:ascii="Arial Black" w:hAnsi="Arial Black" w:cstheme="minorHAnsi"/>
          <w:b/>
          <w:sz w:val="32"/>
          <w:szCs w:val="32"/>
        </w:rPr>
        <w:t>P</w:t>
      </w:r>
      <w:r w:rsidRPr="000E7066">
        <w:rPr>
          <w:rFonts w:ascii="Arial Black" w:hAnsi="Arial Black" w:cstheme="minorHAnsi"/>
          <w:b/>
          <w:sz w:val="32"/>
          <w:szCs w:val="32"/>
        </w:rPr>
        <w:t>lantation.org</w:t>
      </w:r>
    </w:p>
    <w:p w14:paraId="0C543639" w14:textId="01C5EDF1"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Phil Goodrich, Director</w:t>
      </w:r>
      <w:r w:rsidR="00656245" w:rsidRPr="000E7066">
        <w:rPr>
          <w:rFonts w:ascii="Arial Black" w:hAnsi="Arial Black" w:cstheme="minorHAnsi"/>
          <w:sz w:val="32"/>
          <w:szCs w:val="32"/>
        </w:rPr>
        <w:t xml:space="preserve"> </w:t>
      </w:r>
      <w:r w:rsidR="003B1A79">
        <w:rPr>
          <w:rFonts w:ascii="Arial Black" w:hAnsi="Arial Black"/>
          <w:sz w:val="32"/>
          <w:szCs w:val="32"/>
        </w:rPr>
        <w:t xml:space="preserve">– </w:t>
      </w:r>
      <w:r w:rsidR="00656245" w:rsidRPr="000E7066">
        <w:rPr>
          <w:rFonts w:ascii="Arial Black" w:hAnsi="Arial Black" w:cstheme="minorHAnsi"/>
          <w:sz w:val="32"/>
          <w:szCs w:val="32"/>
        </w:rPr>
        <w:t>Phone</w:t>
      </w:r>
      <w:r w:rsidRPr="000E7066">
        <w:rPr>
          <w:rFonts w:ascii="Arial Black" w:hAnsi="Arial Black" w:cstheme="minorHAnsi"/>
          <w:sz w:val="32"/>
          <w:szCs w:val="32"/>
        </w:rPr>
        <w:t xml:space="preserve">: 954-452-2516 </w:t>
      </w:r>
      <w:r w:rsidR="00B3569C" w:rsidRPr="000E7066">
        <w:rPr>
          <w:rFonts w:ascii="Arial Black" w:hAnsi="Arial Black" w:cstheme="minorHAnsi"/>
          <w:sz w:val="32"/>
          <w:szCs w:val="32"/>
        </w:rPr>
        <w:t xml:space="preserve">or </w:t>
      </w:r>
      <w:r w:rsidR="00F904F2">
        <w:rPr>
          <w:rFonts w:ascii="Arial Black" w:hAnsi="Arial Black" w:cstheme="minorHAnsi"/>
          <w:sz w:val="32"/>
          <w:szCs w:val="32"/>
        </w:rPr>
        <w:t>Christopher Cooksey</w:t>
      </w:r>
      <w:r w:rsidRPr="000E7066">
        <w:rPr>
          <w:rFonts w:ascii="Arial Black" w:hAnsi="Arial Black" w:cstheme="minorHAnsi"/>
          <w:sz w:val="32"/>
          <w:szCs w:val="32"/>
        </w:rPr>
        <w:t>, Aquatics Manager</w:t>
      </w:r>
      <w:r w:rsidR="00656245" w:rsidRPr="000E7066">
        <w:rPr>
          <w:rFonts w:ascii="Arial Black" w:hAnsi="Arial Black" w:cstheme="minorHAnsi"/>
          <w:sz w:val="32"/>
          <w:szCs w:val="32"/>
        </w:rPr>
        <w:t xml:space="preserve"> </w:t>
      </w:r>
      <w:r w:rsidR="006E744E" w:rsidRPr="000E7066">
        <w:rPr>
          <w:rFonts w:ascii="Arial Black" w:hAnsi="Arial Black" w:cstheme="minorHAnsi"/>
          <w:sz w:val="32"/>
          <w:szCs w:val="32"/>
        </w:rPr>
        <w:t>–</w:t>
      </w:r>
      <w:r w:rsidR="00656245" w:rsidRPr="000E7066">
        <w:rPr>
          <w:rFonts w:ascii="Arial Black" w:hAnsi="Arial Black" w:cstheme="minorHAnsi"/>
          <w:sz w:val="32"/>
          <w:szCs w:val="32"/>
        </w:rPr>
        <w:t xml:space="preserve"> Phone</w:t>
      </w:r>
      <w:r w:rsidRPr="000E7066">
        <w:rPr>
          <w:rFonts w:ascii="Arial Black" w:hAnsi="Arial Black" w:cstheme="minorHAnsi"/>
          <w:sz w:val="32"/>
          <w:szCs w:val="32"/>
        </w:rPr>
        <w:t>: 954-</w:t>
      </w:r>
      <w:r w:rsidR="001A0521">
        <w:rPr>
          <w:rFonts w:ascii="Arial Black" w:hAnsi="Arial Black" w:cstheme="minorHAnsi"/>
          <w:sz w:val="32"/>
          <w:szCs w:val="32"/>
        </w:rPr>
        <w:t>916</w:t>
      </w:r>
      <w:r w:rsidR="00B3569C" w:rsidRPr="000E7066">
        <w:rPr>
          <w:rFonts w:ascii="Arial Black" w:hAnsi="Arial Black" w:cstheme="minorHAnsi"/>
          <w:sz w:val="32"/>
          <w:szCs w:val="32"/>
        </w:rPr>
        <w:t>-</w:t>
      </w:r>
      <w:r w:rsidR="001A0521">
        <w:rPr>
          <w:rFonts w:ascii="Arial Black" w:hAnsi="Arial Black" w:cstheme="minorHAnsi"/>
          <w:sz w:val="32"/>
          <w:szCs w:val="32"/>
        </w:rPr>
        <w:t>5608</w:t>
      </w:r>
    </w:p>
    <w:p w14:paraId="15B0DA3D"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POOLS:  </w:t>
      </w:r>
    </w:p>
    <w:p w14:paraId="404297EA" w14:textId="77777777" w:rsidR="00E94424"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Plantation Aquatic Complex</w:t>
      </w:r>
      <w:r w:rsidR="00656245" w:rsidRPr="000E7066">
        <w:rPr>
          <w:rFonts w:ascii="Arial Black" w:hAnsi="Arial Black" w:cstheme="minorHAnsi"/>
          <w:sz w:val="32"/>
          <w:szCs w:val="32"/>
        </w:rPr>
        <w:t xml:space="preserve"> </w:t>
      </w:r>
      <w:r w:rsidR="003B1A79">
        <w:rPr>
          <w:rFonts w:ascii="Arial Black" w:hAnsi="Arial Black"/>
          <w:sz w:val="32"/>
          <w:szCs w:val="32"/>
        </w:rPr>
        <w:t xml:space="preserve">– </w:t>
      </w:r>
      <w:r w:rsidR="00656245" w:rsidRPr="000E7066">
        <w:rPr>
          <w:rFonts w:ascii="Arial Black" w:hAnsi="Arial Black" w:cstheme="minorHAnsi"/>
          <w:sz w:val="32"/>
          <w:szCs w:val="32"/>
        </w:rPr>
        <w:t>Phone</w:t>
      </w:r>
      <w:r w:rsidR="002534F6" w:rsidRPr="000E7066">
        <w:rPr>
          <w:rFonts w:ascii="Arial Black" w:hAnsi="Arial Black" w:cstheme="minorHAnsi"/>
          <w:sz w:val="32"/>
          <w:szCs w:val="32"/>
        </w:rPr>
        <w:t>: 954-452-2525</w:t>
      </w:r>
      <w:r w:rsidR="00B3569C" w:rsidRPr="000E7066">
        <w:rPr>
          <w:rFonts w:ascii="Arial Black" w:hAnsi="Arial Black" w:cstheme="minorHAnsi"/>
          <w:sz w:val="32"/>
          <w:szCs w:val="32"/>
        </w:rPr>
        <w:t>. Address:</w:t>
      </w:r>
      <w:r w:rsidR="00656245" w:rsidRPr="000E7066">
        <w:rPr>
          <w:rFonts w:ascii="Arial Black" w:hAnsi="Arial Black" w:cstheme="minorHAnsi"/>
          <w:sz w:val="32"/>
          <w:szCs w:val="32"/>
        </w:rPr>
        <w:t xml:space="preserve"> </w:t>
      </w:r>
      <w:r w:rsidR="002534F6" w:rsidRPr="000E7066">
        <w:rPr>
          <w:rFonts w:ascii="Arial Black" w:hAnsi="Arial Black" w:cstheme="minorHAnsi"/>
          <w:sz w:val="32"/>
          <w:szCs w:val="32"/>
        </w:rPr>
        <w:t>9151 N</w:t>
      </w:r>
      <w:r w:rsidR="001A3823">
        <w:rPr>
          <w:rFonts w:ascii="Arial Black" w:hAnsi="Arial Black" w:cstheme="minorHAnsi"/>
          <w:sz w:val="32"/>
          <w:szCs w:val="32"/>
        </w:rPr>
        <w:t>orthwest</w:t>
      </w:r>
    </w:p>
    <w:p w14:paraId="02AF40EC" w14:textId="28CEB424" w:rsidR="00E94424" w:rsidRDefault="00E94424"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Second St</w:t>
      </w:r>
      <w:r w:rsidR="001A3823">
        <w:rPr>
          <w:rFonts w:ascii="Arial Black" w:hAnsi="Arial Black" w:cstheme="minorHAnsi"/>
          <w:sz w:val="32"/>
          <w:szCs w:val="32"/>
        </w:rPr>
        <w:t>reet</w:t>
      </w:r>
      <w:r w:rsidR="00B15723">
        <w:rPr>
          <w:rFonts w:ascii="Arial Black" w:hAnsi="Arial Black" w:cstheme="minorHAnsi"/>
          <w:sz w:val="32"/>
          <w:szCs w:val="32"/>
        </w:rPr>
        <w:t>, Plantation</w:t>
      </w:r>
    </w:p>
    <w:p w14:paraId="60A27C7E" w14:textId="4E5AECC6" w:rsidR="00205B9B" w:rsidRPr="000E7066" w:rsidRDefault="00B3569C" w:rsidP="002534F6">
      <w:pPr>
        <w:rPr>
          <w:rFonts w:ascii="Arial Black" w:hAnsi="Arial Black" w:cstheme="minorHAnsi"/>
          <w:sz w:val="32"/>
          <w:szCs w:val="32"/>
        </w:rPr>
      </w:pPr>
      <w:r w:rsidRPr="000E7066">
        <w:rPr>
          <w:rFonts w:ascii="Arial Black" w:hAnsi="Arial Black" w:cstheme="minorHAnsi"/>
          <w:sz w:val="32"/>
          <w:szCs w:val="32"/>
        </w:rPr>
        <w:t xml:space="preserve"> </w:t>
      </w:r>
      <w:r w:rsidR="00E94424">
        <w:rPr>
          <w:rFonts w:ascii="Arial Black" w:hAnsi="Arial Black" w:cstheme="minorHAnsi"/>
          <w:sz w:val="32"/>
          <w:szCs w:val="32"/>
        </w:rPr>
        <w:t xml:space="preserve"> </w:t>
      </w:r>
      <w:r w:rsidR="002534F6" w:rsidRPr="000E7066">
        <w:rPr>
          <w:rFonts w:ascii="Arial Black" w:hAnsi="Arial Black" w:cstheme="minorHAnsi"/>
          <w:sz w:val="32"/>
          <w:szCs w:val="32"/>
        </w:rPr>
        <w:t>Pool #1</w:t>
      </w:r>
      <w:r w:rsidR="008C2595" w:rsidRPr="000E7066">
        <w:rPr>
          <w:rFonts w:ascii="Arial Black" w:hAnsi="Arial Black" w:cstheme="minorHAnsi"/>
          <w:sz w:val="32"/>
          <w:szCs w:val="32"/>
        </w:rPr>
        <w:t>:</w:t>
      </w:r>
      <w:r w:rsidR="002534F6" w:rsidRPr="000E7066">
        <w:rPr>
          <w:rFonts w:ascii="Arial Black" w:hAnsi="Arial Black" w:cstheme="minorHAnsi"/>
          <w:sz w:val="32"/>
          <w:szCs w:val="32"/>
        </w:rPr>
        <w:t xml:space="preserve"> Competition </w:t>
      </w:r>
      <w:r w:rsidR="001A3823">
        <w:rPr>
          <w:rFonts w:ascii="Arial Black" w:hAnsi="Arial Black" w:cstheme="minorHAnsi"/>
          <w:sz w:val="32"/>
          <w:szCs w:val="32"/>
        </w:rPr>
        <w:t>P</w:t>
      </w:r>
      <w:r w:rsidR="002534F6" w:rsidRPr="000E7066">
        <w:rPr>
          <w:rFonts w:ascii="Arial Black" w:hAnsi="Arial Black" w:cstheme="minorHAnsi"/>
          <w:sz w:val="32"/>
          <w:szCs w:val="32"/>
        </w:rPr>
        <w:t xml:space="preserve">ool </w:t>
      </w:r>
      <w:r w:rsidR="008C2595"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E94424">
        <w:rPr>
          <w:rFonts w:ascii="Arial Black" w:hAnsi="Arial Black" w:cstheme="minorHAnsi"/>
          <w:sz w:val="32"/>
          <w:szCs w:val="32"/>
        </w:rPr>
        <w:t xml:space="preserve">. </w:t>
      </w:r>
    </w:p>
    <w:p w14:paraId="6F2A5F9E" w14:textId="048793CB" w:rsidR="002534F6" w:rsidRPr="000E7066" w:rsidRDefault="0098778F"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Pool #2</w:t>
      </w:r>
      <w:r w:rsidR="008C2595" w:rsidRPr="000E7066">
        <w:rPr>
          <w:rFonts w:ascii="Arial Black" w:hAnsi="Arial Black" w:cstheme="minorHAnsi"/>
          <w:sz w:val="32"/>
          <w:szCs w:val="32"/>
        </w:rPr>
        <w:t>:</w:t>
      </w:r>
      <w:r w:rsidR="002534F6" w:rsidRPr="000E7066">
        <w:rPr>
          <w:rFonts w:ascii="Arial Black" w:hAnsi="Arial Black" w:cstheme="minorHAnsi"/>
          <w:sz w:val="32"/>
          <w:szCs w:val="32"/>
        </w:rPr>
        <w:t xml:space="preserve"> Training Pool </w:t>
      </w:r>
      <w:r w:rsidR="008C2595"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 depth entry, ramp</w:t>
      </w:r>
      <w:r w:rsidR="00D63323">
        <w:rPr>
          <w:rFonts w:ascii="Arial Black" w:hAnsi="Arial Black" w:cstheme="minorHAnsi"/>
          <w:sz w:val="32"/>
          <w:szCs w:val="32"/>
        </w:rPr>
        <w:t>,</w:t>
      </w:r>
      <w:r w:rsidR="00205B9B" w:rsidRPr="000E7066">
        <w:rPr>
          <w:rFonts w:ascii="Arial Black" w:hAnsi="Arial Black" w:cstheme="minorHAnsi"/>
          <w:sz w:val="32"/>
          <w:szCs w:val="32"/>
        </w:rPr>
        <w:t xml:space="preserve"> and</w:t>
      </w:r>
      <w:r w:rsidR="002534F6" w:rsidRPr="000E7066">
        <w:rPr>
          <w:rFonts w:ascii="Arial Black" w:hAnsi="Arial Black" w:cstheme="minorHAnsi"/>
          <w:sz w:val="32"/>
          <w:szCs w:val="32"/>
        </w:rPr>
        <w:t xml:space="preserve"> water wheelchair</w:t>
      </w:r>
      <w:r>
        <w:rPr>
          <w:rFonts w:ascii="Arial Black" w:hAnsi="Arial Black" w:cstheme="minorHAnsi"/>
          <w:sz w:val="32"/>
          <w:szCs w:val="32"/>
        </w:rPr>
        <w:t xml:space="preserve">. </w:t>
      </w:r>
    </w:p>
    <w:p w14:paraId="47A31B3F"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EXERCISE COURSE FOR WHEELCHAIR USERS</w:t>
      </w:r>
    </w:p>
    <w:p w14:paraId="339DE7AF" w14:textId="77777777" w:rsidR="00B15723"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Veterans Park</w:t>
      </w:r>
      <w:r w:rsidR="008C2595" w:rsidRPr="000E7066">
        <w:rPr>
          <w:rFonts w:ascii="Arial Black" w:hAnsi="Arial Black" w:cstheme="minorHAnsi"/>
          <w:sz w:val="32"/>
          <w:szCs w:val="32"/>
        </w:rPr>
        <w:t xml:space="preserve"> </w:t>
      </w:r>
      <w:r w:rsidR="003B1A79">
        <w:rPr>
          <w:rFonts w:ascii="Arial Black" w:hAnsi="Arial Black"/>
          <w:sz w:val="32"/>
          <w:szCs w:val="32"/>
        </w:rPr>
        <w:t xml:space="preserve">– </w:t>
      </w:r>
      <w:r w:rsidR="008C2595" w:rsidRPr="000E7066">
        <w:rPr>
          <w:rFonts w:ascii="Arial Black" w:hAnsi="Arial Black" w:cstheme="minorHAnsi"/>
          <w:sz w:val="32"/>
          <w:szCs w:val="32"/>
        </w:rPr>
        <w:t>Phone</w:t>
      </w:r>
      <w:r w:rsidR="002534F6" w:rsidRPr="000E7066">
        <w:rPr>
          <w:rFonts w:ascii="Arial Black" w:hAnsi="Arial Black" w:cstheme="minorHAnsi"/>
          <w:sz w:val="32"/>
          <w:szCs w:val="32"/>
        </w:rPr>
        <w:t>: 954-452-2510</w:t>
      </w:r>
      <w:r w:rsidR="00205B9B"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1776 Lauderdale West Dr</w:t>
      </w:r>
      <w:r w:rsidR="009E1B65">
        <w:rPr>
          <w:rFonts w:ascii="Arial Black" w:hAnsi="Arial Black" w:cstheme="minorHAnsi"/>
          <w:sz w:val="32"/>
          <w:szCs w:val="32"/>
        </w:rPr>
        <w:t>ive</w:t>
      </w:r>
      <w:r w:rsidR="00B15723">
        <w:rPr>
          <w:rFonts w:ascii="Arial Black" w:hAnsi="Arial Black" w:cstheme="minorHAnsi"/>
          <w:sz w:val="32"/>
          <w:szCs w:val="32"/>
        </w:rPr>
        <w:t xml:space="preserve">,  </w:t>
      </w:r>
    </w:p>
    <w:p w14:paraId="57591AA0" w14:textId="79117C5C" w:rsidR="002534F6" w:rsidRPr="000E7066" w:rsidRDefault="00B15723" w:rsidP="002534F6">
      <w:pPr>
        <w:rPr>
          <w:rFonts w:ascii="Arial Black" w:hAnsi="Arial Black" w:cstheme="minorHAnsi"/>
          <w:sz w:val="32"/>
          <w:szCs w:val="32"/>
        </w:rPr>
      </w:pPr>
      <w:r>
        <w:rPr>
          <w:rFonts w:ascii="Arial Black" w:hAnsi="Arial Black" w:cstheme="minorHAnsi"/>
          <w:sz w:val="32"/>
          <w:szCs w:val="32"/>
        </w:rPr>
        <w:lastRenderedPageBreak/>
        <w:t xml:space="preserve">   Plantation </w:t>
      </w:r>
    </w:p>
    <w:p w14:paraId="105F44B2" w14:textId="7BD447B5"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PLAYGROUNDS** </w:t>
      </w:r>
      <w:r w:rsidR="001A0521">
        <w:rPr>
          <w:rFonts w:ascii="Arial Black" w:hAnsi="Arial Black" w:cstheme="minorHAnsi"/>
          <w:b/>
          <w:sz w:val="32"/>
          <w:szCs w:val="32"/>
        </w:rPr>
        <w:t xml:space="preserve">or </w:t>
      </w:r>
      <w:r w:rsidRPr="000E7066">
        <w:rPr>
          <w:rFonts w:ascii="Arial Black" w:hAnsi="Arial Black" w:cstheme="minorHAnsi"/>
          <w:b/>
          <w:sz w:val="32"/>
          <w:szCs w:val="32"/>
        </w:rPr>
        <w:t>WATER PLAYGROUND**</w:t>
      </w:r>
    </w:p>
    <w:p w14:paraId="0871AEC4" w14:textId="77777777" w:rsidR="001A0521" w:rsidRDefault="001A0521" w:rsidP="002534F6">
      <w:pPr>
        <w:rPr>
          <w:rFonts w:ascii="Arial Black" w:hAnsi="Arial Black" w:cstheme="minorHAnsi"/>
          <w:b/>
          <w:sz w:val="32"/>
          <w:szCs w:val="32"/>
        </w:rPr>
      </w:pPr>
    </w:p>
    <w:p w14:paraId="3AE5CEAB" w14:textId="5D8B1D59"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POMPANO BEACH PARKS, RECREATION </w:t>
      </w:r>
      <w:r w:rsidR="00E82990">
        <w:rPr>
          <w:rFonts w:ascii="Arial Black" w:hAnsi="Arial Black" w:cstheme="minorHAnsi"/>
          <w:b/>
          <w:sz w:val="32"/>
          <w:szCs w:val="32"/>
        </w:rPr>
        <w:t>AND</w:t>
      </w:r>
      <w:r w:rsidRPr="000E7066">
        <w:rPr>
          <w:rFonts w:ascii="Arial Black" w:hAnsi="Arial Black" w:cstheme="minorHAnsi"/>
          <w:b/>
          <w:sz w:val="32"/>
          <w:szCs w:val="32"/>
        </w:rPr>
        <w:t xml:space="preserve"> CULTURAL ARTS DEPARTMENT</w:t>
      </w:r>
      <w:r w:rsidR="003B1A79">
        <w:rPr>
          <w:rFonts w:ascii="Arial Black" w:hAnsi="Arial Black" w:cstheme="minorHAnsi"/>
          <w:b/>
          <w:sz w:val="32"/>
          <w:szCs w:val="32"/>
        </w:rPr>
        <w:t xml:space="preserve"> </w:t>
      </w:r>
      <w:r w:rsidR="003B1A79">
        <w:rPr>
          <w:rFonts w:ascii="Arial Black" w:hAnsi="Arial Black"/>
          <w:sz w:val="32"/>
          <w:szCs w:val="32"/>
        </w:rPr>
        <w:t xml:space="preserve">– </w:t>
      </w:r>
      <w:r w:rsidR="003B1A79">
        <w:rPr>
          <w:rFonts w:ascii="Arial Black" w:hAnsi="Arial Black" w:cstheme="minorHAnsi"/>
          <w:b/>
          <w:sz w:val="32"/>
          <w:szCs w:val="32"/>
        </w:rPr>
        <w:t>P</w:t>
      </w:r>
      <w:r w:rsidRPr="000E7066">
        <w:rPr>
          <w:rFonts w:ascii="Arial Black" w:hAnsi="Arial Black" w:cstheme="minorHAnsi"/>
          <w:b/>
          <w:sz w:val="32"/>
          <w:szCs w:val="32"/>
        </w:rPr>
        <w:t>ompano</w:t>
      </w:r>
      <w:r w:rsidR="003B1A79">
        <w:rPr>
          <w:rFonts w:ascii="Arial Black" w:hAnsi="Arial Black" w:cstheme="minorHAnsi"/>
          <w:b/>
          <w:sz w:val="32"/>
          <w:szCs w:val="32"/>
        </w:rPr>
        <w:t>B</w:t>
      </w:r>
      <w:r w:rsidRPr="000E7066">
        <w:rPr>
          <w:rFonts w:ascii="Arial Black" w:hAnsi="Arial Black" w:cstheme="minorHAnsi"/>
          <w:b/>
          <w:sz w:val="32"/>
          <w:szCs w:val="32"/>
        </w:rPr>
        <w:t>each</w:t>
      </w:r>
      <w:r w:rsidR="003B1A79">
        <w:rPr>
          <w:rFonts w:ascii="Arial Black" w:hAnsi="Arial Black" w:cstheme="minorHAnsi"/>
          <w:b/>
          <w:sz w:val="32"/>
          <w:szCs w:val="32"/>
        </w:rPr>
        <w:t>FL</w:t>
      </w:r>
      <w:r w:rsidRPr="000E7066">
        <w:rPr>
          <w:rFonts w:ascii="Arial Black" w:hAnsi="Arial Black" w:cstheme="minorHAnsi"/>
          <w:b/>
          <w:sz w:val="32"/>
          <w:szCs w:val="32"/>
        </w:rPr>
        <w:t>.gov</w:t>
      </w:r>
    </w:p>
    <w:p w14:paraId="1D363DFB" w14:textId="68F502D9"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Parks and Recreation General Information</w:t>
      </w:r>
      <w:r w:rsidR="005B206F" w:rsidRPr="000E7066">
        <w:rPr>
          <w:rFonts w:ascii="Arial Black" w:hAnsi="Arial Black" w:cstheme="minorHAnsi"/>
          <w:sz w:val="32"/>
          <w:szCs w:val="32"/>
        </w:rPr>
        <w:t xml:space="preserve"> </w:t>
      </w:r>
      <w:r w:rsidR="003B1A79">
        <w:rPr>
          <w:rFonts w:ascii="Arial Black" w:hAnsi="Arial Black"/>
          <w:sz w:val="32"/>
          <w:szCs w:val="32"/>
        </w:rPr>
        <w:t xml:space="preserve">– </w:t>
      </w:r>
      <w:r w:rsidR="005B206F" w:rsidRPr="000E7066">
        <w:rPr>
          <w:rFonts w:ascii="Arial Black" w:hAnsi="Arial Black" w:cstheme="minorHAnsi"/>
          <w:sz w:val="32"/>
          <w:szCs w:val="32"/>
        </w:rPr>
        <w:t>Phone</w:t>
      </w:r>
      <w:r w:rsidRPr="000E7066">
        <w:rPr>
          <w:rFonts w:ascii="Arial Black" w:hAnsi="Arial Black" w:cstheme="minorHAnsi"/>
          <w:sz w:val="32"/>
          <w:szCs w:val="32"/>
        </w:rPr>
        <w:t>: 954-786-4111</w:t>
      </w:r>
    </w:p>
    <w:p w14:paraId="44F48114"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POOLS:</w:t>
      </w:r>
    </w:p>
    <w:p w14:paraId="62057946" w14:textId="4CEB7A6A" w:rsidR="005711BA"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Aquatic Center</w:t>
      </w:r>
      <w:r w:rsidR="005B206F" w:rsidRPr="000E7066">
        <w:rPr>
          <w:rFonts w:ascii="Arial Black" w:hAnsi="Arial Black" w:cstheme="minorHAnsi"/>
          <w:sz w:val="32"/>
          <w:szCs w:val="32"/>
        </w:rPr>
        <w:t xml:space="preserve"> </w:t>
      </w:r>
      <w:r w:rsidR="003B1A79">
        <w:rPr>
          <w:rFonts w:ascii="Arial Black" w:hAnsi="Arial Black"/>
          <w:sz w:val="32"/>
          <w:szCs w:val="32"/>
        </w:rPr>
        <w:t xml:space="preserve">– </w:t>
      </w:r>
      <w:r w:rsidR="005B206F" w:rsidRPr="000E7066">
        <w:rPr>
          <w:rFonts w:ascii="Arial Black" w:hAnsi="Arial Black" w:cstheme="minorHAnsi"/>
          <w:sz w:val="32"/>
          <w:szCs w:val="32"/>
        </w:rPr>
        <w:t>Phone</w:t>
      </w:r>
      <w:r w:rsidR="002534F6" w:rsidRPr="000E7066">
        <w:rPr>
          <w:rFonts w:ascii="Arial Black" w:hAnsi="Arial Black" w:cstheme="minorHAnsi"/>
          <w:sz w:val="32"/>
          <w:szCs w:val="32"/>
        </w:rPr>
        <w:t>: 954-786-4128</w:t>
      </w:r>
      <w:r w:rsidR="00205B9B"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820 N</w:t>
      </w:r>
      <w:r w:rsidR="00473BC7">
        <w:rPr>
          <w:rFonts w:ascii="Arial Black" w:hAnsi="Arial Black" w:cstheme="minorHAnsi"/>
          <w:sz w:val="32"/>
          <w:szCs w:val="32"/>
        </w:rPr>
        <w:t>ortheast</w:t>
      </w:r>
      <w:r w:rsidR="002534F6" w:rsidRPr="000E7066">
        <w:rPr>
          <w:rFonts w:ascii="Arial Black" w:hAnsi="Arial Black" w:cstheme="minorHAnsi"/>
          <w:sz w:val="32"/>
          <w:szCs w:val="32"/>
        </w:rPr>
        <w:t xml:space="preserve"> 18th Ave</w:t>
      </w:r>
      <w:r w:rsidR="00473BC7">
        <w:rPr>
          <w:rFonts w:ascii="Arial Black" w:hAnsi="Arial Black" w:cstheme="minorHAnsi"/>
          <w:sz w:val="32"/>
          <w:szCs w:val="32"/>
        </w:rPr>
        <w:t>nue</w:t>
      </w:r>
      <w:r w:rsidR="00B15723">
        <w:rPr>
          <w:rFonts w:ascii="Arial Black" w:hAnsi="Arial Black" w:cstheme="minorHAnsi"/>
          <w:sz w:val="32"/>
          <w:szCs w:val="32"/>
        </w:rPr>
        <w:t xml:space="preserve">, </w:t>
      </w:r>
    </w:p>
    <w:p w14:paraId="00C40822" w14:textId="13458728" w:rsidR="00B15723" w:rsidRDefault="00B15723" w:rsidP="002534F6">
      <w:pPr>
        <w:rPr>
          <w:rFonts w:ascii="Arial Black" w:hAnsi="Arial Black" w:cstheme="minorHAnsi"/>
          <w:sz w:val="32"/>
          <w:szCs w:val="32"/>
        </w:rPr>
      </w:pPr>
      <w:r>
        <w:rPr>
          <w:rFonts w:ascii="Arial Black" w:hAnsi="Arial Black" w:cstheme="minorHAnsi"/>
          <w:sz w:val="32"/>
          <w:szCs w:val="32"/>
        </w:rPr>
        <w:t xml:space="preserve">  Pompano Beach</w:t>
      </w:r>
    </w:p>
    <w:p w14:paraId="7308AD43" w14:textId="03731F54" w:rsidR="002534F6" w:rsidRPr="000E7066" w:rsidRDefault="005711BA"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5B206F"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sidR="00205B9B" w:rsidRPr="000E7066">
        <w:rPr>
          <w:rFonts w:ascii="Arial Black" w:hAnsi="Arial Black" w:cstheme="minorHAnsi"/>
          <w:sz w:val="32"/>
          <w:szCs w:val="32"/>
        </w:rPr>
        <w:t xml:space="preserve"> and</w:t>
      </w:r>
      <w:r w:rsidR="002534F6" w:rsidRPr="000E7066">
        <w:rPr>
          <w:rFonts w:ascii="Arial Black" w:hAnsi="Arial Black" w:cstheme="minorHAnsi"/>
          <w:sz w:val="32"/>
          <w:szCs w:val="32"/>
        </w:rPr>
        <w:t xml:space="preserve"> stairs</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725A126B" w14:textId="77777777" w:rsidR="005711BA"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Houston Sworn Aquatic Center</w:t>
      </w:r>
      <w:r w:rsidR="005B206F" w:rsidRPr="000E7066">
        <w:rPr>
          <w:rFonts w:ascii="Arial Black" w:hAnsi="Arial Black" w:cstheme="minorHAnsi"/>
          <w:sz w:val="32"/>
          <w:szCs w:val="32"/>
        </w:rPr>
        <w:t xml:space="preserve"> </w:t>
      </w:r>
      <w:r w:rsidR="003B1A79">
        <w:rPr>
          <w:rFonts w:ascii="Arial Black" w:hAnsi="Arial Black"/>
          <w:sz w:val="32"/>
          <w:szCs w:val="32"/>
        </w:rPr>
        <w:t xml:space="preserve">– </w:t>
      </w:r>
      <w:r w:rsidR="005B206F" w:rsidRPr="000E7066">
        <w:rPr>
          <w:rFonts w:ascii="Arial Black" w:hAnsi="Arial Black" w:cstheme="minorHAnsi"/>
          <w:sz w:val="32"/>
          <w:szCs w:val="32"/>
        </w:rPr>
        <w:t>Phone</w:t>
      </w:r>
      <w:r w:rsidR="002534F6" w:rsidRPr="000E7066">
        <w:rPr>
          <w:rFonts w:ascii="Arial Black" w:hAnsi="Arial Black" w:cstheme="minorHAnsi"/>
          <w:sz w:val="32"/>
          <w:szCs w:val="32"/>
        </w:rPr>
        <w:t>: 954-786-4116</w:t>
      </w:r>
      <w:r w:rsidR="00205B9B"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901 N</w:t>
      </w:r>
      <w:r w:rsidR="00424274">
        <w:rPr>
          <w:rFonts w:ascii="Arial Black" w:hAnsi="Arial Black" w:cstheme="minorHAnsi"/>
          <w:sz w:val="32"/>
          <w:szCs w:val="32"/>
        </w:rPr>
        <w:t>orthwest</w:t>
      </w:r>
    </w:p>
    <w:p w14:paraId="4795AE0B" w14:textId="2A203059" w:rsidR="005711BA" w:rsidRDefault="005711BA"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10th S</w:t>
      </w:r>
      <w:r w:rsidR="005B206F" w:rsidRPr="000E7066">
        <w:rPr>
          <w:rFonts w:ascii="Arial Black" w:hAnsi="Arial Black" w:cstheme="minorHAnsi"/>
          <w:sz w:val="32"/>
          <w:szCs w:val="32"/>
        </w:rPr>
        <w:t>t</w:t>
      </w:r>
      <w:r w:rsidR="00424274">
        <w:rPr>
          <w:rFonts w:ascii="Arial Black" w:hAnsi="Arial Black" w:cstheme="minorHAnsi"/>
          <w:sz w:val="32"/>
          <w:szCs w:val="32"/>
        </w:rPr>
        <w:t>reet</w:t>
      </w:r>
      <w:r w:rsidR="00B15723">
        <w:rPr>
          <w:rFonts w:ascii="Arial Black" w:hAnsi="Arial Black" w:cstheme="minorHAnsi"/>
          <w:sz w:val="32"/>
          <w:szCs w:val="32"/>
        </w:rPr>
        <w:t>, Pompano Beach</w:t>
      </w:r>
      <w:r w:rsidR="00205B9B" w:rsidRPr="000E7066">
        <w:rPr>
          <w:rFonts w:ascii="Arial Black" w:hAnsi="Arial Black" w:cstheme="minorHAnsi"/>
          <w:sz w:val="32"/>
          <w:szCs w:val="32"/>
        </w:rPr>
        <w:t xml:space="preserve"> </w:t>
      </w:r>
    </w:p>
    <w:p w14:paraId="2EEBCABE" w14:textId="6092E520" w:rsidR="002534F6" w:rsidRPr="000E7066" w:rsidRDefault="005711BA"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 xml:space="preserve">Pool </w:t>
      </w:r>
      <w:r w:rsidR="005B206F" w:rsidRPr="000E7066">
        <w:rPr>
          <w:rFonts w:ascii="Arial Black" w:hAnsi="Arial Black" w:cstheme="minorHAnsi"/>
          <w:sz w:val="32"/>
          <w:szCs w:val="32"/>
        </w:rPr>
        <w:t xml:space="preserve">with </w:t>
      </w:r>
      <w:r w:rsidR="002534F6" w:rsidRPr="000E7066">
        <w:rPr>
          <w:rFonts w:ascii="Arial Black" w:hAnsi="Arial Black" w:cstheme="minorHAnsi"/>
          <w:sz w:val="32"/>
          <w:szCs w:val="32"/>
        </w:rPr>
        <w:t>lift</w:t>
      </w:r>
      <w:r>
        <w:rPr>
          <w:rFonts w:ascii="Arial Black" w:hAnsi="Arial Black" w:cstheme="minorHAnsi"/>
          <w:sz w:val="32"/>
          <w:szCs w:val="32"/>
        </w:rPr>
        <w:t xml:space="preserve">. </w:t>
      </w:r>
      <w:r w:rsidR="002534F6" w:rsidRPr="000E7066">
        <w:rPr>
          <w:rFonts w:ascii="Arial Black" w:hAnsi="Arial Black" w:cstheme="minorHAnsi"/>
          <w:sz w:val="32"/>
          <w:szCs w:val="32"/>
        </w:rPr>
        <w:t xml:space="preserve"> </w:t>
      </w:r>
    </w:p>
    <w:p w14:paraId="1613B358" w14:textId="63DE698D" w:rsidR="005711BA" w:rsidRDefault="002534F6" w:rsidP="002534F6">
      <w:pPr>
        <w:rPr>
          <w:rFonts w:ascii="Arial Black" w:hAnsi="Arial Black" w:cstheme="minorHAnsi"/>
          <w:sz w:val="32"/>
          <w:szCs w:val="32"/>
        </w:rPr>
      </w:pPr>
      <w:r w:rsidRPr="000E7066">
        <w:rPr>
          <w:rFonts w:ascii="Arial Black" w:hAnsi="Arial Black" w:cstheme="minorHAnsi"/>
          <w:b/>
          <w:sz w:val="32"/>
          <w:szCs w:val="32"/>
        </w:rPr>
        <w:t>BEACH ACCESS</w:t>
      </w:r>
      <w:r w:rsidR="003B1A79">
        <w:rPr>
          <w:rFonts w:ascii="Arial Black" w:hAnsi="Arial Black"/>
          <w:sz w:val="32"/>
          <w:szCs w:val="32"/>
        </w:rPr>
        <w:t xml:space="preserve">– </w:t>
      </w:r>
      <w:r w:rsidR="005B206F" w:rsidRPr="000E7066">
        <w:rPr>
          <w:rFonts w:ascii="Arial Black" w:hAnsi="Arial Black" w:cstheme="minorHAnsi"/>
          <w:sz w:val="32"/>
          <w:szCs w:val="32"/>
        </w:rPr>
        <w:t>Phone</w:t>
      </w:r>
      <w:r w:rsidRPr="000E7066">
        <w:rPr>
          <w:rFonts w:ascii="Arial Black" w:hAnsi="Arial Black" w:cstheme="minorHAnsi"/>
          <w:sz w:val="32"/>
          <w:szCs w:val="32"/>
        </w:rPr>
        <w:t>: 954-786-4111</w:t>
      </w:r>
      <w:r w:rsidR="00B32DAD">
        <w:rPr>
          <w:rFonts w:ascii="Arial Black" w:hAnsi="Arial Black" w:cstheme="minorHAnsi"/>
          <w:sz w:val="32"/>
          <w:szCs w:val="32"/>
        </w:rPr>
        <w:t>.</w:t>
      </w:r>
      <w:r w:rsidR="005711BA">
        <w:rPr>
          <w:rFonts w:ascii="Arial Black" w:hAnsi="Arial Black" w:cstheme="minorHAnsi"/>
          <w:sz w:val="32"/>
          <w:szCs w:val="32"/>
        </w:rPr>
        <w:t xml:space="preserve"> Address:</w:t>
      </w:r>
      <w:r w:rsidR="005711BA" w:rsidRPr="005711BA">
        <w:rPr>
          <w:rFonts w:ascii="Arial Black" w:hAnsi="Arial Black" w:cstheme="minorHAnsi"/>
          <w:sz w:val="32"/>
          <w:szCs w:val="32"/>
        </w:rPr>
        <w:t xml:space="preserve"> </w:t>
      </w:r>
      <w:r w:rsidR="005711BA" w:rsidRPr="000E7066">
        <w:rPr>
          <w:rFonts w:ascii="Arial Black" w:hAnsi="Arial Black" w:cstheme="minorHAnsi"/>
          <w:sz w:val="32"/>
          <w:szCs w:val="32"/>
        </w:rPr>
        <w:t>50 N</w:t>
      </w:r>
      <w:r w:rsidR="005711BA">
        <w:rPr>
          <w:rFonts w:ascii="Arial Black" w:hAnsi="Arial Black" w:cstheme="minorHAnsi"/>
          <w:sz w:val="32"/>
          <w:szCs w:val="32"/>
        </w:rPr>
        <w:t>orth</w:t>
      </w:r>
      <w:r w:rsidR="005711BA" w:rsidRPr="000E7066">
        <w:rPr>
          <w:rFonts w:ascii="Arial Black" w:hAnsi="Arial Black" w:cstheme="minorHAnsi"/>
          <w:sz w:val="32"/>
          <w:szCs w:val="32"/>
        </w:rPr>
        <w:t xml:space="preserve"> Pompano Beach B</w:t>
      </w:r>
      <w:r w:rsidR="005711BA">
        <w:rPr>
          <w:rFonts w:ascii="Arial Black" w:hAnsi="Arial Black" w:cstheme="minorHAnsi"/>
          <w:sz w:val="32"/>
          <w:szCs w:val="32"/>
        </w:rPr>
        <w:t>oulevard</w:t>
      </w:r>
      <w:r w:rsidR="00B15723">
        <w:rPr>
          <w:rFonts w:ascii="Arial Black" w:hAnsi="Arial Black" w:cstheme="minorHAnsi"/>
          <w:sz w:val="32"/>
          <w:szCs w:val="32"/>
        </w:rPr>
        <w:t>, Pompano Beach</w:t>
      </w:r>
      <w:r w:rsidR="005B206F" w:rsidRPr="000E7066">
        <w:rPr>
          <w:rFonts w:ascii="Arial Black" w:hAnsi="Arial Black" w:cstheme="minorHAnsi"/>
          <w:sz w:val="32"/>
          <w:szCs w:val="32"/>
        </w:rPr>
        <w:t xml:space="preserve"> </w:t>
      </w:r>
    </w:p>
    <w:p w14:paraId="3AB1EA34" w14:textId="3BA768A0" w:rsidR="002534F6" w:rsidRPr="000E7066" w:rsidRDefault="00B32DAD" w:rsidP="002534F6">
      <w:pPr>
        <w:rPr>
          <w:rFonts w:ascii="Arial Black" w:hAnsi="Arial Black" w:cstheme="minorHAnsi"/>
          <w:sz w:val="32"/>
          <w:szCs w:val="32"/>
        </w:rPr>
      </w:pPr>
      <w:r>
        <w:rPr>
          <w:rFonts w:ascii="Arial Black" w:hAnsi="Arial Black" w:cstheme="minorHAnsi"/>
          <w:sz w:val="32"/>
          <w:szCs w:val="32"/>
        </w:rPr>
        <w:t>Four</w:t>
      </w:r>
      <w:r w:rsidR="003B1A79">
        <w:rPr>
          <w:rFonts w:ascii="Arial Black" w:hAnsi="Arial Black" w:cstheme="minorHAnsi"/>
          <w:sz w:val="32"/>
          <w:szCs w:val="32"/>
        </w:rPr>
        <w:t xml:space="preserve"> b</w:t>
      </w:r>
      <w:r w:rsidR="002534F6" w:rsidRPr="000E7066">
        <w:rPr>
          <w:rFonts w:ascii="Arial Black" w:hAnsi="Arial Black" w:cstheme="minorHAnsi"/>
          <w:sz w:val="32"/>
          <w:szCs w:val="32"/>
        </w:rPr>
        <w:t>each wheelchairs available</w:t>
      </w:r>
      <w:r>
        <w:rPr>
          <w:rFonts w:ascii="Arial Black" w:hAnsi="Arial Black" w:cstheme="minorHAnsi"/>
          <w:sz w:val="32"/>
          <w:szCs w:val="32"/>
        </w:rPr>
        <w:t xml:space="preserve"> </w:t>
      </w:r>
      <w:r w:rsidRPr="000E7066">
        <w:rPr>
          <w:rFonts w:ascii="Arial Black" w:hAnsi="Arial Black" w:cstheme="minorHAnsi"/>
          <w:sz w:val="32"/>
          <w:szCs w:val="32"/>
        </w:rPr>
        <w:t>on a first</w:t>
      </w:r>
      <w:r>
        <w:rPr>
          <w:rFonts w:ascii="Arial Black" w:hAnsi="Arial Black" w:cstheme="minorHAnsi"/>
          <w:sz w:val="32"/>
          <w:szCs w:val="32"/>
        </w:rPr>
        <w:t>-</w:t>
      </w:r>
      <w:r w:rsidRPr="000E7066">
        <w:rPr>
          <w:rFonts w:ascii="Arial Black" w:hAnsi="Arial Black" w:cstheme="minorHAnsi"/>
          <w:sz w:val="32"/>
          <w:szCs w:val="32"/>
        </w:rPr>
        <w:t>come, first</w:t>
      </w:r>
      <w:r>
        <w:rPr>
          <w:rFonts w:ascii="Arial Black" w:hAnsi="Arial Black" w:cstheme="minorHAnsi"/>
          <w:sz w:val="32"/>
          <w:szCs w:val="32"/>
        </w:rPr>
        <w:t>-</w:t>
      </w:r>
      <w:r w:rsidRPr="000E7066">
        <w:rPr>
          <w:rFonts w:ascii="Arial Black" w:hAnsi="Arial Black" w:cstheme="minorHAnsi"/>
          <w:sz w:val="32"/>
          <w:szCs w:val="32"/>
        </w:rPr>
        <w:t>serve</w:t>
      </w:r>
      <w:r>
        <w:rPr>
          <w:rFonts w:ascii="Arial Black" w:hAnsi="Arial Black" w:cstheme="minorHAnsi"/>
          <w:sz w:val="32"/>
          <w:szCs w:val="32"/>
        </w:rPr>
        <w:t>d</w:t>
      </w:r>
      <w:r w:rsidRPr="000E7066">
        <w:rPr>
          <w:rFonts w:ascii="Arial Black" w:hAnsi="Arial Black" w:cstheme="minorHAnsi"/>
          <w:sz w:val="32"/>
          <w:szCs w:val="32"/>
        </w:rPr>
        <w:t xml:space="preserve"> basis</w:t>
      </w:r>
      <w:r w:rsidR="001E041D">
        <w:rPr>
          <w:rFonts w:ascii="Arial Black" w:hAnsi="Arial Black" w:cstheme="minorHAnsi"/>
          <w:sz w:val="32"/>
          <w:szCs w:val="32"/>
        </w:rPr>
        <w:t>.</w:t>
      </w:r>
      <w:r w:rsidR="005B206F" w:rsidRPr="000E7066">
        <w:rPr>
          <w:rFonts w:ascii="Arial Black" w:hAnsi="Arial Black" w:cstheme="minorHAnsi"/>
          <w:sz w:val="32"/>
          <w:szCs w:val="32"/>
        </w:rPr>
        <w:t xml:space="preserve"> </w:t>
      </w:r>
      <w:r w:rsidR="002534F6" w:rsidRPr="000E7066">
        <w:rPr>
          <w:rFonts w:ascii="Arial Black" w:hAnsi="Arial Black" w:cstheme="minorHAnsi"/>
          <w:sz w:val="32"/>
          <w:szCs w:val="32"/>
        </w:rPr>
        <w:t xml:space="preserve">Blue Mobi Mat pathway extends to edge of </w:t>
      </w:r>
      <w:r w:rsidR="005B206F" w:rsidRPr="000E7066">
        <w:rPr>
          <w:rFonts w:ascii="Arial Black" w:hAnsi="Arial Black" w:cstheme="minorHAnsi"/>
          <w:sz w:val="32"/>
          <w:szCs w:val="32"/>
        </w:rPr>
        <w:t>sand dune</w:t>
      </w:r>
      <w:r w:rsidR="005711BA">
        <w:rPr>
          <w:rFonts w:ascii="Arial Black" w:hAnsi="Arial Black" w:cstheme="minorHAnsi"/>
          <w:sz w:val="32"/>
          <w:szCs w:val="32"/>
        </w:rPr>
        <w:t xml:space="preserve">. </w:t>
      </w:r>
    </w:p>
    <w:p w14:paraId="083A9314" w14:textId="39E358F9" w:rsidR="003607F7" w:rsidRDefault="002534F6" w:rsidP="002534F6">
      <w:pPr>
        <w:rPr>
          <w:rFonts w:ascii="Arial Black" w:hAnsi="Arial Black" w:cstheme="minorHAnsi"/>
          <w:sz w:val="32"/>
          <w:szCs w:val="32"/>
        </w:rPr>
      </w:pPr>
      <w:r w:rsidRPr="000E7066">
        <w:rPr>
          <w:rFonts w:ascii="Arial Black" w:hAnsi="Arial Black" w:cstheme="minorHAnsi"/>
          <w:b/>
          <w:sz w:val="32"/>
          <w:szCs w:val="32"/>
        </w:rPr>
        <w:t>GOLF COURSE</w:t>
      </w:r>
      <w:r w:rsidR="003607F7">
        <w:rPr>
          <w:rFonts w:ascii="Arial Black" w:hAnsi="Arial Black" w:cstheme="minorHAnsi"/>
          <w:sz w:val="32"/>
          <w:szCs w:val="32"/>
        </w:rPr>
        <w:t xml:space="preserve"> </w:t>
      </w:r>
      <w:r w:rsidR="003607F7">
        <w:rPr>
          <w:rFonts w:ascii="Arial Black" w:hAnsi="Arial Black"/>
          <w:sz w:val="32"/>
          <w:szCs w:val="32"/>
        </w:rPr>
        <w:t xml:space="preserve">– </w:t>
      </w:r>
      <w:r w:rsidRPr="000E7066">
        <w:rPr>
          <w:rFonts w:ascii="Arial Black" w:hAnsi="Arial Black" w:cstheme="minorHAnsi"/>
          <w:sz w:val="32"/>
          <w:szCs w:val="32"/>
        </w:rPr>
        <w:t>Pro Shop</w:t>
      </w:r>
      <w:r w:rsidR="005B206F" w:rsidRPr="000E7066">
        <w:rPr>
          <w:rFonts w:ascii="Arial Black" w:hAnsi="Arial Black" w:cstheme="minorHAnsi"/>
          <w:sz w:val="32"/>
          <w:szCs w:val="32"/>
        </w:rPr>
        <w:t xml:space="preserve"> Phone</w:t>
      </w:r>
      <w:r w:rsidRPr="000E7066">
        <w:rPr>
          <w:rFonts w:ascii="Arial Black" w:hAnsi="Arial Black" w:cstheme="minorHAnsi"/>
          <w:sz w:val="32"/>
          <w:szCs w:val="32"/>
        </w:rPr>
        <w:t>: 954-781-0426</w:t>
      </w:r>
      <w:r w:rsidR="00A977CA">
        <w:rPr>
          <w:rFonts w:ascii="Arial Black" w:hAnsi="Arial Black" w:cstheme="minorHAnsi"/>
          <w:sz w:val="32"/>
          <w:szCs w:val="32"/>
        </w:rPr>
        <w:t>.</w:t>
      </w:r>
      <w:r w:rsidR="003607F7">
        <w:rPr>
          <w:rFonts w:ascii="Arial Black" w:hAnsi="Arial Black" w:cstheme="minorHAnsi"/>
          <w:sz w:val="32"/>
          <w:szCs w:val="32"/>
        </w:rPr>
        <w:t xml:space="preserve"> Address: </w:t>
      </w:r>
      <w:r w:rsidR="003607F7" w:rsidRPr="000E7066">
        <w:rPr>
          <w:rFonts w:ascii="Arial Black" w:hAnsi="Arial Black" w:cstheme="minorHAnsi"/>
          <w:sz w:val="32"/>
          <w:szCs w:val="32"/>
        </w:rPr>
        <w:t>1101 N</w:t>
      </w:r>
      <w:r w:rsidR="003607F7">
        <w:rPr>
          <w:rFonts w:ascii="Arial Black" w:hAnsi="Arial Black" w:cstheme="minorHAnsi"/>
          <w:sz w:val="32"/>
          <w:szCs w:val="32"/>
        </w:rPr>
        <w:t>orth</w:t>
      </w:r>
      <w:r w:rsidR="003607F7" w:rsidRPr="000E7066">
        <w:rPr>
          <w:rFonts w:ascii="Arial Black" w:hAnsi="Arial Black" w:cstheme="minorHAnsi"/>
          <w:sz w:val="32"/>
          <w:szCs w:val="32"/>
        </w:rPr>
        <w:t xml:space="preserve"> Federal H</w:t>
      </w:r>
      <w:r w:rsidR="003607F7">
        <w:rPr>
          <w:rFonts w:ascii="Arial Black" w:hAnsi="Arial Black" w:cstheme="minorHAnsi"/>
          <w:sz w:val="32"/>
          <w:szCs w:val="32"/>
        </w:rPr>
        <w:t>ighway</w:t>
      </w:r>
      <w:r w:rsidR="00B15723">
        <w:rPr>
          <w:rFonts w:ascii="Arial Black" w:hAnsi="Arial Black" w:cstheme="minorHAnsi"/>
          <w:sz w:val="32"/>
          <w:szCs w:val="32"/>
        </w:rPr>
        <w:t>, Pompano Beach</w:t>
      </w:r>
      <w:r w:rsidR="003607F7" w:rsidRPr="000E7066">
        <w:rPr>
          <w:rFonts w:ascii="Arial Black" w:hAnsi="Arial Black" w:cstheme="minorHAnsi"/>
          <w:sz w:val="32"/>
          <w:szCs w:val="32"/>
        </w:rPr>
        <w:t xml:space="preserve"> </w:t>
      </w:r>
      <w:r w:rsidR="005B206F" w:rsidRPr="000E7066">
        <w:rPr>
          <w:rFonts w:ascii="Arial Black" w:hAnsi="Arial Black" w:cstheme="minorHAnsi"/>
          <w:sz w:val="32"/>
          <w:szCs w:val="32"/>
        </w:rPr>
        <w:t xml:space="preserve"> </w:t>
      </w:r>
    </w:p>
    <w:p w14:paraId="56729233" w14:textId="5228F48C" w:rsidR="005B206F"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 xml:space="preserve">Adaptive </w:t>
      </w:r>
      <w:r w:rsidR="003B1A79">
        <w:rPr>
          <w:rFonts w:ascii="Arial Black" w:hAnsi="Arial Black" w:cstheme="minorHAnsi"/>
          <w:sz w:val="32"/>
          <w:szCs w:val="32"/>
        </w:rPr>
        <w:t>g</w:t>
      </w:r>
      <w:r w:rsidRPr="000E7066">
        <w:rPr>
          <w:rFonts w:ascii="Arial Black" w:hAnsi="Arial Black" w:cstheme="minorHAnsi"/>
          <w:sz w:val="32"/>
          <w:szCs w:val="32"/>
        </w:rPr>
        <w:t xml:space="preserve">olf </w:t>
      </w:r>
      <w:r w:rsidR="003B1A79">
        <w:rPr>
          <w:rFonts w:ascii="Arial Black" w:hAnsi="Arial Black" w:cstheme="minorHAnsi"/>
          <w:sz w:val="32"/>
          <w:szCs w:val="32"/>
        </w:rPr>
        <w:t>c</w:t>
      </w:r>
      <w:r w:rsidRPr="000E7066">
        <w:rPr>
          <w:rFonts w:ascii="Arial Black" w:hAnsi="Arial Black" w:cstheme="minorHAnsi"/>
          <w:sz w:val="32"/>
          <w:szCs w:val="32"/>
        </w:rPr>
        <w:t>art (</w:t>
      </w:r>
      <w:r w:rsidR="003B1A79">
        <w:rPr>
          <w:rFonts w:ascii="Arial Black" w:hAnsi="Arial Black" w:cstheme="minorHAnsi"/>
          <w:sz w:val="32"/>
          <w:szCs w:val="32"/>
        </w:rPr>
        <w:t>s</w:t>
      </w:r>
      <w:r w:rsidRPr="000E7066">
        <w:rPr>
          <w:rFonts w:ascii="Arial Black" w:hAnsi="Arial Black" w:cstheme="minorHAnsi"/>
          <w:sz w:val="32"/>
          <w:szCs w:val="32"/>
        </w:rPr>
        <w:t>olo rider) available</w:t>
      </w:r>
      <w:r w:rsidR="00A977CA">
        <w:rPr>
          <w:rFonts w:ascii="Arial Black" w:hAnsi="Arial Black" w:cstheme="minorHAnsi"/>
          <w:sz w:val="32"/>
          <w:szCs w:val="32"/>
        </w:rPr>
        <w:t>.</w:t>
      </w:r>
      <w:r w:rsidR="005B206F" w:rsidRPr="000E7066">
        <w:rPr>
          <w:rFonts w:ascii="Arial Black" w:hAnsi="Arial Black" w:cstheme="minorHAnsi"/>
          <w:sz w:val="32"/>
          <w:szCs w:val="32"/>
        </w:rPr>
        <w:t xml:space="preserve"> </w:t>
      </w:r>
      <w:r w:rsidRPr="000E7066">
        <w:rPr>
          <w:rFonts w:ascii="Arial Black" w:hAnsi="Arial Black" w:cstheme="minorHAnsi"/>
          <w:sz w:val="32"/>
          <w:szCs w:val="32"/>
        </w:rPr>
        <w:t xml:space="preserve">"Golf Cart Flag Program" for </w:t>
      </w:r>
      <w:r w:rsidR="005B206F" w:rsidRPr="000E7066">
        <w:rPr>
          <w:rFonts w:ascii="Arial Black" w:hAnsi="Arial Black" w:cstheme="minorHAnsi"/>
          <w:sz w:val="32"/>
          <w:szCs w:val="32"/>
        </w:rPr>
        <w:t xml:space="preserve">  </w:t>
      </w:r>
    </w:p>
    <w:p w14:paraId="060C65D3" w14:textId="243811EF" w:rsidR="002534F6" w:rsidRPr="000E7066" w:rsidRDefault="005B206F" w:rsidP="002534F6">
      <w:pPr>
        <w:rPr>
          <w:rFonts w:ascii="Arial Black" w:hAnsi="Arial Black" w:cstheme="minorHAnsi"/>
          <w:sz w:val="32"/>
          <w:szCs w:val="32"/>
        </w:rPr>
      </w:pPr>
      <w:r w:rsidRPr="000E7066">
        <w:rPr>
          <w:rFonts w:ascii="Arial Black" w:hAnsi="Arial Black" w:cstheme="minorHAnsi"/>
          <w:sz w:val="32"/>
          <w:szCs w:val="32"/>
        </w:rPr>
        <w:t>individuals with limited wa</w:t>
      </w:r>
      <w:r w:rsidR="002534F6" w:rsidRPr="000E7066">
        <w:rPr>
          <w:rFonts w:ascii="Arial Black" w:hAnsi="Arial Black" w:cstheme="minorHAnsi"/>
          <w:sz w:val="32"/>
          <w:szCs w:val="32"/>
        </w:rPr>
        <w:t>lking ability</w:t>
      </w:r>
      <w:r w:rsidR="003607F7">
        <w:rPr>
          <w:rFonts w:ascii="Arial Black" w:hAnsi="Arial Black" w:cstheme="minorHAnsi"/>
          <w:sz w:val="32"/>
          <w:szCs w:val="32"/>
        </w:rPr>
        <w:t xml:space="preserve">. </w:t>
      </w:r>
    </w:p>
    <w:p w14:paraId="045F890B"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61F23EC1" w14:textId="77777777" w:rsidR="006E744E" w:rsidRPr="000E7066" w:rsidRDefault="006E744E" w:rsidP="002534F6">
      <w:pPr>
        <w:rPr>
          <w:rFonts w:ascii="Arial Black" w:hAnsi="Arial Black" w:cstheme="minorHAnsi"/>
          <w:b/>
          <w:sz w:val="32"/>
          <w:szCs w:val="32"/>
        </w:rPr>
      </w:pPr>
    </w:p>
    <w:p w14:paraId="411FBDB2" w14:textId="55E96D99"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lastRenderedPageBreak/>
        <w:t xml:space="preserve">SOUTHWEST RANCHES PARKS, RECREATION, </w:t>
      </w:r>
      <w:r w:rsidR="003B1A79">
        <w:rPr>
          <w:rFonts w:ascii="Arial Black" w:hAnsi="Arial Black" w:cstheme="minorHAnsi"/>
          <w:b/>
          <w:sz w:val="32"/>
          <w:szCs w:val="32"/>
        </w:rPr>
        <w:t>&amp;</w:t>
      </w:r>
      <w:r w:rsidRPr="000E7066">
        <w:rPr>
          <w:rFonts w:ascii="Arial Black" w:hAnsi="Arial Black" w:cstheme="minorHAnsi"/>
          <w:b/>
          <w:sz w:val="32"/>
          <w:szCs w:val="32"/>
        </w:rPr>
        <w:t xml:space="preserve"> OPEN SPACE DEPARTMENT </w:t>
      </w:r>
      <w:r w:rsidR="003B1A79">
        <w:rPr>
          <w:rFonts w:ascii="Arial Black" w:hAnsi="Arial Black"/>
          <w:sz w:val="32"/>
          <w:szCs w:val="32"/>
        </w:rPr>
        <w:t xml:space="preserve">– </w:t>
      </w:r>
      <w:r w:rsidR="003B1A79">
        <w:rPr>
          <w:rFonts w:ascii="Arial Black" w:hAnsi="Arial Black" w:cstheme="minorHAnsi"/>
          <w:b/>
          <w:sz w:val="32"/>
          <w:szCs w:val="32"/>
        </w:rPr>
        <w:t>S</w:t>
      </w:r>
      <w:r w:rsidRPr="000E7066">
        <w:rPr>
          <w:rFonts w:ascii="Arial Black" w:hAnsi="Arial Black" w:cstheme="minorHAnsi"/>
          <w:b/>
          <w:sz w:val="32"/>
          <w:szCs w:val="32"/>
        </w:rPr>
        <w:t>outhwest</w:t>
      </w:r>
      <w:r w:rsidR="003B1A79">
        <w:rPr>
          <w:rFonts w:ascii="Arial Black" w:hAnsi="Arial Black" w:cstheme="minorHAnsi"/>
          <w:b/>
          <w:sz w:val="32"/>
          <w:szCs w:val="32"/>
        </w:rPr>
        <w:t>R</w:t>
      </w:r>
      <w:r w:rsidRPr="000E7066">
        <w:rPr>
          <w:rFonts w:ascii="Arial Black" w:hAnsi="Arial Black" w:cstheme="minorHAnsi"/>
          <w:b/>
          <w:sz w:val="32"/>
          <w:szCs w:val="32"/>
        </w:rPr>
        <w:t>anches.org</w:t>
      </w:r>
    </w:p>
    <w:p w14:paraId="79BD2742" w14:textId="6825CFC3"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 xml:space="preserve">December Lauretano-Haines, Parks, Recreation </w:t>
      </w:r>
      <w:r w:rsidR="003B1A79">
        <w:rPr>
          <w:rFonts w:ascii="Arial Black" w:hAnsi="Arial Black" w:cstheme="minorHAnsi"/>
          <w:sz w:val="32"/>
          <w:szCs w:val="32"/>
        </w:rPr>
        <w:t xml:space="preserve">&amp; </w:t>
      </w:r>
      <w:r w:rsidRPr="000E7066">
        <w:rPr>
          <w:rFonts w:ascii="Arial Black" w:hAnsi="Arial Black" w:cstheme="minorHAnsi"/>
          <w:sz w:val="32"/>
          <w:szCs w:val="32"/>
        </w:rPr>
        <w:t xml:space="preserve">Open Space </w:t>
      </w:r>
      <w:r w:rsidR="00F473AE">
        <w:rPr>
          <w:rFonts w:ascii="Arial Black" w:hAnsi="Arial Black" w:cstheme="minorHAnsi"/>
          <w:sz w:val="32"/>
          <w:szCs w:val="32"/>
        </w:rPr>
        <w:t>Manager</w:t>
      </w:r>
      <w:r w:rsidR="003B1A79">
        <w:rPr>
          <w:rFonts w:ascii="Arial Black" w:hAnsi="Arial Black" w:cstheme="minorHAnsi"/>
          <w:sz w:val="32"/>
          <w:szCs w:val="32"/>
        </w:rPr>
        <w:t xml:space="preserve"> </w:t>
      </w:r>
      <w:r w:rsidR="003B1A79">
        <w:rPr>
          <w:rFonts w:ascii="Arial Black" w:hAnsi="Arial Black"/>
          <w:sz w:val="32"/>
          <w:szCs w:val="32"/>
        </w:rPr>
        <w:t xml:space="preserve">– </w:t>
      </w:r>
      <w:r w:rsidR="001A3701" w:rsidRPr="000E7066">
        <w:rPr>
          <w:rFonts w:ascii="Arial Black" w:hAnsi="Arial Black" w:cstheme="minorHAnsi"/>
          <w:sz w:val="32"/>
          <w:szCs w:val="32"/>
        </w:rPr>
        <w:t xml:space="preserve"> Phone</w:t>
      </w:r>
      <w:r w:rsidRPr="000E7066">
        <w:rPr>
          <w:rFonts w:ascii="Arial Black" w:hAnsi="Arial Black" w:cstheme="minorHAnsi"/>
          <w:sz w:val="32"/>
          <w:szCs w:val="32"/>
        </w:rPr>
        <w:t>: 954-343-7452</w:t>
      </w:r>
    </w:p>
    <w:p w14:paraId="2B6E9630" w14:textId="36F9A8E3" w:rsidR="002534F6" w:rsidRPr="000E7066" w:rsidRDefault="002534F6" w:rsidP="002534F6">
      <w:pPr>
        <w:rPr>
          <w:rFonts w:ascii="Arial Black" w:hAnsi="Arial Black" w:cstheme="minorHAnsi"/>
          <w:sz w:val="32"/>
          <w:szCs w:val="32"/>
        </w:rPr>
      </w:pPr>
      <w:r w:rsidRPr="000E7066">
        <w:rPr>
          <w:rFonts w:ascii="Arial Black" w:hAnsi="Arial Black" w:cstheme="minorHAnsi"/>
          <w:sz w:val="32"/>
          <w:szCs w:val="32"/>
        </w:rPr>
        <w:t>Sunshine Ranches Equestrian Park</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Rolling Oaks</w:t>
      </w:r>
      <w:r w:rsidR="002C0BD6">
        <w:rPr>
          <w:rFonts w:ascii="Arial Black" w:hAnsi="Arial Black" w:cstheme="minorHAnsi"/>
          <w:sz w:val="32"/>
          <w:szCs w:val="32"/>
        </w:rPr>
        <w:t xml:space="preserve"> Park</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Country Estates Fishing Hole Park</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Calusa Corners Park</w:t>
      </w:r>
    </w:p>
    <w:p w14:paraId="254B497F" w14:textId="77777777" w:rsidR="00BC508C" w:rsidRPr="000E7066" w:rsidRDefault="00BC508C" w:rsidP="00BC508C">
      <w:pPr>
        <w:rPr>
          <w:rFonts w:ascii="Arial Black" w:hAnsi="Arial Black" w:cstheme="minorHAnsi"/>
          <w:b/>
          <w:sz w:val="32"/>
          <w:szCs w:val="32"/>
        </w:rPr>
      </w:pPr>
      <w:r w:rsidRPr="000E7066">
        <w:rPr>
          <w:rFonts w:ascii="Arial Black" w:hAnsi="Arial Black" w:cstheme="minorHAnsi"/>
          <w:b/>
          <w:sz w:val="32"/>
          <w:szCs w:val="32"/>
        </w:rPr>
        <w:t>PLAYGROUNDS**</w:t>
      </w:r>
    </w:p>
    <w:p w14:paraId="1A9C1853" w14:textId="77777777" w:rsidR="001A0521" w:rsidRDefault="001A0521" w:rsidP="002534F6">
      <w:pPr>
        <w:rPr>
          <w:rFonts w:ascii="Arial Black" w:hAnsi="Arial Black" w:cstheme="minorHAnsi"/>
          <w:b/>
          <w:sz w:val="32"/>
          <w:szCs w:val="32"/>
        </w:rPr>
      </w:pPr>
    </w:p>
    <w:p w14:paraId="1168736E" w14:textId="22566DB3"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SUNRISE LEISURE SERVICES DEPARTMENT </w:t>
      </w:r>
      <w:r w:rsidR="003B1A79">
        <w:rPr>
          <w:rFonts w:ascii="Arial Black" w:hAnsi="Arial Black"/>
          <w:sz w:val="32"/>
          <w:szCs w:val="32"/>
        </w:rPr>
        <w:t xml:space="preserve">– </w:t>
      </w:r>
      <w:r w:rsidR="003B1A79">
        <w:rPr>
          <w:rFonts w:ascii="Arial Black" w:hAnsi="Arial Black" w:cstheme="minorHAnsi"/>
          <w:b/>
          <w:sz w:val="32"/>
          <w:szCs w:val="32"/>
        </w:rPr>
        <w:t>S</w:t>
      </w:r>
      <w:r w:rsidRPr="000E7066">
        <w:rPr>
          <w:rFonts w:ascii="Arial Black" w:hAnsi="Arial Black" w:cstheme="minorHAnsi"/>
          <w:b/>
          <w:sz w:val="32"/>
          <w:szCs w:val="32"/>
        </w:rPr>
        <w:t>unrise</w:t>
      </w:r>
      <w:r w:rsidR="003B1A79">
        <w:rPr>
          <w:rFonts w:ascii="Arial Black" w:hAnsi="Arial Black" w:cstheme="minorHAnsi"/>
          <w:b/>
          <w:sz w:val="32"/>
          <w:szCs w:val="32"/>
        </w:rPr>
        <w:t>FL</w:t>
      </w:r>
      <w:r w:rsidRPr="000E7066">
        <w:rPr>
          <w:rFonts w:ascii="Arial Black" w:hAnsi="Arial Black" w:cstheme="minorHAnsi"/>
          <w:b/>
          <w:sz w:val="32"/>
          <w:szCs w:val="32"/>
        </w:rPr>
        <w:t>.gov</w:t>
      </w:r>
    </w:p>
    <w:p w14:paraId="6F20EBB8" w14:textId="1C280313" w:rsidR="002534F6" w:rsidRPr="000E7066" w:rsidRDefault="00A06903" w:rsidP="002534F6">
      <w:pPr>
        <w:rPr>
          <w:rFonts w:ascii="Arial Black" w:hAnsi="Arial Black" w:cstheme="minorHAnsi"/>
          <w:sz w:val="32"/>
          <w:szCs w:val="32"/>
        </w:rPr>
      </w:pPr>
      <w:r>
        <w:rPr>
          <w:rFonts w:ascii="Arial Black" w:hAnsi="Arial Black" w:cstheme="minorHAnsi"/>
          <w:sz w:val="32"/>
          <w:szCs w:val="32"/>
        </w:rPr>
        <w:t>Kevin Pickard</w:t>
      </w:r>
      <w:r w:rsidR="002534F6" w:rsidRPr="000E7066">
        <w:rPr>
          <w:rFonts w:ascii="Arial Black" w:hAnsi="Arial Black" w:cstheme="minorHAnsi"/>
          <w:sz w:val="32"/>
          <w:szCs w:val="32"/>
        </w:rPr>
        <w:t>, Director</w:t>
      </w:r>
      <w:r w:rsidR="001A3701" w:rsidRPr="000E7066">
        <w:rPr>
          <w:rFonts w:ascii="Arial Black" w:hAnsi="Arial Black" w:cstheme="minorHAnsi"/>
          <w:sz w:val="32"/>
          <w:szCs w:val="32"/>
        </w:rPr>
        <w:t xml:space="preserve"> </w:t>
      </w:r>
      <w:r w:rsidR="003B1A79">
        <w:rPr>
          <w:rFonts w:ascii="Arial Black" w:hAnsi="Arial Black"/>
          <w:sz w:val="32"/>
          <w:szCs w:val="32"/>
        </w:rPr>
        <w:t xml:space="preserve">– </w:t>
      </w:r>
      <w:r w:rsidR="001A3701" w:rsidRPr="000E7066">
        <w:rPr>
          <w:rFonts w:ascii="Arial Black" w:hAnsi="Arial Black" w:cstheme="minorHAnsi"/>
          <w:sz w:val="32"/>
          <w:szCs w:val="32"/>
        </w:rPr>
        <w:t>Phone</w:t>
      </w:r>
      <w:r w:rsidR="002534F6" w:rsidRPr="000E7066">
        <w:rPr>
          <w:rFonts w:ascii="Arial Black" w:hAnsi="Arial Black" w:cstheme="minorHAnsi"/>
          <w:sz w:val="32"/>
          <w:szCs w:val="32"/>
        </w:rPr>
        <w:t>: 954-747-46</w:t>
      </w:r>
      <w:r>
        <w:rPr>
          <w:rFonts w:ascii="Arial Black" w:hAnsi="Arial Black" w:cstheme="minorHAnsi"/>
          <w:sz w:val="32"/>
          <w:szCs w:val="32"/>
        </w:rPr>
        <w:t>55</w:t>
      </w:r>
      <w:r w:rsidR="00B267BA" w:rsidRPr="000E7066">
        <w:rPr>
          <w:rFonts w:ascii="Arial Black" w:hAnsi="Arial Black" w:cstheme="minorHAnsi"/>
          <w:sz w:val="32"/>
          <w:szCs w:val="32"/>
        </w:rPr>
        <w:t xml:space="preserve"> or</w:t>
      </w:r>
      <w:r w:rsidR="002534F6" w:rsidRPr="000E7066">
        <w:rPr>
          <w:rFonts w:ascii="Arial Black" w:hAnsi="Arial Black" w:cstheme="minorHAnsi"/>
          <w:sz w:val="32"/>
          <w:szCs w:val="32"/>
        </w:rPr>
        <w:t xml:space="preserve"> Annette Figueroa, Recreation Supervisor</w:t>
      </w:r>
      <w:r w:rsidR="001A3701" w:rsidRPr="000E7066">
        <w:rPr>
          <w:rFonts w:ascii="Arial Black" w:hAnsi="Arial Black" w:cstheme="minorHAnsi"/>
          <w:sz w:val="32"/>
          <w:szCs w:val="32"/>
        </w:rPr>
        <w:t xml:space="preserve"> – Phone:</w:t>
      </w:r>
      <w:r w:rsidR="002534F6" w:rsidRPr="000E7066">
        <w:rPr>
          <w:rFonts w:ascii="Arial Black" w:hAnsi="Arial Black" w:cstheme="minorHAnsi"/>
          <w:sz w:val="32"/>
          <w:szCs w:val="32"/>
        </w:rPr>
        <w:t xml:space="preserve"> 954-747-4637</w:t>
      </w:r>
    </w:p>
    <w:p w14:paraId="5CFFEADA" w14:textId="77777777"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POOLS: </w:t>
      </w:r>
    </w:p>
    <w:p w14:paraId="4107618B" w14:textId="77777777" w:rsidR="00973E27" w:rsidRDefault="001A0521" w:rsidP="002534F6">
      <w:pPr>
        <w:rPr>
          <w:rFonts w:ascii="Arial Black" w:hAnsi="Arial Black" w:cstheme="minorHAnsi"/>
          <w:sz w:val="32"/>
          <w:szCs w:val="32"/>
        </w:rPr>
      </w:pPr>
      <w:r w:rsidRPr="000E7066">
        <w:rPr>
          <w:rFonts w:ascii="Arial Black" w:hAnsi="Arial Black" w:cstheme="minorHAnsi"/>
          <w:sz w:val="32"/>
          <w:szCs w:val="32"/>
        </w:rPr>
        <w:t>•</w:t>
      </w:r>
      <w:r>
        <w:rPr>
          <w:rFonts w:ascii="Arial Black" w:hAnsi="Arial Black" w:cstheme="minorHAnsi"/>
          <w:sz w:val="32"/>
          <w:szCs w:val="32"/>
        </w:rPr>
        <w:t xml:space="preserve"> </w:t>
      </w:r>
      <w:r w:rsidR="002534F6" w:rsidRPr="000E7066">
        <w:rPr>
          <w:rFonts w:ascii="Arial Black" w:hAnsi="Arial Black" w:cstheme="minorHAnsi"/>
          <w:sz w:val="32"/>
          <w:szCs w:val="32"/>
        </w:rPr>
        <w:t>Civic Center</w:t>
      </w:r>
      <w:r w:rsidR="001A3701" w:rsidRPr="000E7066">
        <w:rPr>
          <w:rFonts w:ascii="Arial Black" w:hAnsi="Arial Black" w:cstheme="minorHAnsi"/>
          <w:sz w:val="32"/>
          <w:szCs w:val="32"/>
        </w:rPr>
        <w:t xml:space="preserve"> </w:t>
      </w:r>
      <w:r w:rsidR="003B1A79">
        <w:rPr>
          <w:rFonts w:ascii="Arial Black" w:hAnsi="Arial Black"/>
          <w:sz w:val="32"/>
          <w:szCs w:val="32"/>
        </w:rPr>
        <w:t xml:space="preserve">– </w:t>
      </w:r>
      <w:r w:rsidR="001A3701" w:rsidRPr="000E7066">
        <w:rPr>
          <w:rFonts w:ascii="Arial Black" w:hAnsi="Arial Black" w:cstheme="minorHAnsi"/>
          <w:sz w:val="32"/>
          <w:szCs w:val="32"/>
        </w:rPr>
        <w:t>Phone</w:t>
      </w:r>
      <w:r w:rsidR="002534F6" w:rsidRPr="000E7066">
        <w:rPr>
          <w:rFonts w:ascii="Arial Black" w:hAnsi="Arial Black" w:cstheme="minorHAnsi"/>
          <w:sz w:val="32"/>
          <w:szCs w:val="32"/>
        </w:rPr>
        <w:t>: 954-747-4636</w:t>
      </w:r>
      <w:r w:rsidR="00B267BA" w:rsidRPr="000E7066">
        <w:rPr>
          <w:rFonts w:ascii="Arial Black" w:hAnsi="Arial Black" w:cstheme="minorHAnsi"/>
          <w:sz w:val="32"/>
          <w:szCs w:val="32"/>
        </w:rPr>
        <w:t xml:space="preserve">. Address: </w:t>
      </w:r>
      <w:r w:rsidR="002534F6" w:rsidRPr="000E7066">
        <w:rPr>
          <w:rFonts w:ascii="Arial Black" w:hAnsi="Arial Black" w:cstheme="minorHAnsi"/>
          <w:sz w:val="32"/>
          <w:szCs w:val="32"/>
        </w:rPr>
        <w:t>10610 W</w:t>
      </w:r>
      <w:r w:rsidR="00E9138C">
        <w:rPr>
          <w:rFonts w:ascii="Arial Black" w:hAnsi="Arial Black" w:cstheme="minorHAnsi"/>
          <w:sz w:val="32"/>
          <w:szCs w:val="32"/>
        </w:rPr>
        <w:t>est</w:t>
      </w:r>
      <w:r w:rsidR="002534F6" w:rsidRPr="000E7066">
        <w:rPr>
          <w:rFonts w:ascii="Arial Black" w:hAnsi="Arial Black" w:cstheme="minorHAnsi"/>
          <w:sz w:val="32"/>
          <w:szCs w:val="32"/>
        </w:rPr>
        <w:t xml:space="preserve"> Oakland Park</w:t>
      </w:r>
    </w:p>
    <w:p w14:paraId="31121E31" w14:textId="080B6988" w:rsidR="00973E27" w:rsidRDefault="00973E27" w:rsidP="002534F6">
      <w:pPr>
        <w:rPr>
          <w:rFonts w:ascii="Arial Black" w:hAnsi="Arial Black" w:cstheme="minorHAnsi"/>
          <w:sz w:val="32"/>
          <w:szCs w:val="32"/>
        </w:rPr>
      </w:pPr>
      <w:r>
        <w:rPr>
          <w:rFonts w:ascii="Arial Black" w:hAnsi="Arial Black" w:cstheme="minorHAnsi"/>
          <w:sz w:val="32"/>
          <w:szCs w:val="32"/>
        </w:rPr>
        <w:t xml:space="preserve">  </w:t>
      </w:r>
      <w:r w:rsidR="002534F6" w:rsidRPr="000E7066">
        <w:rPr>
          <w:rFonts w:ascii="Arial Black" w:hAnsi="Arial Black" w:cstheme="minorHAnsi"/>
          <w:sz w:val="32"/>
          <w:szCs w:val="32"/>
        </w:rPr>
        <w:t>B</w:t>
      </w:r>
      <w:r w:rsidR="00E9138C">
        <w:rPr>
          <w:rFonts w:ascii="Arial Black" w:hAnsi="Arial Black" w:cstheme="minorHAnsi"/>
          <w:sz w:val="32"/>
          <w:szCs w:val="32"/>
        </w:rPr>
        <w:t>oulevard</w:t>
      </w:r>
      <w:r w:rsidR="00B15723">
        <w:rPr>
          <w:rFonts w:ascii="Arial Black" w:hAnsi="Arial Black" w:cstheme="minorHAnsi"/>
          <w:sz w:val="32"/>
          <w:szCs w:val="32"/>
        </w:rPr>
        <w:t>, Sunrise</w:t>
      </w:r>
    </w:p>
    <w:p w14:paraId="60E19485" w14:textId="5E6504EE" w:rsidR="002534F6" w:rsidRPr="000E7066" w:rsidRDefault="001A3701" w:rsidP="002534F6">
      <w:pPr>
        <w:rPr>
          <w:rFonts w:ascii="Arial Black" w:hAnsi="Arial Black" w:cstheme="minorHAnsi"/>
          <w:sz w:val="32"/>
          <w:szCs w:val="32"/>
        </w:rPr>
      </w:pPr>
      <w:r w:rsidRPr="000E7066">
        <w:rPr>
          <w:rFonts w:ascii="Arial Black" w:hAnsi="Arial Black" w:cstheme="minorHAnsi"/>
          <w:sz w:val="32"/>
          <w:szCs w:val="32"/>
        </w:rPr>
        <w:t xml:space="preserve"> </w:t>
      </w:r>
      <w:r w:rsidR="00973E27">
        <w:rPr>
          <w:rFonts w:ascii="Arial Black" w:hAnsi="Arial Black" w:cstheme="minorHAnsi"/>
          <w:sz w:val="32"/>
          <w:szCs w:val="32"/>
        </w:rPr>
        <w:t xml:space="preserve"> </w:t>
      </w:r>
      <w:r w:rsidR="002534F6" w:rsidRPr="000E7066">
        <w:rPr>
          <w:rFonts w:ascii="Arial Black" w:hAnsi="Arial Black" w:cstheme="minorHAnsi"/>
          <w:sz w:val="32"/>
          <w:szCs w:val="32"/>
        </w:rPr>
        <w:t>Pool</w:t>
      </w:r>
      <w:r w:rsidRPr="000E7066">
        <w:rPr>
          <w:rFonts w:ascii="Arial Black" w:hAnsi="Arial Black" w:cstheme="minorHAnsi"/>
          <w:sz w:val="32"/>
          <w:szCs w:val="32"/>
        </w:rPr>
        <w:t xml:space="preserve"> with </w:t>
      </w:r>
      <w:r w:rsidR="002534F6" w:rsidRPr="000E7066">
        <w:rPr>
          <w:rFonts w:ascii="Arial Black" w:hAnsi="Arial Black" w:cstheme="minorHAnsi"/>
          <w:sz w:val="32"/>
          <w:szCs w:val="32"/>
        </w:rPr>
        <w:t xml:space="preserve">lift </w:t>
      </w:r>
      <w:r w:rsidRPr="000E7066">
        <w:rPr>
          <w:rFonts w:ascii="Arial Black" w:hAnsi="Arial Black" w:cstheme="minorHAnsi"/>
          <w:sz w:val="32"/>
          <w:szCs w:val="32"/>
        </w:rPr>
        <w:t xml:space="preserve">and </w:t>
      </w:r>
      <w:r w:rsidR="003B1A79">
        <w:rPr>
          <w:rFonts w:ascii="Arial Black" w:hAnsi="Arial Black" w:cstheme="minorHAnsi"/>
          <w:sz w:val="32"/>
          <w:szCs w:val="32"/>
        </w:rPr>
        <w:t>t</w:t>
      </w:r>
      <w:r w:rsidR="002534F6" w:rsidRPr="000E7066">
        <w:rPr>
          <w:rFonts w:ascii="Arial Black" w:hAnsi="Arial Black" w:cstheme="minorHAnsi"/>
          <w:sz w:val="32"/>
          <w:szCs w:val="32"/>
        </w:rPr>
        <w:t xml:space="preserve">eaching </w:t>
      </w:r>
      <w:r w:rsidR="003B1A79">
        <w:rPr>
          <w:rFonts w:ascii="Arial Black" w:hAnsi="Arial Black" w:cstheme="minorHAnsi"/>
          <w:sz w:val="32"/>
          <w:szCs w:val="32"/>
        </w:rPr>
        <w:t>p</w:t>
      </w:r>
      <w:r w:rsidR="002534F6" w:rsidRPr="000E7066">
        <w:rPr>
          <w:rFonts w:ascii="Arial Black" w:hAnsi="Arial Black" w:cstheme="minorHAnsi"/>
          <w:sz w:val="32"/>
          <w:szCs w:val="32"/>
        </w:rPr>
        <w:t xml:space="preserve">ool </w:t>
      </w:r>
      <w:r w:rsidRPr="000E7066">
        <w:rPr>
          <w:rFonts w:ascii="Arial Black" w:hAnsi="Arial Black" w:cstheme="minorHAnsi"/>
          <w:sz w:val="32"/>
          <w:szCs w:val="32"/>
        </w:rPr>
        <w:t xml:space="preserve">with </w:t>
      </w:r>
      <w:r w:rsidR="002534F6" w:rsidRPr="000E7066">
        <w:rPr>
          <w:rFonts w:ascii="Arial Black" w:hAnsi="Arial Black" w:cstheme="minorHAnsi"/>
          <w:sz w:val="32"/>
          <w:szCs w:val="32"/>
        </w:rPr>
        <w:t>zero-depth entry</w:t>
      </w:r>
      <w:r w:rsidR="00973E27">
        <w:rPr>
          <w:rFonts w:ascii="Arial Black" w:hAnsi="Arial Black" w:cstheme="minorHAnsi"/>
          <w:sz w:val="32"/>
          <w:szCs w:val="32"/>
        </w:rPr>
        <w:t xml:space="preserve">. </w:t>
      </w:r>
    </w:p>
    <w:p w14:paraId="0EB99193" w14:textId="757422B8" w:rsidR="005B206F" w:rsidRPr="000E7066" w:rsidRDefault="005B206F" w:rsidP="005B206F">
      <w:pPr>
        <w:rPr>
          <w:rFonts w:ascii="Arial Black" w:hAnsi="Arial Black" w:cstheme="minorHAnsi"/>
          <w:sz w:val="32"/>
          <w:szCs w:val="32"/>
        </w:rPr>
      </w:pPr>
      <w:r w:rsidRPr="000E7066">
        <w:rPr>
          <w:rFonts w:ascii="Arial Black" w:hAnsi="Arial Black" w:cstheme="minorHAnsi"/>
          <w:b/>
          <w:sz w:val="32"/>
          <w:szCs w:val="32"/>
        </w:rPr>
        <w:t xml:space="preserve">Splash </w:t>
      </w:r>
      <w:r w:rsidR="00973E27">
        <w:rPr>
          <w:rFonts w:ascii="Arial Black" w:hAnsi="Arial Black" w:cstheme="minorHAnsi"/>
          <w:b/>
          <w:sz w:val="32"/>
          <w:szCs w:val="32"/>
        </w:rPr>
        <w:t>P</w:t>
      </w:r>
      <w:r w:rsidRPr="000E7066">
        <w:rPr>
          <w:rFonts w:ascii="Arial Black" w:hAnsi="Arial Black" w:cstheme="minorHAnsi"/>
          <w:b/>
          <w:sz w:val="32"/>
          <w:szCs w:val="32"/>
        </w:rPr>
        <w:t>ads</w:t>
      </w:r>
      <w:r w:rsidRPr="000E7066">
        <w:rPr>
          <w:rFonts w:ascii="Arial Black" w:hAnsi="Arial Black" w:cstheme="minorHAnsi"/>
          <w:sz w:val="32"/>
          <w:szCs w:val="32"/>
        </w:rPr>
        <w:t xml:space="preserve"> at: Cypress Preserve Park</w:t>
      </w:r>
      <w:r w:rsidR="00B267BA" w:rsidRPr="000E7066">
        <w:rPr>
          <w:rFonts w:ascii="Arial Black" w:hAnsi="Arial Black" w:cstheme="minorHAnsi"/>
          <w:sz w:val="32"/>
          <w:szCs w:val="32"/>
        </w:rPr>
        <w:t xml:space="preserve"> – </w:t>
      </w:r>
      <w:r w:rsidR="00E9138C">
        <w:rPr>
          <w:rFonts w:ascii="Arial Black" w:hAnsi="Arial Black" w:cstheme="minorHAnsi"/>
          <w:sz w:val="32"/>
          <w:szCs w:val="32"/>
        </w:rPr>
        <w:t xml:space="preserve">Phone: 954-747-4600. </w:t>
      </w:r>
      <w:r w:rsidR="00B267BA" w:rsidRPr="000E7066">
        <w:rPr>
          <w:rFonts w:ascii="Arial Black" w:hAnsi="Arial Black" w:cstheme="minorHAnsi"/>
          <w:sz w:val="32"/>
          <w:szCs w:val="32"/>
        </w:rPr>
        <w:t>Address:</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9020 N</w:t>
      </w:r>
      <w:r w:rsidR="00E9138C">
        <w:rPr>
          <w:rFonts w:ascii="Arial Black" w:hAnsi="Arial Black" w:cstheme="minorHAnsi"/>
          <w:sz w:val="32"/>
          <w:szCs w:val="32"/>
        </w:rPr>
        <w:t>orthwest</w:t>
      </w:r>
      <w:r w:rsidRPr="000E7066">
        <w:rPr>
          <w:rFonts w:ascii="Arial Black" w:hAnsi="Arial Black" w:cstheme="minorHAnsi"/>
          <w:sz w:val="32"/>
          <w:szCs w:val="32"/>
        </w:rPr>
        <w:t xml:space="preserve"> 38</w:t>
      </w:r>
      <w:r w:rsidR="003B1A79">
        <w:rPr>
          <w:rFonts w:ascii="Arial Black" w:hAnsi="Arial Black" w:cstheme="minorHAnsi"/>
          <w:sz w:val="32"/>
          <w:szCs w:val="32"/>
        </w:rPr>
        <w:t>th</w:t>
      </w:r>
      <w:r w:rsidRPr="000E7066">
        <w:rPr>
          <w:rFonts w:ascii="Arial Black" w:hAnsi="Arial Black" w:cstheme="minorHAnsi"/>
          <w:sz w:val="32"/>
          <w:szCs w:val="32"/>
        </w:rPr>
        <w:t xml:space="preserve"> St</w:t>
      </w:r>
      <w:r w:rsidR="00E9138C">
        <w:rPr>
          <w:rFonts w:ascii="Arial Black" w:hAnsi="Arial Black" w:cstheme="minorHAnsi"/>
          <w:sz w:val="32"/>
          <w:szCs w:val="32"/>
        </w:rPr>
        <w:t>reet</w:t>
      </w:r>
      <w:r w:rsidR="00973E27">
        <w:rPr>
          <w:rFonts w:ascii="Arial Black" w:hAnsi="Arial Black" w:cstheme="minorHAnsi"/>
          <w:sz w:val="32"/>
          <w:szCs w:val="32"/>
        </w:rPr>
        <w:t xml:space="preserve"> and</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Flamingo Park</w:t>
      </w:r>
      <w:r w:rsidR="00B267BA" w:rsidRPr="000E7066">
        <w:rPr>
          <w:rFonts w:ascii="Arial Black" w:hAnsi="Arial Black" w:cstheme="minorHAnsi"/>
          <w:sz w:val="32"/>
          <w:szCs w:val="32"/>
        </w:rPr>
        <w:t xml:space="preserve"> – </w:t>
      </w:r>
      <w:r w:rsidR="00E9138C">
        <w:rPr>
          <w:rFonts w:ascii="Arial Black" w:hAnsi="Arial Black" w:cstheme="minorHAnsi"/>
          <w:sz w:val="32"/>
          <w:szCs w:val="32"/>
        </w:rPr>
        <w:t xml:space="preserve">Phone: 954-747-4600. </w:t>
      </w:r>
      <w:r w:rsidR="00B267BA" w:rsidRPr="000E7066">
        <w:rPr>
          <w:rFonts w:ascii="Arial Black" w:hAnsi="Arial Black" w:cstheme="minorHAnsi"/>
          <w:sz w:val="32"/>
          <w:szCs w:val="32"/>
        </w:rPr>
        <w:t>Address:</w:t>
      </w:r>
      <w:r w:rsidR="001A3701" w:rsidRPr="000E7066">
        <w:rPr>
          <w:rFonts w:ascii="Arial Black" w:hAnsi="Arial Black" w:cstheme="minorHAnsi"/>
          <w:sz w:val="32"/>
          <w:szCs w:val="32"/>
        </w:rPr>
        <w:t xml:space="preserve"> </w:t>
      </w:r>
      <w:r w:rsidRPr="000E7066">
        <w:rPr>
          <w:rFonts w:ascii="Arial Black" w:hAnsi="Arial Black" w:cstheme="minorHAnsi"/>
          <w:sz w:val="32"/>
          <w:szCs w:val="32"/>
        </w:rPr>
        <w:t>12855 N</w:t>
      </w:r>
      <w:r w:rsidR="00E9138C">
        <w:rPr>
          <w:rFonts w:ascii="Arial Black" w:hAnsi="Arial Black" w:cstheme="minorHAnsi"/>
          <w:sz w:val="32"/>
          <w:szCs w:val="32"/>
        </w:rPr>
        <w:t>orthwest</w:t>
      </w:r>
      <w:r w:rsidRPr="000E7066">
        <w:rPr>
          <w:rFonts w:ascii="Arial Black" w:hAnsi="Arial Black" w:cstheme="minorHAnsi"/>
          <w:sz w:val="32"/>
          <w:szCs w:val="32"/>
        </w:rPr>
        <w:t xml:space="preserve"> </w:t>
      </w:r>
      <w:r w:rsidR="003B1A79">
        <w:rPr>
          <w:rFonts w:ascii="Arial Black" w:hAnsi="Arial Black" w:cstheme="minorHAnsi"/>
          <w:sz w:val="32"/>
          <w:szCs w:val="32"/>
        </w:rPr>
        <w:t>Eigh</w:t>
      </w:r>
      <w:r w:rsidRPr="000E7066">
        <w:rPr>
          <w:rFonts w:ascii="Arial Black" w:hAnsi="Arial Black" w:cstheme="minorHAnsi"/>
          <w:sz w:val="32"/>
          <w:szCs w:val="32"/>
        </w:rPr>
        <w:t>th St</w:t>
      </w:r>
      <w:r w:rsidR="00E9138C">
        <w:rPr>
          <w:rFonts w:ascii="Arial Black" w:hAnsi="Arial Black" w:cstheme="minorHAnsi"/>
          <w:sz w:val="32"/>
          <w:szCs w:val="32"/>
        </w:rPr>
        <w:t>reet</w:t>
      </w:r>
      <w:r w:rsidR="00B15723">
        <w:rPr>
          <w:rFonts w:ascii="Arial Black" w:hAnsi="Arial Black" w:cstheme="minorHAnsi"/>
          <w:sz w:val="32"/>
          <w:szCs w:val="32"/>
        </w:rPr>
        <w:t>, Sunrise</w:t>
      </w:r>
    </w:p>
    <w:p w14:paraId="323287AF" w14:textId="77777777" w:rsidR="00973E27" w:rsidRDefault="002534F6" w:rsidP="002534F6">
      <w:pPr>
        <w:rPr>
          <w:rFonts w:ascii="Arial Black" w:hAnsi="Arial Black" w:cstheme="minorHAnsi"/>
          <w:b/>
          <w:sz w:val="32"/>
          <w:szCs w:val="32"/>
        </w:rPr>
      </w:pPr>
      <w:r w:rsidRPr="000E7066">
        <w:rPr>
          <w:rFonts w:ascii="Arial Black" w:hAnsi="Arial Black" w:cstheme="minorHAnsi"/>
          <w:b/>
          <w:sz w:val="32"/>
          <w:szCs w:val="32"/>
        </w:rPr>
        <w:t>PLAYGROUNDS**</w:t>
      </w:r>
    </w:p>
    <w:p w14:paraId="490B9EAA" w14:textId="32564219" w:rsidR="002534F6" w:rsidRPr="000E7066" w:rsidRDefault="002534F6" w:rsidP="002534F6">
      <w:pPr>
        <w:rPr>
          <w:rFonts w:ascii="Arial Black" w:hAnsi="Arial Black" w:cstheme="minorHAnsi"/>
          <w:b/>
          <w:sz w:val="32"/>
          <w:szCs w:val="32"/>
        </w:rPr>
      </w:pPr>
      <w:r w:rsidRPr="000E7066">
        <w:rPr>
          <w:rFonts w:ascii="Arial Black" w:hAnsi="Arial Black" w:cstheme="minorHAnsi"/>
          <w:b/>
          <w:sz w:val="32"/>
          <w:szCs w:val="32"/>
        </w:rPr>
        <w:t xml:space="preserve">      </w:t>
      </w:r>
    </w:p>
    <w:p w14:paraId="76274B45" w14:textId="5B088E5C"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TAMARAC PARKS AND RECREATION DEPARTMENT </w:t>
      </w:r>
      <w:r w:rsidR="003B1A79">
        <w:rPr>
          <w:rFonts w:ascii="Arial Black" w:hAnsi="Arial Black"/>
          <w:sz w:val="32"/>
          <w:szCs w:val="32"/>
        </w:rPr>
        <w:t>– T</w:t>
      </w:r>
      <w:r w:rsidRPr="000E7066">
        <w:rPr>
          <w:rFonts w:ascii="Arial Black" w:hAnsi="Arial Black" w:cstheme="minorHAnsi"/>
          <w:b/>
          <w:sz w:val="32"/>
          <w:szCs w:val="32"/>
        </w:rPr>
        <w:t>amarac.org</w:t>
      </w:r>
    </w:p>
    <w:p w14:paraId="5C7F9A77" w14:textId="36898C06"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Linda Probert, Assistant Director</w:t>
      </w:r>
      <w:r w:rsidR="001A3701" w:rsidRPr="000E7066">
        <w:rPr>
          <w:rFonts w:ascii="Arial Black" w:hAnsi="Arial Black" w:cstheme="minorHAnsi"/>
          <w:sz w:val="32"/>
          <w:szCs w:val="32"/>
        </w:rPr>
        <w:t xml:space="preserve"> </w:t>
      </w:r>
      <w:r w:rsidR="003B1A79">
        <w:rPr>
          <w:rFonts w:ascii="Arial Black" w:hAnsi="Arial Black"/>
          <w:sz w:val="32"/>
          <w:szCs w:val="32"/>
        </w:rPr>
        <w:t xml:space="preserve">– </w:t>
      </w:r>
      <w:r w:rsidR="001A3701" w:rsidRPr="000E7066">
        <w:rPr>
          <w:rFonts w:ascii="Arial Black" w:hAnsi="Arial Black" w:cstheme="minorHAnsi"/>
          <w:sz w:val="32"/>
          <w:szCs w:val="32"/>
        </w:rPr>
        <w:t>Phone</w:t>
      </w:r>
      <w:r w:rsidRPr="000E7066">
        <w:rPr>
          <w:rFonts w:ascii="Arial Black" w:hAnsi="Arial Black" w:cstheme="minorHAnsi"/>
          <w:sz w:val="32"/>
          <w:szCs w:val="32"/>
        </w:rPr>
        <w:t>: 954-597-3632</w:t>
      </w:r>
    </w:p>
    <w:p w14:paraId="26559F93" w14:textId="77777777"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POOL:    </w:t>
      </w:r>
    </w:p>
    <w:p w14:paraId="1AF0A16B" w14:textId="77777777" w:rsidR="00A3456C" w:rsidRDefault="001A0521" w:rsidP="00E177F0">
      <w:pPr>
        <w:rPr>
          <w:rFonts w:ascii="Arial Black" w:hAnsi="Arial Black" w:cstheme="minorHAnsi"/>
          <w:sz w:val="32"/>
          <w:szCs w:val="32"/>
        </w:rPr>
      </w:pPr>
      <w:r w:rsidRPr="000E7066">
        <w:rPr>
          <w:rFonts w:ascii="Arial Black" w:hAnsi="Arial Black" w:cstheme="minorHAnsi"/>
          <w:sz w:val="32"/>
          <w:szCs w:val="32"/>
        </w:rPr>
        <w:lastRenderedPageBreak/>
        <w:t>•</w:t>
      </w:r>
      <w:r>
        <w:rPr>
          <w:rFonts w:ascii="Arial Black" w:hAnsi="Arial Black" w:cstheme="minorHAnsi"/>
          <w:sz w:val="32"/>
          <w:szCs w:val="32"/>
        </w:rPr>
        <w:t xml:space="preserve"> </w:t>
      </w:r>
      <w:r w:rsidR="00E177F0" w:rsidRPr="000E7066">
        <w:rPr>
          <w:rFonts w:ascii="Arial Black" w:hAnsi="Arial Black" w:cstheme="minorHAnsi"/>
          <w:sz w:val="32"/>
          <w:szCs w:val="32"/>
        </w:rPr>
        <w:t>Caporella Aquatic Center</w:t>
      </w:r>
      <w:r w:rsidR="001A3701" w:rsidRPr="000E7066">
        <w:rPr>
          <w:rFonts w:ascii="Arial Black" w:hAnsi="Arial Black" w:cstheme="minorHAnsi"/>
          <w:sz w:val="32"/>
          <w:szCs w:val="32"/>
        </w:rPr>
        <w:t xml:space="preserve"> </w:t>
      </w:r>
      <w:r w:rsidR="003B1A79">
        <w:rPr>
          <w:rFonts w:ascii="Arial Black" w:hAnsi="Arial Black"/>
          <w:sz w:val="32"/>
          <w:szCs w:val="32"/>
        </w:rPr>
        <w:t xml:space="preserve">– </w:t>
      </w:r>
      <w:r w:rsidR="001A3701" w:rsidRPr="000E7066">
        <w:rPr>
          <w:rFonts w:ascii="Arial Black" w:hAnsi="Arial Black" w:cstheme="minorHAnsi"/>
          <w:sz w:val="32"/>
          <w:szCs w:val="32"/>
        </w:rPr>
        <w:t>Phone</w:t>
      </w:r>
      <w:r w:rsidR="00E177F0" w:rsidRPr="000E7066">
        <w:rPr>
          <w:rFonts w:ascii="Arial Black" w:hAnsi="Arial Black" w:cstheme="minorHAnsi"/>
          <w:sz w:val="32"/>
          <w:szCs w:val="32"/>
        </w:rPr>
        <w:t>: 954-597-3660</w:t>
      </w:r>
      <w:r w:rsidR="00B267BA" w:rsidRPr="000E7066">
        <w:rPr>
          <w:rFonts w:ascii="Arial Black" w:hAnsi="Arial Black" w:cstheme="minorHAnsi"/>
          <w:sz w:val="32"/>
          <w:szCs w:val="32"/>
        </w:rPr>
        <w:t>. Address:</w:t>
      </w:r>
      <w:r w:rsidR="001A3701" w:rsidRPr="000E7066">
        <w:rPr>
          <w:rFonts w:ascii="Arial Black" w:hAnsi="Arial Black" w:cstheme="minorHAnsi"/>
          <w:sz w:val="32"/>
          <w:szCs w:val="32"/>
        </w:rPr>
        <w:t xml:space="preserve"> </w:t>
      </w:r>
      <w:r w:rsidR="00E177F0" w:rsidRPr="000E7066">
        <w:rPr>
          <w:rFonts w:ascii="Arial Black" w:hAnsi="Arial Black" w:cstheme="minorHAnsi"/>
          <w:sz w:val="32"/>
          <w:szCs w:val="32"/>
        </w:rPr>
        <w:t>9300 N</w:t>
      </w:r>
      <w:r w:rsidR="00996A6A">
        <w:rPr>
          <w:rFonts w:ascii="Arial Black" w:hAnsi="Arial Black" w:cstheme="minorHAnsi"/>
          <w:sz w:val="32"/>
          <w:szCs w:val="32"/>
        </w:rPr>
        <w:t>orthwest</w:t>
      </w:r>
      <w:r w:rsidR="00E177F0" w:rsidRPr="000E7066">
        <w:rPr>
          <w:rFonts w:ascii="Arial Black" w:hAnsi="Arial Black" w:cstheme="minorHAnsi"/>
          <w:sz w:val="32"/>
          <w:szCs w:val="32"/>
        </w:rPr>
        <w:t xml:space="preserve"> 58</w:t>
      </w:r>
      <w:r w:rsidR="00E177F0" w:rsidRPr="00A3456C">
        <w:rPr>
          <w:rFonts w:ascii="Arial Black" w:hAnsi="Arial Black" w:cstheme="minorHAnsi"/>
          <w:sz w:val="32"/>
          <w:szCs w:val="32"/>
          <w:vertAlign w:val="superscript"/>
        </w:rPr>
        <w:t>th</w:t>
      </w:r>
    </w:p>
    <w:p w14:paraId="0DEC23B4" w14:textId="13B3CB88" w:rsidR="00A3456C" w:rsidRDefault="00A3456C" w:rsidP="00E177F0">
      <w:pPr>
        <w:rPr>
          <w:rFonts w:ascii="Arial Black" w:hAnsi="Arial Black" w:cstheme="minorHAnsi"/>
          <w:sz w:val="32"/>
          <w:szCs w:val="32"/>
        </w:rPr>
      </w:pPr>
      <w:r>
        <w:rPr>
          <w:rFonts w:ascii="Arial Black" w:hAnsi="Arial Black" w:cstheme="minorHAnsi"/>
          <w:sz w:val="32"/>
          <w:szCs w:val="32"/>
        </w:rPr>
        <w:t xml:space="preserve">  </w:t>
      </w:r>
      <w:r w:rsidR="00E177F0" w:rsidRPr="000E7066">
        <w:rPr>
          <w:rFonts w:ascii="Arial Black" w:hAnsi="Arial Black" w:cstheme="minorHAnsi"/>
          <w:sz w:val="32"/>
          <w:szCs w:val="32"/>
        </w:rPr>
        <w:t>St</w:t>
      </w:r>
      <w:r w:rsidR="00996A6A">
        <w:rPr>
          <w:rFonts w:ascii="Arial Black" w:hAnsi="Arial Black" w:cstheme="minorHAnsi"/>
          <w:sz w:val="32"/>
          <w:szCs w:val="32"/>
        </w:rPr>
        <w:t>reet</w:t>
      </w:r>
      <w:r w:rsidR="00A968AF">
        <w:rPr>
          <w:rFonts w:ascii="Arial Black" w:hAnsi="Arial Black" w:cstheme="minorHAnsi"/>
          <w:sz w:val="32"/>
          <w:szCs w:val="32"/>
        </w:rPr>
        <w:t>, Tamarac</w:t>
      </w:r>
    </w:p>
    <w:p w14:paraId="3DD783CC" w14:textId="0757A93D" w:rsidR="00E177F0" w:rsidRPr="000E7066" w:rsidRDefault="001A3701" w:rsidP="00E177F0">
      <w:pPr>
        <w:rPr>
          <w:rFonts w:ascii="Arial Black" w:hAnsi="Arial Black" w:cstheme="minorHAnsi"/>
          <w:sz w:val="32"/>
          <w:szCs w:val="32"/>
        </w:rPr>
      </w:pPr>
      <w:r w:rsidRPr="000E7066">
        <w:rPr>
          <w:rFonts w:ascii="Arial Black" w:hAnsi="Arial Black" w:cstheme="minorHAnsi"/>
          <w:sz w:val="32"/>
          <w:szCs w:val="32"/>
        </w:rPr>
        <w:t xml:space="preserve"> </w:t>
      </w:r>
      <w:r w:rsidR="00A3456C">
        <w:rPr>
          <w:rFonts w:ascii="Arial Black" w:hAnsi="Arial Black" w:cstheme="minorHAnsi"/>
          <w:sz w:val="32"/>
          <w:szCs w:val="32"/>
        </w:rPr>
        <w:t xml:space="preserve"> </w:t>
      </w:r>
      <w:r w:rsidR="00E177F0" w:rsidRPr="000E7066">
        <w:rPr>
          <w:rFonts w:ascii="Arial Black" w:hAnsi="Arial Black" w:cstheme="minorHAnsi"/>
          <w:sz w:val="32"/>
          <w:szCs w:val="32"/>
        </w:rPr>
        <w:t xml:space="preserve">Pool and </w:t>
      </w:r>
      <w:r w:rsidR="003B1A79">
        <w:rPr>
          <w:rFonts w:ascii="Arial Black" w:hAnsi="Arial Black" w:cstheme="minorHAnsi"/>
          <w:sz w:val="32"/>
          <w:szCs w:val="32"/>
        </w:rPr>
        <w:t>w</w:t>
      </w:r>
      <w:r w:rsidR="00E177F0" w:rsidRPr="000E7066">
        <w:rPr>
          <w:rFonts w:ascii="Arial Black" w:hAnsi="Arial Black" w:cstheme="minorHAnsi"/>
          <w:sz w:val="32"/>
          <w:szCs w:val="32"/>
        </w:rPr>
        <w:t xml:space="preserve">ater </w:t>
      </w:r>
      <w:r w:rsidR="003B1A79">
        <w:rPr>
          <w:rFonts w:ascii="Arial Black" w:hAnsi="Arial Black" w:cstheme="minorHAnsi"/>
          <w:sz w:val="32"/>
          <w:szCs w:val="32"/>
        </w:rPr>
        <w:t>p</w:t>
      </w:r>
      <w:r w:rsidR="00E177F0" w:rsidRPr="000E7066">
        <w:rPr>
          <w:rFonts w:ascii="Arial Black" w:hAnsi="Arial Black" w:cstheme="minorHAnsi"/>
          <w:sz w:val="32"/>
          <w:szCs w:val="32"/>
        </w:rPr>
        <w:t xml:space="preserve">layground </w:t>
      </w:r>
      <w:r w:rsidR="00B267BA" w:rsidRPr="000E7066">
        <w:rPr>
          <w:rFonts w:ascii="Arial Black" w:hAnsi="Arial Black" w:cstheme="minorHAnsi"/>
          <w:sz w:val="32"/>
          <w:szCs w:val="32"/>
        </w:rPr>
        <w:t xml:space="preserve">with </w:t>
      </w:r>
      <w:r w:rsidR="00E177F0" w:rsidRPr="000E7066">
        <w:rPr>
          <w:rFonts w:ascii="Arial Black" w:hAnsi="Arial Black" w:cstheme="minorHAnsi"/>
          <w:sz w:val="32"/>
          <w:szCs w:val="32"/>
        </w:rPr>
        <w:t>zero-depth entry</w:t>
      </w:r>
      <w:r w:rsidRPr="000E7066">
        <w:rPr>
          <w:rFonts w:ascii="Arial Black" w:hAnsi="Arial Black" w:cstheme="minorHAnsi"/>
          <w:sz w:val="32"/>
          <w:szCs w:val="32"/>
        </w:rPr>
        <w:t>,</w:t>
      </w:r>
      <w:r w:rsidR="00E177F0" w:rsidRPr="000E7066">
        <w:rPr>
          <w:rFonts w:ascii="Arial Black" w:hAnsi="Arial Black" w:cstheme="minorHAnsi"/>
          <w:sz w:val="32"/>
          <w:szCs w:val="32"/>
        </w:rPr>
        <w:t xml:space="preserve"> water </w:t>
      </w:r>
      <w:r w:rsidRPr="000E7066">
        <w:rPr>
          <w:rFonts w:ascii="Arial Black" w:hAnsi="Arial Black" w:cstheme="minorHAnsi"/>
          <w:sz w:val="32"/>
          <w:szCs w:val="32"/>
        </w:rPr>
        <w:t>wheelchair</w:t>
      </w:r>
      <w:r w:rsidR="00B267BA" w:rsidRPr="000E7066">
        <w:rPr>
          <w:rFonts w:ascii="Arial Black" w:hAnsi="Arial Black" w:cstheme="minorHAnsi"/>
          <w:sz w:val="32"/>
          <w:szCs w:val="32"/>
        </w:rPr>
        <w:t xml:space="preserve"> </w:t>
      </w:r>
      <w:r w:rsidR="0041419A">
        <w:rPr>
          <w:rFonts w:ascii="Arial Black" w:hAnsi="Arial Black" w:cstheme="minorHAnsi"/>
          <w:sz w:val="32"/>
          <w:szCs w:val="32"/>
        </w:rPr>
        <w:t>– heated</w:t>
      </w:r>
      <w:r w:rsidR="00A3456C">
        <w:rPr>
          <w:rFonts w:ascii="Arial Black" w:hAnsi="Arial Black" w:cstheme="minorHAnsi"/>
          <w:sz w:val="32"/>
          <w:szCs w:val="32"/>
        </w:rPr>
        <w:t xml:space="preserve">. </w:t>
      </w:r>
      <w:r w:rsidR="00E177F0" w:rsidRPr="000E7066">
        <w:rPr>
          <w:rFonts w:ascii="Arial Black" w:hAnsi="Arial Black" w:cstheme="minorHAnsi"/>
          <w:sz w:val="32"/>
          <w:szCs w:val="32"/>
        </w:rPr>
        <w:t xml:space="preserve">                                </w:t>
      </w:r>
    </w:p>
    <w:p w14:paraId="0FE80832" w14:textId="77777777" w:rsidR="002534F6"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PLAYGROUNDS**</w:t>
      </w:r>
    </w:p>
    <w:p w14:paraId="32C1C5B2" w14:textId="77777777" w:rsidR="006E744E" w:rsidRPr="000E7066" w:rsidRDefault="006E744E" w:rsidP="00E177F0">
      <w:pPr>
        <w:rPr>
          <w:rFonts w:ascii="Arial Black" w:hAnsi="Arial Black" w:cstheme="minorHAnsi"/>
          <w:b/>
          <w:sz w:val="32"/>
          <w:szCs w:val="32"/>
        </w:rPr>
      </w:pPr>
    </w:p>
    <w:p w14:paraId="36BA3904" w14:textId="083B990F"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WEST PARK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w:t>
      </w:r>
      <w:r w:rsidR="003B1A79">
        <w:rPr>
          <w:rFonts w:ascii="Arial Black" w:hAnsi="Arial Black"/>
          <w:sz w:val="32"/>
          <w:szCs w:val="32"/>
        </w:rPr>
        <w:t xml:space="preserve">– </w:t>
      </w:r>
      <w:r w:rsidR="003B1A79">
        <w:rPr>
          <w:rFonts w:ascii="Arial Black" w:hAnsi="Arial Black" w:cstheme="minorHAnsi"/>
          <w:b/>
          <w:sz w:val="32"/>
          <w:szCs w:val="32"/>
        </w:rPr>
        <w:t>C</w:t>
      </w:r>
      <w:r w:rsidRPr="000E7066">
        <w:rPr>
          <w:rFonts w:ascii="Arial Black" w:hAnsi="Arial Black" w:cstheme="minorHAnsi"/>
          <w:b/>
          <w:sz w:val="32"/>
          <w:szCs w:val="32"/>
        </w:rPr>
        <w:t>ityof</w:t>
      </w:r>
      <w:r w:rsidR="003B1A79">
        <w:rPr>
          <w:rFonts w:ascii="Arial Black" w:hAnsi="Arial Black" w:cstheme="minorHAnsi"/>
          <w:b/>
          <w:sz w:val="32"/>
          <w:szCs w:val="32"/>
        </w:rPr>
        <w:t>W</w:t>
      </w:r>
      <w:r w:rsidRPr="000E7066">
        <w:rPr>
          <w:rFonts w:ascii="Arial Black" w:hAnsi="Arial Black" w:cstheme="minorHAnsi"/>
          <w:b/>
          <w:sz w:val="32"/>
          <w:szCs w:val="32"/>
        </w:rPr>
        <w:t>est</w:t>
      </w:r>
      <w:r w:rsidR="003B1A79">
        <w:rPr>
          <w:rFonts w:ascii="Arial Black" w:hAnsi="Arial Black" w:cstheme="minorHAnsi"/>
          <w:b/>
          <w:sz w:val="32"/>
          <w:szCs w:val="32"/>
        </w:rPr>
        <w:t>P</w:t>
      </w:r>
      <w:r w:rsidRPr="000E7066">
        <w:rPr>
          <w:rFonts w:ascii="Arial Black" w:hAnsi="Arial Black" w:cstheme="minorHAnsi"/>
          <w:b/>
          <w:sz w:val="32"/>
          <w:szCs w:val="32"/>
        </w:rPr>
        <w:t>ark.org</w:t>
      </w:r>
    </w:p>
    <w:p w14:paraId="212A108B" w14:textId="54444BA4" w:rsidR="00E177F0" w:rsidRPr="000E7066" w:rsidRDefault="00865980" w:rsidP="00E177F0">
      <w:pPr>
        <w:rPr>
          <w:rFonts w:ascii="Arial Black" w:hAnsi="Arial Black" w:cstheme="minorHAnsi"/>
          <w:sz w:val="32"/>
          <w:szCs w:val="32"/>
        </w:rPr>
      </w:pPr>
      <w:r>
        <w:rPr>
          <w:rFonts w:ascii="Arial Black" w:hAnsi="Arial Black" w:cstheme="minorHAnsi"/>
          <w:sz w:val="32"/>
          <w:szCs w:val="32"/>
        </w:rPr>
        <w:t>Dan Millien</w:t>
      </w:r>
      <w:r w:rsidR="00E177F0" w:rsidRPr="000E7066">
        <w:rPr>
          <w:rFonts w:ascii="Arial Black" w:hAnsi="Arial Black" w:cstheme="minorHAnsi"/>
          <w:sz w:val="32"/>
          <w:szCs w:val="32"/>
        </w:rPr>
        <w:t xml:space="preserve">, Parks &amp; Recreation </w:t>
      </w:r>
      <w:r w:rsidR="009B169E">
        <w:rPr>
          <w:rFonts w:ascii="Arial Black" w:hAnsi="Arial Black" w:cstheme="minorHAnsi"/>
          <w:sz w:val="32"/>
          <w:szCs w:val="32"/>
        </w:rPr>
        <w:t xml:space="preserve">Director </w:t>
      </w:r>
      <w:r w:rsidR="003B1A79">
        <w:rPr>
          <w:rFonts w:ascii="Arial Black" w:hAnsi="Arial Black"/>
          <w:sz w:val="32"/>
          <w:szCs w:val="32"/>
        </w:rPr>
        <w:t xml:space="preserve">– </w:t>
      </w:r>
      <w:r w:rsidR="001A3701" w:rsidRPr="000E7066">
        <w:rPr>
          <w:rFonts w:ascii="Arial Black" w:hAnsi="Arial Black" w:cstheme="minorHAnsi"/>
          <w:sz w:val="32"/>
          <w:szCs w:val="32"/>
        </w:rPr>
        <w:t>Phone</w:t>
      </w:r>
      <w:r w:rsidR="00E177F0" w:rsidRPr="000E7066">
        <w:rPr>
          <w:rFonts w:ascii="Arial Black" w:hAnsi="Arial Black" w:cstheme="minorHAnsi"/>
          <w:sz w:val="32"/>
          <w:szCs w:val="32"/>
        </w:rPr>
        <w:t>: 954-985-1990</w:t>
      </w:r>
    </w:p>
    <w:p w14:paraId="79716F6B" w14:textId="5D70CB64" w:rsidR="00E177F0" w:rsidRDefault="00E177F0" w:rsidP="00E177F0">
      <w:pPr>
        <w:rPr>
          <w:rFonts w:ascii="Arial Black" w:hAnsi="Arial Black" w:cstheme="minorHAnsi"/>
          <w:b/>
          <w:sz w:val="32"/>
          <w:szCs w:val="32"/>
        </w:rPr>
      </w:pPr>
      <w:r w:rsidRPr="000E7066">
        <w:rPr>
          <w:rFonts w:ascii="Arial Black" w:hAnsi="Arial Black" w:cstheme="minorHAnsi"/>
          <w:b/>
          <w:sz w:val="32"/>
          <w:szCs w:val="32"/>
        </w:rPr>
        <w:t>PLAYGROUNDS**</w:t>
      </w:r>
    </w:p>
    <w:p w14:paraId="50DADBEC" w14:textId="77777777" w:rsidR="0083239F" w:rsidRPr="001A0521" w:rsidRDefault="0083239F" w:rsidP="00E177F0">
      <w:pPr>
        <w:rPr>
          <w:rFonts w:ascii="Arial Black" w:hAnsi="Arial Black" w:cstheme="minorHAnsi"/>
          <w:b/>
          <w:sz w:val="32"/>
          <w:szCs w:val="32"/>
        </w:rPr>
      </w:pPr>
    </w:p>
    <w:p w14:paraId="0FCC4CCB" w14:textId="7DC9982A"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WESTON PARKS </w:t>
      </w:r>
      <w:r w:rsidR="00E82990">
        <w:rPr>
          <w:rFonts w:ascii="Arial Black" w:hAnsi="Arial Black" w:cstheme="minorHAnsi"/>
          <w:b/>
          <w:sz w:val="32"/>
          <w:szCs w:val="32"/>
        </w:rPr>
        <w:t>AND</w:t>
      </w:r>
      <w:r w:rsidRPr="000E7066">
        <w:rPr>
          <w:rFonts w:ascii="Arial Black" w:hAnsi="Arial Black" w:cstheme="minorHAnsi"/>
          <w:b/>
          <w:sz w:val="32"/>
          <w:szCs w:val="32"/>
        </w:rPr>
        <w:t xml:space="preserve"> RECREATION </w:t>
      </w:r>
      <w:r w:rsidR="003B1A79">
        <w:rPr>
          <w:rFonts w:ascii="Arial Black" w:hAnsi="Arial Black"/>
          <w:sz w:val="32"/>
          <w:szCs w:val="32"/>
        </w:rPr>
        <w:t xml:space="preserve">– </w:t>
      </w:r>
      <w:r w:rsidR="003B1A79">
        <w:rPr>
          <w:rFonts w:ascii="Arial Black" w:hAnsi="Arial Black" w:cstheme="minorHAnsi"/>
          <w:b/>
          <w:sz w:val="32"/>
          <w:szCs w:val="32"/>
        </w:rPr>
        <w:t>W</w:t>
      </w:r>
      <w:r w:rsidRPr="000E7066">
        <w:rPr>
          <w:rFonts w:ascii="Arial Black" w:hAnsi="Arial Black" w:cstheme="minorHAnsi"/>
          <w:b/>
          <w:sz w:val="32"/>
          <w:szCs w:val="32"/>
        </w:rPr>
        <w:t>eston</w:t>
      </w:r>
      <w:r w:rsidR="003B1A79">
        <w:rPr>
          <w:rFonts w:ascii="Arial Black" w:hAnsi="Arial Black" w:cstheme="minorHAnsi"/>
          <w:b/>
          <w:sz w:val="32"/>
          <w:szCs w:val="32"/>
        </w:rPr>
        <w:t>FL</w:t>
      </w:r>
      <w:r w:rsidRPr="000E7066">
        <w:rPr>
          <w:rFonts w:ascii="Arial Black" w:hAnsi="Arial Black" w:cstheme="minorHAnsi"/>
          <w:b/>
          <w:sz w:val="32"/>
          <w:szCs w:val="32"/>
        </w:rPr>
        <w:t>.org</w:t>
      </w:r>
    </w:p>
    <w:p w14:paraId="2BAAB108" w14:textId="3B81C97A" w:rsidR="00E177F0" w:rsidRPr="000E7066" w:rsidRDefault="001A0521" w:rsidP="00E177F0">
      <w:pPr>
        <w:rPr>
          <w:rFonts w:ascii="Arial Black" w:hAnsi="Arial Black" w:cstheme="minorHAnsi"/>
          <w:sz w:val="32"/>
          <w:szCs w:val="32"/>
        </w:rPr>
      </w:pPr>
      <w:r>
        <w:rPr>
          <w:rFonts w:ascii="Arial Black" w:hAnsi="Arial Black" w:cstheme="minorHAnsi"/>
          <w:sz w:val="32"/>
          <w:szCs w:val="32"/>
        </w:rPr>
        <w:t>Kara Petty</w:t>
      </w:r>
      <w:r w:rsidR="00E177F0" w:rsidRPr="000E7066">
        <w:rPr>
          <w:rFonts w:ascii="Arial Black" w:hAnsi="Arial Black" w:cstheme="minorHAnsi"/>
          <w:sz w:val="32"/>
          <w:szCs w:val="32"/>
        </w:rPr>
        <w:t>, Director</w:t>
      </w:r>
      <w:r w:rsidR="00A66150" w:rsidRPr="000E7066">
        <w:rPr>
          <w:rFonts w:ascii="Arial Black" w:hAnsi="Arial Black" w:cstheme="minorHAnsi"/>
          <w:sz w:val="32"/>
          <w:szCs w:val="32"/>
        </w:rPr>
        <w:t xml:space="preserve"> </w:t>
      </w:r>
      <w:r w:rsidR="003B1A79">
        <w:rPr>
          <w:rFonts w:ascii="Arial Black" w:hAnsi="Arial Black"/>
          <w:sz w:val="32"/>
          <w:szCs w:val="32"/>
        </w:rPr>
        <w:t xml:space="preserve">– </w:t>
      </w:r>
      <w:r w:rsidR="00A66150" w:rsidRPr="000E7066">
        <w:rPr>
          <w:rFonts w:ascii="Arial Black" w:hAnsi="Arial Black" w:cstheme="minorHAnsi"/>
          <w:sz w:val="32"/>
          <w:szCs w:val="32"/>
        </w:rPr>
        <w:t>Phone</w:t>
      </w:r>
      <w:r w:rsidR="00E177F0" w:rsidRPr="000E7066">
        <w:rPr>
          <w:rFonts w:ascii="Arial Black" w:hAnsi="Arial Black" w:cstheme="minorHAnsi"/>
          <w:sz w:val="32"/>
          <w:szCs w:val="32"/>
        </w:rPr>
        <w:t>: 954-389-4321</w:t>
      </w:r>
    </w:p>
    <w:p w14:paraId="1E163F00" w14:textId="1B2466BF" w:rsidR="0083239F" w:rsidRDefault="00E177F0" w:rsidP="00E177F0">
      <w:pPr>
        <w:rPr>
          <w:rFonts w:ascii="Arial Black" w:hAnsi="Arial Black" w:cstheme="minorHAnsi"/>
          <w:b/>
          <w:sz w:val="32"/>
          <w:szCs w:val="32"/>
        </w:rPr>
      </w:pPr>
      <w:r w:rsidRPr="000E7066">
        <w:rPr>
          <w:rFonts w:ascii="Arial Black" w:hAnsi="Arial Black" w:cstheme="minorHAnsi"/>
          <w:b/>
          <w:sz w:val="32"/>
          <w:szCs w:val="32"/>
        </w:rPr>
        <w:t>PLAYGROUNDS**</w:t>
      </w:r>
    </w:p>
    <w:p w14:paraId="592A950F" w14:textId="77777777" w:rsidR="00B574CA" w:rsidRDefault="00B574CA" w:rsidP="00E177F0">
      <w:pPr>
        <w:rPr>
          <w:rFonts w:ascii="Arial Black" w:hAnsi="Arial Black" w:cstheme="minorHAnsi"/>
          <w:b/>
          <w:sz w:val="32"/>
          <w:szCs w:val="32"/>
        </w:rPr>
      </w:pPr>
    </w:p>
    <w:p w14:paraId="4E37D023" w14:textId="49C9AE25"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WILTON MANORS LEISURE SERVICES DEPARTMENT </w:t>
      </w:r>
      <w:r w:rsidR="003B1A79">
        <w:rPr>
          <w:rFonts w:ascii="Arial Black" w:hAnsi="Arial Black"/>
          <w:sz w:val="32"/>
          <w:szCs w:val="32"/>
        </w:rPr>
        <w:t xml:space="preserve">– </w:t>
      </w:r>
      <w:r w:rsidR="003B1A79">
        <w:rPr>
          <w:rFonts w:ascii="Arial Black" w:hAnsi="Arial Black" w:cstheme="minorHAnsi"/>
          <w:b/>
          <w:sz w:val="32"/>
          <w:szCs w:val="32"/>
        </w:rPr>
        <w:t>W</w:t>
      </w:r>
      <w:r w:rsidRPr="000E7066">
        <w:rPr>
          <w:rFonts w:ascii="Arial Black" w:hAnsi="Arial Black" w:cstheme="minorHAnsi"/>
          <w:b/>
          <w:sz w:val="32"/>
          <w:szCs w:val="32"/>
        </w:rPr>
        <w:t>ilton</w:t>
      </w:r>
      <w:r w:rsidR="003B1A79">
        <w:rPr>
          <w:rFonts w:ascii="Arial Black" w:hAnsi="Arial Black" w:cstheme="minorHAnsi"/>
          <w:b/>
          <w:sz w:val="32"/>
          <w:szCs w:val="32"/>
        </w:rPr>
        <w:t>M</w:t>
      </w:r>
      <w:r w:rsidRPr="000E7066">
        <w:rPr>
          <w:rFonts w:ascii="Arial Black" w:hAnsi="Arial Black" w:cstheme="minorHAnsi"/>
          <w:b/>
          <w:sz w:val="32"/>
          <w:szCs w:val="32"/>
        </w:rPr>
        <w:t>anors.com</w:t>
      </w:r>
    </w:p>
    <w:p w14:paraId="4E38AD0D" w14:textId="7E9D8D25"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Michelle Parks, Division Director</w:t>
      </w:r>
      <w:r w:rsidR="00A66150" w:rsidRPr="000E7066">
        <w:rPr>
          <w:rFonts w:ascii="Arial Black" w:hAnsi="Arial Black" w:cstheme="minorHAnsi"/>
          <w:sz w:val="32"/>
          <w:szCs w:val="32"/>
        </w:rPr>
        <w:t xml:space="preserve"> </w:t>
      </w:r>
      <w:r w:rsidR="003B1A79">
        <w:rPr>
          <w:rFonts w:ascii="Arial Black" w:hAnsi="Arial Black"/>
          <w:sz w:val="32"/>
          <w:szCs w:val="32"/>
        </w:rPr>
        <w:t xml:space="preserve">– </w:t>
      </w:r>
      <w:r w:rsidR="00A66150" w:rsidRPr="000E7066">
        <w:rPr>
          <w:rFonts w:ascii="Arial Black" w:hAnsi="Arial Black" w:cstheme="minorHAnsi"/>
          <w:sz w:val="32"/>
          <w:szCs w:val="32"/>
        </w:rPr>
        <w:t>Phone</w:t>
      </w:r>
      <w:r w:rsidRPr="000E7066">
        <w:rPr>
          <w:rFonts w:ascii="Arial Black" w:hAnsi="Arial Black" w:cstheme="minorHAnsi"/>
          <w:sz w:val="32"/>
          <w:szCs w:val="32"/>
        </w:rPr>
        <w:t>: 954-390-2130</w:t>
      </w:r>
    </w:p>
    <w:p w14:paraId="6F53997F" w14:textId="33A34844" w:rsidR="00E177F0" w:rsidRDefault="00E177F0" w:rsidP="00E177F0">
      <w:pPr>
        <w:rPr>
          <w:rFonts w:ascii="Arial Black" w:hAnsi="Arial Black" w:cstheme="minorHAnsi"/>
          <w:sz w:val="32"/>
          <w:szCs w:val="32"/>
        </w:rPr>
      </w:pPr>
      <w:r w:rsidRPr="000E7066">
        <w:rPr>
          <w:rFonts w:ascii="Arial Black" w:hAnsi="Arial Black" w:cstheme="minorHAnsi"/>
          <w:sz w:val="32"/>
          <w:szCs w:val="32"/>
        </w:rPr>
        <w:t>WHEELCHAIR</w:t>
      </w:r>
      <w:r w:rsidR="003B1A79">
        <w:rPr>
          <w:rFonts w:ascii="Arial Black" w:hAnsi="Arial Black" w:cstheme="minorHAnsi"/>
          <w:sz w:val="32"/>
          <w:szCs w:val="32"/>
        </w:rPr>
        <w:t>-</w:t>
      </w:r>
      <w:r w:rsidRPr="000E7066">
        <w:rPr>
          <w:rFonts w:ascii="Arial Black" w:hAnsi="Arial Black" w:cstheme="minorHAnsi"/>
          <w:sz w:val="32"/>
          <w:szCs w:val="32"/>
        </w:rPr>
        <w:t xml:space="preserve">ACCESSIBLE BOAT RAMP </w:t>
      </w:r>
      <w:r w:rsidR="00A66150" w:rsidRPr="000E7066">
        <w:rPr>
          <w:rFonts w:ascii="Arial Black" w:hAnsi="Arial Black" w:cstheme="minorHAnsi"/>
          <w:sz w:val="32"/>
          <w:szCs w:val="32"/>
        </w:rPr>
        <w:t>at:</w:t>
      </w:r>
      <w:r w:rsidRPr="000E7066">
        <w:rPr>
          <w:rFonts w:ascii="Arial Black" w:hAnsi="Arial Black" w:cstheme="minorHAnsi"/>
          <w:sz w:val="32"/>
          <w:szCs w:val="32"/>
        </w:rPr>
        <w:t xml:space="preserve"> Snook Creek Park</w:t>
      </w:r>
      <w:r w:rsidR="0093367F">
        <w:rPr>
          <w:rFonts w:ascii="Arial Black" w:hAnsi="Arial Black" w:cstheme="minorHAnsi"/>
          <w:sz w:val="32"/>
          <w:szCs w:val="32"/>
        </w:rPr>
        <w:t xml:space="preserve"> – Address: 2351 Powerline Road</w:t>
      </w:r>
      <w:r w:rsidRPr="000E7066">
        <w:rPr>
          <w:rFonts w:ascii="Arial Black" w:hAnsi="Arial Black" w:cstheme="minorHAnsi"/>
          <w:sz w:val="32"/>
          <w:szCs w:val="32"/>
        </w:rPr>
        <w:t xml:space="preserve"> </w:t>
      </w:r>
      <w:r w:rsidR="0093367F">
        <w:rPr>
          <w:rFonts w:ascii="Arial Black" w:hAnsi="Arial Black" w:cstheme="minorHAnsi"/>
          <w:sz w:val="32"/>
          <w:szCs w:val="32"/>
        </w:rPr>
        <w:t>and</w:t>
      </w:r>
      <w:r w:rsidRPr="000E7066">
        <w:rPr>
          <w:rFonts w:ascii="Arial Black" w:hAnsi="Arial Black" w:cstheme="minorHAnsi"/>
          <w:sz w:val="32"/>
          <w:szCs w:val="32"/>
        </w:rPr>
        <w:t xml:space="preserve"> Colohatchee Boat Ramp</w:t>
      </w:r>
      <w:r w:rsidR="0093367F">
        <w:rPr>
          <w:rFonts w:ascii="Arial Black" w:hAnsi="Arial Black" w:cstheme="minorHAnsi"/>
          <w:sz w:val="32"/>
          <w:szCs w:val="32"/>
        </w:rPr>
        <w:t xml:space="preserve"> – Address: 1975 Northeast 15th Avenue</w:t>
      </w:r>
      <w:r w:rsidR="00B15723">
        <w:rPr>
          <w:rFonts w:ascii="Arial Black" w:hAnsi="Arial Black" w:cstheme="minorHAnsi"/>
          <w:sz w:val="32"/>
          <w:szCs w:val="32"/>
        </w:rPr>
        <w:t>, Wilton Manors</w:t>
      </w:r>
      <w:r w:rsidRPr="000E7066">
        <w:rPr>
          <w:rFonts w:ascii="Arial Black" w:hAnsi="Arial Black" w:cstheme="minorHAnsi"/>
          <w:sz w:val="32"/>
          <w:szCs w:val="32"/>
        </w:rPr>
        <w:t xml:space="preserve"> </w:t>
      </w:r>
    </w:p>
    <w:p w14:paraId="4C6F01A7" w14:textId="53C9759E" w:rsidR="001F0506" w:rsidRDefault="001F0506" w:rsidP="00E177F0">
      <w:pPr>
        <w:rPr>
          <w:rFonts w:ascii="Arial Black" w:hAnsi="Arial Black" w:cstheme="minorHAnsi"/>
          <w:sz w:val="32"/>
          <w:szCs w:val="32"/>
        </w:rPr>
      </w:pPr>
      <w:r w:rsidRPr="000E7066">
        <w:rPr>
          <w:rFonts w:ascii="Arial Black" w:hAnsi="Arial Black" w:cstheme="minorHAnsi"/>
          <w:b/>
          <w:sz w:val="32"/>
          <w:szCs w:val="32"/>
        </w:rPr>
        <w:t xml:space="preserve">Splash </w:t>
      </w:r>
      <w:r>
        <w:rPr>
          <w:rFonts w:ascii="Arial Black" w:hAnsi="Arial Black" w:cstheme="minorHAnsi"/>
          <w:b/>
          <w:sz w:val="32"/>
          <w:szCs w:val="32"/>
        </w:rPr>
        <w:t>P</w:t>
      </w:r>
      <w:r w:rsidRPr="000E7066">
        <w:rPr>
          <w:rFonts w:ascii="Arial Black" w:hAnsi="Arial Black" w:cstheme="minorHAnsi"/>
          <w:b/>
          <w:sz w:val="32"/>
          <w:szCs w:val="32"/>
        </w:rPr>
        <w:t>ad</w:t>
      </w:r>
      <w:r w:rsidRPr="000E7066">
        <w:rPr>
          <w:rFonts w:ascii="Arial Black" w:hAnsi="Arial Black" w:cstheme="minorHAnsi"/>
          <w:sz w:val="32"/>
          <w:szCs w:val="32"/>
        </w:rPr>
        <w:t xml:space="preserve"> at Mickel Park </w:t>
      </w:r>
      <w:r>
        <w:rPr>
          <w:rFonts w:ascii="Arial Black" w:hAnsi="Arial Black"/>
          <w:sz w:val="32"/>
          <w:szCs w:val="32"/>
        </w:rPr>
        <w:t xml:space="preserve">– </w:t>
      </w:r>
      <w:r w:rsidRPr="000E7066">
        <w:rPr>
          <w:rFonts w:ascii="Arial Black" w:hAnsi="Arial Black" w:cstheme="minorHAnsi"/>
          <w:sz w:val="32"/>
          <w:szCs w:val="32"/>
        </w:rPr>
        <w:t>Address: 2675 N</w:t>
      </w:r>
      <w:r>
        <w:rPr>
          <w:rFonts w:ascii="Arial Black" w:hAnsi="Arial Black" w:cstheme="minorHAnsi"/>
          <w:sz w:val="32"/>
          <w:szCs w:val="32"/>
        </w:rPr>
        <w:t>orthwest</w:t>
      </w:r>
      <w:r w:rsidRPr="000E7066">
        <w:rPr>
          <w:rFonts w:ascii="Arial Black" w:hAnsi="Arial Black" w:cstheme="minorHAnsi"/>
          <w:sz w:val="32"/>
          <w:szCs w:val="32"/>
        </w:rPr>
        <w:t xml:space="preserve"> </w:t>
      </w:r>
      <w:r>
        <w:rPr>
          <w:rFonts w:ascii="Arial Black" w:hAnsi="Arial Black" w:cstheme="minorHAnsi"/>
          <w:sz w:val="32"/>
          <w:szCs w:val="32"/>
        </w:rPr>
        <w:t>Seven</w:t>
      </w:r>
      <w:r w:rsidRPr="000E7066">
        <w:rPr>
          <w:rFonts w:ascii="Arial Black" w:hAnsi="Arial Black" w:cstheme="minorHAnsi"/>
          <w:sz w:val="32"/>
          <w:szCs w:val="32"/>
        </w:rPr>
        <w:t>th Ave</w:t>
      </w:r>
      <w:r>
        <w:rPr>
          <w:rFonts w:ascii="Arial Black" w:hAnsi="Arial Black" w:cstheme="minorHAnsi"/>
          <w:sz w:val="32"/>
          <w:szCs w:val="32"/>
        </w:rPr>
        <w:t>nue</w:t>
      </w:r>
      <w:r w:rsidR="00B15723">
        <w:rPr>
          <w:rFonts w:ascii="Arial Black" w:hAnsi="Arial Black" w:cstheme="minorHAnsi"/>
          <w:sz w:val="32"/>
          <w:szCs w:val="32"/>
        </w:rPr>
        <w:t>, Wilton</w:t>
      </w:r>
    </w:p>
    <w:p w14:paraId="72B2174C" w14:textId="13841C9F" w:rsidR="00B15723" w:rsidRPr="000E7066" w:rsidRDefault="00B15723" w:rsidP="00E177F0">
      <w:pPr>
        <w:rPr>
          <w:rFonts w:ascii="Arial Black" w:hAnsi="Arial Black" w:cstheme="minorHAnsi"/>
          <w:sz w:val="32"/>
          <w:szCs w:val="32"/>
        </w:rPr>
      </w:pPr>
      <w:r>
        <w:rPr>
          <w:rFonts w:ascii="Arial Black" w:hAnsi="Arial Black" w:cstheme="minorHAnsi"/>
          <w:sz w:val="32"/>
          <w:szCs w:val="32"/>
        </w:rPr>
        <w:t>Manors</w:t>
      </w:r>
    </w:p>
    <w:p w14:paraId="4C091E73" w14:textId="4FC1F5EE" w:rsidR="00B267BA" w:rsidRPr="000E7066" w:rsidRDefault="00E177F0" w:rsidP="00B267BA">
      <w:pPr>
        <w:rPr>
          <w:rFonts w:ascii="Arial Black" w:hAnsi="Arial Black" w:cstheme="minorHAnsi"/>
          <w:sz w:val="32"/>
          <w:szCs w:val="32"/>
        </w:rPr>
      </w:pPr>
      <w:r w:rsidRPr="000E7066">
        <w:rPr>
          <w:rFonts w:ascii="Arial Black" w:hAnsi="Arial Black" w:cstheme="minorHAnsi"/>
          <w:b/>
          <w:sz w:val="32"/>
          <w:szCs w:val="32"/>
        </w:rPr>
        <w:t xml:space="preserve">PLAYGROUNDS **      </w:t>
      </w:r>
    </w:p>
    <w:p w14:paraId="7BE4429C" w14:textId="77777777" w:rsidR="002534F6" w:rsidRPr="000E7066" w:rsidRDefault="002534F6" w:rsidP="002534F6">
      <w:pPr>
        <w:rPr>
          <w:rFonts w:ascii="Arial Black" w:hAnsi="Arial Black" w:cstheme="minorHAnsi"/>
          <w:sz w:val="32"/>
          <w:szCs w:val="32"/>
        </w:rPr>
      </w:pPr>
    </w:p>
    <w:p w14:paraId="7EDC66B6" w14:textId="47B55A57"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 xml:space="preserve">DR. VON D. MIZELL </w:t>
      </w:r>
      <w:r w:rsidR="003B1A79">
        <w:rPr>
          <w:rFonts w:ascii="Arial Black" w:hAnsi="Arial Black"/>
          <w:sz w:val="32"/>
          <w:szCs w:val="32"/>
        </w:rPr>
        <w:t xml:space="preserve">– </w:t>
      </w:r>
      <w:r w:rsidRPr="000E7066">
        <w:rPr>
          <w:rFonts w:ascii="Arial Black" w:hAnsi="Arial Black" w:cstheme="minorHAnsi"/>
          <w:b/>
          <w:sz w:val="32"/>
          <w:szCs w:val="32"/>
        </w:rPr>
        <w:t xml:space="preserve">EULA JOHNSON STATE PARK </w:t>
      </w:r>
      <w:r w:rsidR="00FC1130">
        <w:rPr>
          <w:rFonts w:ascii="Arial Black" w:hAnsi="Arial Black"/>
          <w:sz w:val="32"/>
          <w:szCs w:val="32"/>
        </w:rPr>
        <w:t>–</w:t>
      </w:r>
      <w:r w:rsidR="00FC1130">
        <w:rPr>
          <w:rFonts w:ascii="Arial Black" w:hAnsi="Arial Black" w:cstheme="minorHAnsi"/>
          <w:b/>
          <w:sz w:val="32"/>
          <w:szCs w:val="32"/>
        </w:rPr>
        <w:t xml:space="preserve"> f</w:t>
      </w:r>
      <w:r w:rsidR="00FC1130" w:rsidRPr="00FC1130">
        <w:rPr>
          <w:rFonts w:ascii="Arial Black" w:hAnsi="Arial Black" w:cstheme="minorHAnsi"/>
          <w:b/>
          <w:sz w:val="32"/>
          <w:szCs w:val="32"/>
        </w:rPr>
        <w:t>loridastateparks.org/mizell</w:t>
      </w:r>
      <w:r w:rsidRPr="000E7066">
        <w:rPr>
          <w:rFonts w:ascii="Arial Black" w:hAnsi="Arial Black" w:cstheme="minorHAnsi"/>
          <w:b/>
          <w:sz w:val="32"/>
          <w:szCs w:val="32"/>
        </w:rPr>
        <w:t xml:space="preserve"> </w:t>
      </w:r>
    </w:p>
    <w:p w14:paraId="685D40B0" w14:textId="428852C5"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lastRenderedPageBreak/>
        <w:t>John Fros</w:t>
      </w:r>
      <w:r w:rsidR="006E15F9">
        <w:rPr>
          <w:rFonts w:ascii="Arial Black" w:hAnsi="Arial Black" w:cstheme="minorHAnsi"/>
          <w:sz w:val="32"/>
          <w:szCs w:val="32"/>
        </w:rPr>
        <w:t>t</w:t>
      </w:r>
      <w:r w:rsidRPr="000E7066">
        <w:rPr>
          <w:rFonts w:ascii="Arial Black" w:hAnsi="Arial Black" w:cstheme="minorHAnsi"/>
          <w:sz w:val="32"/>
          <w:szCs w:val="32"/>
        </w:rPr>
        <w:t>butter, Park Services Specialist</w:t>
      </w:r>
      <w:r w:rsidR="00A66150" w:rsidRPr="000E7066">
        <w:rPr>
          <w:rFonts w:ascii="Arial Black" w:hAnsi="Arial Black" w:cstheme="minorHAnsi"/>
          <w:sz w:val="32"/>
          <w:szCs w:val="32"/>
        </w:rPr>
        <w:t xml:space="preserve"> </w:t>
      </w:r>
      <w:r w:rsidR="003B1A79">
        <w:rPr>
          <w:rFonts w:ascii="Arial Black" w:hAnsi="Arial Black"/>
          <w:sz w:val="32"/>
          <w:szCs w:val="32"/>
        </w:rPr>
        <w:t xml:space="preserve">– </w:t>
      </w:r>
      <w:r w:rsidR="00A66150" w:rsidRPr="000E7066">
        <w:rPr>
          <w:rFonts w:ascii="Arial Black" w:hAnsi="Arial Black" w:cstheme="minorHAnsi"/>
          <w:sz w:val="32"/>
          <w:szCs w:val="32"/>
        </w:rPr>
        <w:t>Phone</w:t>
      </w:r>
      <w:r w:rsidRPr="000E7066">
        <w:rPr>
          <w:rFonts w:ascii="Arial Black" w:hAnsi="Arial Black" w:cstheme="minorHAnsi"/>
          <w:sz w:val="32"/>
          <w:szCs w:val="32"/>
        </w:rPr>
        <w:t xml:space="preserve">: 954-924-3859 </w:t>
      </w:r>
      <w:r w:rsidR="00B267BA" w:rsidRPr="000E7066">
        <w:rPr>
          <w:rFonts w:ascii="Arial Black" w:hAnsi="Arial Black" w:cstheme="minorHAnsi"/>
          <w:sz w:val="32"/>
          <w:szCs w:val="32"/>
        </w:rPr>
        <w:t xml:space="preserve">or </w:t>
      </w:r>
      <w:r w:rsidRPr="000E7066">
        <w:rPr>
          <w:rFonts w:ascii="Arial Black" w:hAnsi="Arial Black" w:cstheme="minorHAnsi"/>
          <w:sz w:val="32"/>
          <w:szCs w:val="32"/>
        </w:rPr>
        <w:t xml:space="preserve">General </w:t>
      </w:r>
      <w:r w:rsidR="005A1AE1">
        <w:rPr>
          <w:rFonts w:ascii="Arial Black" w:hAnsi="Arial Black" w:cstheme="minorHAnsi"/>
          <w:sz w:val="32"/>
          <w:szCs w:val="32"/>
        </w:rPr>
        <w:t>I</w:t>
      </w:r>
      <w:r w:rsidRPr="000E7066">
        <w:rPr>
          <w:rFonts w:ascii="Arial Black" w:hAnsi="Arial Black" w:cstheme="minorHAnsi"/>
          <w:sz w:val="32"/>
          <w:szCs w:val="32"/>
        </w:rPr>
        <w:t>nformation</w:t>
      </w:r>
      <w:r w:rsidR="00A66150" w:rsidRPr="000E7066">
        <w:rPr>
          <w:rFonts w:ascii="Arial Black" w:hAnsi="Arial Black" w:cstheme="minorHAnsi"/>
          <w:sz w:val="32"/>
          <w:szCs w:val="32"/>
        </w:rPr>
        <w:t xml:space="preserve"> </w:t>
      </w:r>
      <w:r w:rsidR="006E744E" w:rsidRPr="000E7066">
        <w:rPr>
          <w:rFonts w:ascii="Arial Black" w:hAnsi="Arial Black" w:cstheme="minorHAnsi"/>
          <w:sz w:val="32"/>
          <w:szCs w:val="32"/>
        </w:rPr>
        <w:t>–</w:t>
      </w:r>
      <w:r w:rsidR="00A66150" w:rsidRPr="000E7066">
        <w:rPr>
          <w:rFonts w:ascii="Arial Black" w:hAnsi="Arial Black" w:cstheme="minorHAnsi"/>
          <w:sz w:val="32"/>
          <w:szCs w:val="32"/>
        </w:rPr>
        <w:t xml:space="preserve"> Phone</w:t>
      </w:r>
      <w:r w:rsidRPr="000E7066">
        <w:rPr>
          <w:rFonts w:ascii="Arial Black" w:hAnsi="Arial Black" w:cstheme="minorHAnsi"/>
          <w:sz w:val="32"/>
          <w:szCs w:val="32"/>
        </w:rPr>
        <w:t>: 954-923-2833</w:t>
      </w:r>
    </w:p>
    <w:p w14:paraId="7C8BC3DA" w14:textId="77777777" w:rsidR="00281CDA" w:rsidRDefault="00E177F0" w:rsidP="00E177F0">
      <w:pPr>
        <w:rPr>
          <w:rFonts w:ascii="Arial Black" w:hAnsi="Arial Black" w:cstheme="minorHAnsi"/>
          <w:sz w:val="32"/>
          <w:szCs w:val="32"/>
        </w:rPr>
      </w:pPr>
      <w:r w:rsidRPr="000E7066">
        <w:rPr>
          <w:rFonts w:ascii="Arial Black" w:hAnsi="Arial Black" w:cstheme="minorHAnsi"/>
          <w:b/>
          <w:sz w:val="32"/>
          <w:szCs w:val="32"/>
        </w:rPr>
        <w:t>BEACH ACCESS</w:t>
      </w:r>
      <w:r w:rsidR="00281CDA">
        <w:rPr>
          <w:rFonts w:ascii="Arial Black" w:hAnsi="Arial Black" w:cstheme="minorHAnsi"/>
          <w:b/>
          <w:sz w:val="32"/>
          <w:szCs w:val="32"/>
        </w:rPr>
        <w:t xml:space="preserve"> </w:t>
      </w:r>
      <w:r w:rsidR="00281CDA">
        <w:rPr>
          <w:rFonts w:ascii="Arial Black" w:hAnsi="Arial Black"/>
          <w:sz w:val="32"/>
          <w:szCs w:val="32"/>
        </w:rPr>
        <w:t xml:space="preserve">– </w:t>
      </w:r>
      <w:r w:rsidRPr="000E7066">
        <w:rPr>
          <w:rFonts w:ascii="Arial Black" w:hAnsi="Arial Black" w:cstheme="minorHAnsi"/>
          <w:sz w:val="32"/>
          <w:szCs w:val="32"/>
        </w:rPr>
        <w:t>6503 N</w:t>
      </w:r>
      <w:r w:rsidR="003E4118">
        <w:rPr>
          <w:rFonts w:ascii="Arial Black" w:hAnsi="Arial Black" w:cstheme="minorHAnsi"/>
          <w:sz w:val="32"/>
          <w:szCs w:val="32"/>
        </w:rPr>
        <w:t>orth</w:t>
      </w:r>
      <w:r w:rsidRPr="000E7066">
        <w:rPr>
          <w:rFonts w:ascii="Arial Black" w:hAnsi="Arial Black" w:cstheme="minorHAnsi"/>
          <w:sz w:val="32"/>
          <w:szCs w:val="32"/>
        </w:rPr>
        <w:t xml:space="preserve"> Ocean D</w:t>
      </w:r>
      <w:r w:rsidR="003E4118">
        <w:rPr>
          <w:rFonts w:ascii="Arial Black" w:hAnsi="Arial Black" w:cstheme="minorHAnsi"/>
          <w:sz w:val="32"/>
          <w:szCs w:val="32"/>
        </w:rPr>
        <w:t xml:space="preserve">rive, </w:t>
      </w:r>
      <w:r w:rsidRPr="000E7066">
        <w:rPr>
          <w:rFonts w:ascii="Arial Black" w:hAnsi="Arial Black" w:cstheme="minorHAnsi"/>
          <w:sz w:val="32"/>
          <w:szCs w:val="32"/>
        </w:rPr>
        <w:t>Dania Beach</w:t>
      </w:r>
    </w:p>
    <w:p w14:paraId="557CCBC6" w14:textId="18E58B18"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Limited number of beach wheelchairs available</w:t>
      </w:r>
      <w:r w:rsidR="003E4118">
        <w:rPr>
          <w:rFonts w:ascii="Arial Black" w:hAnsi="Arial Black" w:cstheme="minorHAnsi"/>
          <w:sz w:val="32"/>
          <w:szCs w:val="32"/>
        </w:rPr>
        <w:t>, on a first come, first-served basis.</w:t>
      </w:r>
    </w:p>
    <w:p w14:paraId="2FA245F8" w14:textId="77777777" w:rsidR="00E177F0" w:rsidRPr="000E7066" w:rsidRDefault="00E177F0" w:rsidP="00E177F0">
      <w:pPr>
        <w:rPr>
          <w:rFonts w:ascii="Arial Black" w:hAnsi="Arial Black" w:cstheme="minorHAnsi"/>
          <w:sz w:val="32"/>
          <w:szCs w:val="32"/>
        </w:rPr>
      </w:pPr>
    </w:p>
    <w:p w14:paraId="7F63092A" w14:textId="3B9DC36B" w:rsidR="00E177F0" w:rsidRPr="000E7066" w:rsidRDefault="00E177F0" w:rsidP="00E177F0">
      <w:pPr>
        <w:rPr>
          <w:rFonts w:ascii="Arial Black" w:hAnsi="Arial Black" w:cstheme="minorHAnsi"/>
          <w:b/>
          <w:sz w:val="32"/>
          <w:szCs w:val="32"/>
        </w:rPr>
      </w:pPr>
      <w:r w:rsidRPr="000E7066">
        <w:rPr>
          <w:rFonts w:ascii="Arial Black" w:hAnsi="Arial Black" w:cstheme="minorHAnsi"/>
          <w:b/>
          <w:sz w:val="32"/>
          <w:szCs w:val="32"/>
        </w:rPr>
        <w:t>HUGH TAYLOR BIRCH STATE PARK</w:t>
      </w:r>
      <w:r w:rsidR="00D66F12">
        <w:rPr>
          <w:rFonts w:ascii="Arial Black" w:hAnsi="Arial Black" w:cstheme="minorHAnsi"/>
          <w:b/>
          <w:sz w:val="32"/>
          <w:szCs w:val="32"/>
        </w:rPr>
        <w:t xml:space="preserve"> </w:t>
      </w:r>
      <w:r w:rsidR="00D66F12">
        <w:rPr>
          <w:rFonts w:ascii="Arial Black" w:hAnsi="Arial Black"/>
          <w:sz w:val="32"/>
          <w:szCs w:val="32"/>
        </w:rPr>
        <w:t>–</w:t>
      </w:r>
      <w:r w:rsidRPr="000E7066">
        <w:rPr>
          <w:rFonts w:ascii="Arial Black" w:hAnsi="Arial Black" w:cstheme="minorHAnsi"/>
          <w:b/>
          <w:sz w:val="32"/>
          <w:szCs w:val="32"/>
        </w:rPr>
        <w:t xml:space="preserve"> </w:t>
      </w:r>
      <w:r w:rsidR="00D66F12" w:rsidRPr="00D66F12">
        <w:rPr>
          <w:rFonts w:ascii="Arial Black" w:hAnsi="Arial Black" w:cstheme="minorHAnsi"/>
          <w:b/>
          <w:sz w:val="32"/>
          <w:szCs w:val="32"/>
        </w:rPr>
        <w:t>floridastateparks.org/HughTaylorBirch</w:t>
      </w:r>
    </w:p>
    <w:p w14:paraId="15639ACE" w14:textId="7157E21B"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Kyle Easley</w:t>
      </w:r>
      <w:r w:rsidR="00BA5B4F">
        <w:rPr>
          <w:rFonts w:ascii="Arial Black" w:hAnsi="Arial Black" w:cstheme="minorHAnsi"/>
          <w:sz w:val="32"/>
          <w:szCs w:val="32"/>
        </w:rPr>
        <w:t xml:space="preserve">, Park Manager </w:t>
      </w:r>
      <w:r w:rsidR="003B1A79">
        <w:rPr>
          <w:rFonts w:ascii="Arial Black" w:hAnsi="Arial Black"/>
          <w:sz w:val="32"/>
          <w:szCs w:val="32"/>
        </w:rPr>
        <w:t xml:space="preserve">– </w:t>
      </w:r>
      <w:r w:rsidR="00A66150" w:rsidRPr="000E7066">
        <w:rPr>
          <w:rFonts w:ascii="Arial Black" w:hAnsi="Arial Black" w:cstheme="minorHAnsi"/>
          <w:sz w:val="32"/>
          <w:szCs w:val="32"/>
        </w:rPr>
        <w:t>Phone</w:t>
      </w:r>
      <w:r w:rsidRPr="000E7066">
        <w:rPr>
          <w:rFonts w:ascii="Arial Black" w:hAnsi="Arial Black" w:cstheme="minorHAnsi"/>
          <w:sz w:val="32"/>
          <w:szCs w:val="32"/>
        </w:rPr>
        <w:t>: 954-564-4521</w:t>
      </w:r>
    </w:p>
    <w:p w14:paraId="29367EC5" w14:textId="5CFFB422"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Large</w:t>
      </w:r>
      <w:r w:rsidR="00AE3406">
        <w:rPr>
          <w:rFonts w:ascii="Arial Black" w:hAnsi="Arial Black" w:cstheme="minorHAnsi"/>
          <w:sz w:val="32"/>
          <w:szCs w:val="32"/>
        </w:rPr>
        <w:t>-</w:t>
      </w:r>
      <w:r w:rsidRPr="000E7066">
        <w:rPr>
          <w:rFonts w:ascii="Arial Black" w:hAnsi="Arial Black" w:cstheme="minorHAnsi"/>
          <w:sz w:val="32"/>
          <w:szCs w:val="32"/>
        </w:rPr>
        <w:t xml:space="preserve">print and audio park brochure available upon request </w:t>
      </w:r>
      <w:r w:rsidR="0044146D">
        <w:rPr>
          <w:rFonts w:ascii="Arial Black" w:hAnsi="Arial Black" w:cstheme="minorHAnsi"/>
          <w:sz w:val="32"/>
          <w:szCs w:val="32"/>
        </w:rPr>
        <w:t>and/</w:t>
      </w:r>
      <w:r w:rsidR="00BA5B4F">
        <w:rPr>
          <w:rFonts w:ascii="Arial Black" w:hAnsi="Arial Black" w:cstheme="minorHAnsi"/>
          <w:sz w:val="32"/>
          <w:szCs w:val="32"/>
        </w:rPr>
        <w:t xml:space="preserve"> </w:t>
      </w:r>
      <w:r w:rsidR="0044146D">
        <w:rPr>
          <w:rFonts w:ascii="Arial Black" w:hAnsi="Arial Black" w:cstheme="minorHAnsi"/>
          <w:sz w:val="32"/>
          <w:szCs w:val="32"/>
        </w:rPr>
        <w:t>or</w:t>
      </w:r>
      <w:r w:rsidR="001A0521">
        <w:rPr>
          <w:rFonts w:ascii="Arial Black" w:hAnsi="Arial Black" w:cstheme="minorHAnsi"/>
          <w:sz w:val="32"/>
          <w:szCs w:val="32"/>
        </w:rPr>
        <w:t xml:space="preserve"> </w:t>
      </w:r>
      <w:r w:rsidR="00AE3406">
        <w:rPr>
          <w:rFonts w:ascii="Arial Black" w:hAnsi="Arial Black" w:cstheme="minorHAnsi"/>
          <w:sz w:val="32"/>
          <w:szCs w:val="32"/>
        </w:rPr>
        <w:t>o</w:t>
      </w:r>
      <w:r w:rsidRPr="000E7066">
        <w:rPr>
          <w:rFonts w:ascii="Arial Black" w:hAnsi="Arial Black" w:cstheme="minorHAnsi"/>
          <w:sz w:val="32"/>
          <w:szCs w:val="32"/>
        </w:rPr>
        <w:t>ne</w:t>
      </w:r>
      <w:r w:rsidR="00A66150" w:rsidRPr="000E7066">
        <w:rPr>
          <w:rFonts w:ascii="Arial Black" w:hAnsi="Arial Black" w:cstheme="minorHAnsi"/>
          <w:sz w:val="32"/>
          <w:szCs w:val="32"/>
        </w:rPr>
        <w:t>-</w:t>
      </w:r>
      <w:r w:rsidRPr="000E7066">
        <w:rPr>
          <w:rFonts w:ascii="Arial Black" w:hAnsi="Arial Black" w:cstheme="minorHAnsi"/>
          <w:sz w:val="32"/>
          <w:szCs w:val="32"/>
        </w:rPr>
        <w:t>mile audio tour of park</w:t>
      </w:r>
      <w:r w:rsidR="00BB6F55">
        <w:rPr>
          <w:rFonts w:ascii="Arial Black" w:hAnsi="Arial Black" w:cstheme="minorHAnsi"/>
          <w:sz w:val="32"/>
          <w:szCs w:val="32"/>
        </w:rPr>
        <w:t>.</w:t>
      </w:r>
    </w:p>
    <w:p w14:paraId="3B08E4C5" w14:textId="77777777" w:rsidR="00BB6F55" w:rsidRDefault="00E177F0" w:rsidP="00E177F0">
      <w:pPr>
        <w:rPr>
          <w:rFonts w:ascii="Arial Black" w:hAnsi="Arial Black" w:cstheme="minorHAnsi"/>
          <w:sz w:val="32"/>
          <w:szCs w:val="32"/>
        </w:rPr>
      </w:pPr>
      <w:r w:rsidRPr="000E7066">
        <w:rPr>
          <w:rFonts w:ascii="Arial Black" w:hAnsi="Arial Black" w:cstheme="minorHAnsi"/>
          <w:b/>
          <w:sz w:val="32"/>
          <w:szCs w:val="32"/>
        </w:rPr>
        <w:t>BEACH ACCESS:</w:t>
      </w:r>
      <w:r w:rsidR="006E744E" w:rsidRPr="000E7066">
        <w:rPr>
          <w:rFonts w:ascii="Arial Black" w:hAnsi="Arial Black" w:cstheme="minorHAnsi"/>
          <w:b/>
          <w:sz w:val="32"/>
          <w:szCs w:val="32"/>
        </w:rPr>
        <w:t xml:space="preserve"> </w:t>
      </w:r>
      <w:r w:rsidRPr="000E7066">
        <w:rPr>
          <w:rFonts w:ascii="Arial Black" w:hAnsi="Arial Black" w:cstheme="minorHAnsi"/>
          <w:sz w:val="32"/>
          <w:szCs w:val="32"/>
        </w:rPr>
        <w:t>3109 E</w:t>
      </w:r>
      <w:r w:rsidR="00E003AD">
        <w:rPr>
          <w:rFonts w:ascii="Arial Black" w:hAnsi="Arial Black" w:cstheme="minorHAnsi"/>
          <w:sz w:val="32"/>
          <w:szCs w:val="32"/>
        </w:rPr>
        <w:t>ast</w:t>
      </w:r>
      <w:r w:rsidRPr="000E7066">
        <w:rPr>
          <w:rFonts w:ascii="Arial Black" w:hAnsi="Arial Black" w:cstheme="minorHAnsi"/>
          <w:sz w:val="32"/>
          <w:szCs w:val="32"/>
        </w:rPr>
        <w:t xml:space="preserve"> Sunrise B</w:t>
      </w:r>
      <w:r w:rsidR="00E003AD">
        <w:rPr>
          <w:rFonts w:ascii="Arial Black" w:hAnsi="Arial Black" w:cstheme="minorHAnsi"/>
          <w:sz w:val="32"/>
          <w:szCs w:val="32"/>
        </w:rPr>
        <w:t xml:space="preserve">oulevard, </w:t>
      </w:r>
      <w:r w:rsidRPr="000E7066">
        <w:rPr>
          <w:rFonts w:ascii="Arial Black" w:hAnsi="Arial Black" w:cstheme="minorHAnsi"/>
          <w:sz w:val="32"/>
          <w:szCs w:val="32"/>
        </w:rPr>
        <w:t>Fort Lauderdale</w:t>
      </w:r>
    </w:p>
    <w:p w14:paraId="58A6E3C7" w14:textId="5F3D2E9C" w:rsidR="00E177F0" w:rsidRPr="000E7066" w:rsidRDefault="00E177F0" w:rsidP="00E177F0">
      <w:pPr>
        <w:rPr>
          <w:rFonts w:ascii="Arial Black" w:hAnsi="Arial Black" w:cstheme="minorHAnsi"/>
          <w:sz w:val="32"/>
          <w:szCs w:val="32"/>
        </w:rPr>
      </w:pPr>
      <w:r w:rsidRPr="000E7066">
        <w:rPr>
          <w:rFonts w:ascii="Arial Black" w:hAnsi="Arial Black" w:cstheme="minorHAnsi"/>
          <w:sz w:val="32"/>
          <w:szCs w:val="32"/>
        </w:rPr>
        <w:t xml:space="preserve">Beach wheelchair available at the </w:t>
      </w:r>
      <w:r w:rsidR="00597514">
        <w:rPr>
          <w:rFonts w:ascii="Arial Black" w:hAnsi="Arial Black" w:cstheme="minorHAnsi"/>
          <w:sz w:val="32"/>
          <w:szCs w:val="32"/>
        </w:rPr>
        <w:t>R</w:t>
      </w:r>
      <w:r w:rsidRPr="000E7066">
        <w:rPr>
          <w:rFonts w:ascii="Arial Black" w:hAnsi="Arial Black" w:cstheme="minorHAnsi"/>
          <w:sz w:val="32"/>
          <w:szCs w:val="32"/>
        </w:rPr>
        <w:t xml:space="preserve">anger </w:t>
      </w:r>
      <w:r w:rsidR="00597514">
        <w:rPr>
          <w:rFonts w:ascii="Arial Black" w:hAnsi="Arial Black" w:cstheme="minorHAnsi"/>
          <w:sz w:val="32"/>
          <w:szCs w:val="32"/>
        </w:rPr>
        <w:t>S</w:t>
      </w:r>
      <w:r w:rsidRPr="000E7066">
        <w:rPr>
          <w:rFonts w:ascii="Arial Black" w:hAnsi="Arial Black" w:cstheme="minorHAnsi"/>
          <w:sz w:val="32"/>
          <w:szCs w:val="32"/>
        </w:rPr>
        <w:t>tation</w:t>
      </w:r>
      <w:r w:rsidR="00A66150" w:rsidRPr="000E7066">
        <w:rPr>
          <w:rFonts w:ascii="Arial Black" w:hAnsi="Arial Black" w:cstheme="minorHAnsi"/>
          <w:sz w:val="32"/>
          <w:szCs w:val="32"/>
        </w:rPr>
        <w:t xml:space="preserve"> on </w:t>
      </w:r>
      <w:r w:rsidRPr="000E7066">
        <w:rPr>
          <w:rFonts w:ascii="Arial Black" w:hAnsi="Arial Black" w:cstheme="minorHAnsi"/>
          <w:sz w:val="32"/>
          <w:szCs w:val="32"/>
        </w:rPr>
        <w:t>first</w:t>
      </w:r>
      <w:r w:rsidR="00AE3406">
        <w:rPr>
          <w:rFonts w:ascii="Arial Black" w:hAnsi="Arial Black" w:cstheme="minorHAnsi"/>
          <w:sz w:val="32"/>
          <w:szCs w:val="32"/>
        </w:rPr>
        <w:t>-</w:t>
      </w:r>
      <w:r w:rsidRPr="000E7066">
        <w:rPr>
          <w:rFonts w:ascii="Arial Black" w:hAnsi="Arial Black" w:cstheme="minorHAnsi"/>
          <w:sz w:val="32"/>
          <w:szCs w:val="32"/>
        </w:rPr>
        <w:t>come, first</w:t>
      </w:r>
      <w:r w:rsidR="00AE3406">
        <w:rPr>
          <w:rFonts w:ascii="Arial Black" w:hAnsi="Arial Black" w:cstheme="minorHAnsi"/>
          <w:sz w:val="32"/>
          <w:szCs w:val="32"/>
        </w:rPr>
        <w:t>-</w:t>
      </w:r>
      <w:r w:rsidRPr="000E7066">
        <w:rPr>
          <w:rFonts w:ascii="Arial Black" w:hAnsi="Arial Black" w:cstheme="minorHAnsi"/>
          <w:sz w:val="32"/>
          <w:szCs w:val="32"/>
        </w:rPr>
        <w:t>serve</w:t>
      </w:r>
      <w:r w:rsidR="00AE3406">
        <w:rPr>
          <w:rFonts w:ascii="Arial Black" w:hAnsi="Arial Black" w:cstheme="minorHAnsi"/>
          <w:sz w:val="32"/>
          <w:szCs w:val="32"/>
        </w:rPr>
        <w:t>d</w:t>
      </w:r>
      <w:r w:rsidRPr="000E7066">
        <w:rPr>
          <w:rFonts w:ascii="Arial Black" w:hAnsi="Arial Black" w:cstheme="minorHAnsi"/>
          <w:sz w:val="32"/>
          <w:szCs w:val="32"/>
        </w:rPr>
        <w:t xml:space="preserve"> basis</w:t>
      </w:r>
      <w:r w:rsidR="00BB6F55">
        <w:rPr>
          <w:rFonts w:ascii="Arial Black" w:hAnsi="Arial Black" w:cstheme="minorHAnsi"/>
          <w:sz w:val="32"/>
          <w:szCs w:val="32"/>
        </w:rPr>
        <w:t>.</w:t>
      </w:r>
    </w:p>
    <w:p w14:paraId="247B8991" w14:textId="46961208" w:rsidR="00467446" w:rsidRDefault="00467446" w:rsidP="00E177F0">
      <w:pPr>
        <w:rPr>
          <w:rFonts w:ascii="Arial Black" w:hAnsi="Arial Black" w:cstheme="minorHAnsi"/>
          <w:sz w:val="32"/>
          <w:szCs w:val="32"/>
        </w:rPr>
      </w:pPr>
    </w:p>
    <w:p w14:paraId="54E6DB14" w14:textId="4931F6BB" w:rsidR="001A0521" w:rsidRDefault="001A0521" w:rsidP="00A86841">
      <w:pPr>
        <w:rPr>
          <w:rFonts w:ascii="Arial Black" w:hAnsi="Arial Black" w:cstheme="minorHAnsi"/>
          <w:b/>
          <w:bCs/>
          <w:sz w:val="32"/>
          <w:szCs w:val="32"/>
        </w:rPr>
      </w:pPr>
    </w:p>
    <w:p w14:paraId="1CD33888" w14:textId="6E2C6FA7" w:rsidR="00BB6F55" w:rsidRDefault="00BB6F55" w:rsidP="00A86841">
      <w:pPr>
        <w:rPr>
          <w:rFonts w:ascii="Arial Black" w:hAnsi="Arial Black" w:cstheme="minorHAnsi"/>
          <w:b/>
          <w:bCs/>
          <w:sz w:val="32"/>
          <w:szCs w:val="32"/>
        </w:rPr>
      </w:pPr>
    </w:p>
    <w:p w14:paraId="39C446FD" w14:textId="795B70DD" w:rsidR="00BB6F55" w:rsidRDefault="00BB6F55" w:rsidP="00A86841">
      <w:pPr>
        <w:rPr>
          <w:rFonts w:ascii="Arial Black" w:hAnsi="Arial Black" w:cstheme="minorHAnsi"/>
          <w:b/>
          <w:bCs/>
          <w:sz w:val="32"/>
          <w:szCs w:val="32"/>
        </w:rPr>
      </w:pPr>
    </w:p>
    <w:p w14:paraId="4405B490" w14:textId="29ECCFE8" w:rsidR="000E45F8" w:rsidRDefault="000E45F8" w:rsidP="00A86841">
      <w:pPr>
        <w:rPr>
          <w:rFonts w:ascii="Arial Black" w:hAnsi="Arial Black" w:cstheme="minorHAnsi"/>
          <w:b/>
          <w:bCs/>
          <w:sz w:val="32"/>
          <w:szCs w:val="32"/>
        </w:rPr>
      </w:pPr>
    </w:p>
    <w:p w14:paraId="7CF0B7B7" w14:textId="39C4EFC7" w:rsidR="000E45F8" w:rsidRDefault="000E45F8" w:rsidP="00A86841">
      <w:pPr>
        <w:rPr>
          <w:rFonts w:ascii="Arial Black" w:hAnsi="Arial Black" w:cstheme="minorHAnsi"/>
          <w:b/>
          <w:bCs/>
          <w:sz w:val="32"/>
          <w:szCs w:val="32"/>
        </w:rPr>
      </w:pPr>
    </w:p>
    <w:p w14:paraId="532F685A" w14:textId="77777777" w:rsidR="000E45F8" w:rsidRDefault="000E45F8" w:rsidP="00A86841">
      <w:pPr>
        <w:rPr>
          <w:rFonts w:ascii="Arial Black" w:hAnsi="Arial Black" w:cstheme="minorHAnsi"/>
          <w:b/>
          <w:bCs/>
          <w:sz w:val="32"/>
          <w:szCs w:val="32"/>
        </w:rPr>
      </w:pPr>
    </w:p>
    <w:p w14:paraId="026C6364" w14:textId="259A7F26" w:rsidR="00BB6F55" w:rsidRDefault="00BB6F55" w:rsidP="00A86841">
      <w:pPr>
        <w:rPr>
          <w:rFonts w:ascii="Arial Black" w:hAnsi="Arial Black" w:cstheme="minorHAnsi"/>
          <w:b/>
          <w:bCs/>
          <w:sz w:val="32"/>
          <w:szCs w:val="32"/>
        </w:rPr>
      </w:pPr>
    </w:p>
    <w:p w14:paraId="330CAA86" w14:textId="07F6A8BB" w:rsidR="0083239F" w:rsidRDefault="0083239F" w:rsidP="00A86841">
      <w:pPr>
        <w:rPr>
          <w:rFonts w:ascii="Arial Black" w:hAnsi="Arial Black" w:cstheme="minorHAnsi"/>
          <w:b/>
          <w:bCs/>
          <w:sz w:val="32"/>
          <w:szCs w:val="32"/>
        </w:rPr>
      </w:pPr>
    </w:p>
    <w:p w14:paraId="1CB3BD71" w14:textId="367751AC" w:rsidR="0083239F" w:rsidRDefault="0083239F" w:rsidP="00A86841">
      <w:pPr>
        <w:rPr>
          <w:rFonts w:ascii="Arial Black" w:hAnsi="Arial Black" w:cstheme="minorHAnsi"/>
          <w:b/>
          <w:bCs/>
          <w:sz w:val="32"/>
          <w:szCs w:val="32"/>
        </w:rPr>
      </w:pPr>
    </w:p>
    <w:p w14:paraId="3D86FED5" w14:textId="3B49954D" w:rsidR="00467446" w:rsidRPr="000E7066" w:rsidRDefault="0083239F" w:rsidP="0083239F">
      <w:pPr>
        <w:jc w:val="center"/>
        <w:rPr>
          <w:rFonts w:ascii="Arial Black" w:hAnsi="Arial Black" w:cstheme="minorHAnsi"/>
          <w:sz w:val="32"/>
          <w:szCs w:val="32"/>
        </w:rPr>
      </w:pPr>
      <w:r>
        <w:rPr>
          <w:rFonts w:ascii="Arial Black" w:hAnsi="Arial Black" w:cstheme="minorHAnsi"/>
          <w:b/>
          <w:bCs/>
          <w:sz w:val="32"/>
          <w:szCs w:val="32"/>
        </w:rPr>
        <w:lastRenderedPageBreak/>
        <w:t>T</w:t>
      </w:r>
      <w:r w:rsidR="00467446" w:rsidRPr="000E7066">
        <w:rPr>
          <w:rFonts w:ascii="Arial Black" w:hAnsi="Arial Black" w:cstheme="minorHAnsi"/>
          <w:b/>
          <w:bCs/>
          <w:sz w:val="32"/>
          <w:szCs w:val="32"/>
        </w:rPr>
        <w:t>HIS PUBLICATION CAN BE MADE AVAILABLE BY REQUEST IN LARGE PRINT,</w:t>
      </w:r>
    </w:p>
    <w:p w14:paraId="7EEAFD5A" w14:textId="448ECD2B" w:rsidR="00467446" w:rsidRPr="000E7066" w:rsidRDefault="00AE3406" w:rsidP="00467446">
      <w:pPr>
        <w:jc w:val="center"/>
        <w:rPr>
          <w:rFonts w:ascii="Arial Black" w:hAnsi="Arial Black" w:cstheme="minorHAnsi"/>
          <w:sz w:val="32"/>
          <w:szCs w:val="32"/>
        </w:rPr>
      </w:pPr>
      <w:r>
        <w:rPr>
          <w:rFonts w:ascii="Arial Black" w:hAnsi="Arial Black" w:cstheme="minorHAnsi"/>
          <w:b/>
          <w:bCs/>
          <w:sz w:val="32"/>
          <w:szCs w:val="32"/>
        </w:rPr>
        <w:t xml:space="preserve">AS A </w:t>
      </w:r>
      <w:r w:rsidR="00467446" w:rsidRPr="000E7066">
        <w:rPr>
          <w:rFonts w:ascii="Arial Black" w:hAnsi="Arial Black" w:cstheme="minorHAnsi"/>
          <w:b/>
          <w:bCs/>
          <w:sz w:val="32"/>
          <w:szCs w:val="32"/>
        </w:rPr>
        <w:t>DIGITAL RECORDING, OR IN BRAILLE.</w:t>
      </w:r>
    </w:p>
    <w:p w14:paraId="0FF18BA6" w14:textId="6E8D1E0D" w:rsidR="00467446" w:rsidRPr="000E7066" w:rsidRDefault="00467446" w:rsidP="00467446">
      <w:pPr>
        <w:jc w:val="center"/>
        <w:rPr>
          <w:rFonts w:ascii="Arial Black" w:hAnsi="Arial Black" w:cstheme="minorHAnsi"/>
          <w:sz w:val="32"/>
          <w:szCs w:val="32"/>
        </w:rPr>
      </w:pPr>
    </w:p>
    <w:p w14:paraId="53DA5390" w14:textId="77777777" w:rsidR="00467446" w:rsidRPr="000E7066" w:rsidRDefault="00467446" w:rsidP="00467446">
      <w:pPr>
        <w:jc w:val="center"/>
        <w:rPr>
          <w:rFonts w:ascii="Arial Black" w:hAnsi="Arial Black" w:cstheme="minorHAnsi"/>
          <w:sz w:val="32"/>
          <w:szCs w:val="32"/>
        </w:rPr>
      </w:pPr>
      <w:r w:rsidRPr="000E7066">
        <w:rPr>
          <w:rFonts w:ascii="Arial Black" w:hAnsi="Arial Black" w:cstheme="minorHAnsi"/>
          <w:b/>
          <w:bCs/>
          <w:sz w:val="32"/>
          <w:szCs w:val="32"/>
        </w:rPr>
        <w:t xml:space="preserve">Parks and Recreation Division </w:t>
      </w:r>
    </w:p>
    <w:p w14:paraId="79C4A1E3" w14:textId="77777777" w:rsidR="00467446" w:rsidRPr="000E7066" w:rsidRDefault="00467446" w:rsidP="00467446">
      <w:pPr>
        <w:jc w:val="center"/>
        <w:rPr>
          <w:rFonts w:ascii="Arial Black" w:hAnsi="Arial Black" w:cstheme="minorHAnsi"/>
          <w:sz w:val="32"/>
          <w:szCs w:val="32"/>
        </w:rPr>
      </w:pPr>
      <w:r w:rsidRPr="000E7066">
        <w:rPr>
          <w:rFonts w:ascii="Arial Black" w:hAnsi="Arial Black" w:cstheme="minorHAnsi"/>
          <w:b/>
          <w:bCs/>
          <w:sz w:val="32"/>
          <w:szCs w:val="32"/>
        </w:rPr>
        <w:t>A SERVICE OF THE BROWARD COUNTY BOARD OF COUNTY COMMISSIONERS</w:t>
      </w:r>
    </w:p>
    <w:p w14:paraId="078374DC" w14:textId="0F7E77EE" w:rsidR="00467446" w:rsidRDefault="00467446" w:rsidP="00467446">
      <w:pPr>
        <w:jc w:val="center"/>
        <w:rPr>
          <w:rFonts w:ascii="Arial Black" w:hAnsi="Arial Black" w:cstheme="minorHAnsi"/>
          <w:b/>
          <w:bCs/>
          <w:sz w:val="32"/>
          <w:szCs w:val="32"/>
        </w:rPr>
      </w:pPr>
      <w:r w:rsidRPr="000E7066">
        <w:rPr>
          <w:rFonts w:ascii="Arial Black" w:hAnsi="Arial Black" w:cstheme="minorHAnsi"/>
          <w:b/>
          <w:bCs/>
          <w:sz w:val="32"/>
          <w:szCs w:val="32"/>
        </w:rPr>
        <w:t xml:space="preserve">VISIT US ON THE WEB - Broward.org/Parks   </w:t>
      </w:r>
    </w:p>
    <w:p w14:paraId="01CBA6E1" w14:textId="15512C61" w:rsidR="00182522" w:rsidRPr="00A419E1" w:rsidRDefault="00182522" w:rsidP="00182522">
      <w:pPr>
        <w:jc w:val="center"/>
        <w:rPr>
          <w:rFonts w:ascii="Arial Black" w:hAnsi="Arial Black" w:cstheme="minorHAnsi"/>
          <w:b/>
          <w:bCs/>
          <w:sz w:val="32"/>
          <w:szCs w:val="32"/>
        </w:rPr>
      </w:pPr>
      <w:r w:rsidRPr="00182522">
        <w:rPr>
          <w:rFonts w:ascii="Arial Black" w:hAnsi="Arial Black" w:cstheme="minorHAnsi"/>
          <w:b/>
          <w:bCs/>
          <w:sz w:val="32"/>
          <w:szCs w:val="32"/>
        </w:rPr>
        <w:t>200 copies of this public document were promulgated at a gross cost of $375.00, or $1.875 per copy, to provide information on parks’ activities. An equal opportunity employer and provider of services.   4/21</w:t>
      </w:r>
    </w:p>
    <w:sectPr w:rsidR="00182522" w:rsidRPr="00A419E1" w:rsidSect="00C76097">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53BB" w14:textId="77777777" w:rsidR="002622B2" w:rsidRDefault="002622B2" w:rsidP="00E362E6">
      <w:r>
        <w:separator/>
      </w:r>
    </w:p>
  </w:endnote>
  <w:endnote w:type="continuationSeparator" w:id="0">
    <w:p w14:paraId="708D886C" w14:textId="77777777" w:rsidR="002622B2" w:rsidRDefault="002622B2" w:rsidP="00E3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88A3" w14:textId="77777777" w:rsidR="002622B2" w:rsidRDefault="00262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630582"/>
      <w:docPartObj>
        <w:docPartGallery w:val="Page Numbers (Bottom of Page)"/>
        <w:docPartUnique/>
      </w:docPartObj>
    </w:sdtPr>
    <w:sdtEndPr>
      <w:rPr>
        <w:rFonts w:ascii="Arial Black" w:hAnsi="Arial Black"/>
        <w:noProof/>
      </w:rPr>
    </w:sdtEndPr>
    <w:sdtContent>
      <w:p w14:paraId="4255C2C0" w14:textId="0952B052" w:rsidR="002622B2" w:rsidRPr="00851F6D" w:rsidRDefault="002622B2" w:rsidP="00BC0087">
        <w:pPr>
          <w:pStyle w:val="Footer"/>
          <w:ind w:left="6840" w:firstLine="4680"/>
          <w:rPr>
            <w:rFonts w:ascii="Arial Black" w:hAnsi="Arial Black"/>
          </w:rPr>
        </w:pPr>
        <w:r>
          <w:rPr>
            <w:rFonts w:ascii="Arial Black" w:hAnsi="Arial Black"/>
            <w:sz w:val="32"/>
            <w:szCs w:val="32"/>
          </w:rPr>
          <w:t xml:space="preserve">                       </w:t>
        </w:r>
        <w:r w:rsidRPr="00C76097">
          <w:rPr>
            <w:sz w:val="24"/>
            <w:szCs w:val="24"/>
          </w:rPr>
          <w:t xml:space="preserve"> </w:t>
        </w:r>
        <w:r w:rsidRPr="00C76097">
          <w:rPr>
            <w:sz w:val="24"/>
            <w:szCs w:val="24"/>
          </w:rPr>
          <w:fldChar w:fldCharType="begin"/>
        </w:r>
        <w:r w:rsidRPr="00C76097">
          <w:rPr>
            <w:sz w:val="24"/>
            <w:szCs w:val="24"/>
          </w:rPr>
          <w:instrText xml:space="preserve"> PAGE   \* MERGEFORMAT </w:instrText>
        </w:r>
        <w:r w:rsidRPr="00C76097">
          <w:rPr>
            <w:sz w:val="24"/>
            <w:szCs w:val="24"/>
          </w:rPr>
          <w:fldChar w:fldCharType="separate"/>
        </w:r>
        <w:r w:rsidRPr="00C76097">
          <w:rPr>
            <w:noProof/>
            <w:sz w:val="24"/>
            <w:szCs w:val="24"/>
          </w:rPr>
          <w:t>2</w:t>
        </w:r>
        <w:r w:rsidRPr="00C76097">
          <w:rPr>
            <w:noProof/>
            <w:sz w:val="24"/>
            <w:szCs w:val="24"/>
          </w:rPr>
          <w:fldChar w:fldCharType="end"/>
        </w:r>
      </w:p>
    </w:sdtContent>
  </w:sdt>
  <w:p w14:paraId="128D58FD" w14:textId="4D767111" w:rsidR="002622B2" w:rsidRDefault="00262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56BE" w14:textId="77777777" w:rsidR="002622B2" w:rsidRDefault="0026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F480" w14:textId="77777777" w:rsidR="002622B2" w:rsidRDefault="002622B2" w:rsidP="00E362E6">
      <w:r>
        <w:separator/>
      </w:r>
    </w:p>
  </w:footnote>
  <w:footnote w:type="continuationSeparator" w:id="0">
    <w:p w14:paraId="4307D5BA" w14:textId="77777777" w:rsidR="002622B2" w:rsidRDefault="002622B2" w:rsidP="00E3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83B3" w14:textId="77777777" w:rsidR="002622B2" w:rsidRDefault="00262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E469" w14:textId="77777777" w:rsidR="002622B2" w:rsidRDefault="00262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E546" w14:textId="77777777" w:rsidR="002622B2" w:rsidRDefault="002622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etu, Anamaria">
    <w15:presenceInfo w15:providerId="AD" w15:userId="S::acretu@broward.org::e8eab4ce-0943-436c-bbfc-0ecd8e4be5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DD"/>
    <w:rsid w:val="000010A1"/>
    <w:rsid w:val="00001191"/>
    <w:rsid w:val="00003754"/>
    <w:rsid w:val="00003F04"/>
    <w:rsid w:val="0000548E"/>
    <w:rsid w:val="00011062"/>
    <w:rsid w:val="0001170D"/>
    <w:rsid w:val="00014F1B"/>
    <w:rsid w:val="00015AF3"/>
    <w:rsid w:val="00022FE9"/>
    <w:rsid w:val="00023C29"/>
    <w:rsid w:val="000245D5"/>
    <w:rsid w:val="000246EB"/>
    <w:rsid w:val="00026929"/>
    <w:rsid w:val="00035F29"/>
    <w:rsid w:val="00036931"/>
    <w:rsid w:val="00042AD5"/>
    <w:rsid w:val="00042EFE"/>
    <w:rsid w:val="00044490"/>
    <w:rsid w:val="00045E87"/>
    <w:rsid w:val="0004702A"/>
    <w:rsid w:val="0005217E"/>
    <w:rsid w:val="000521F9"/>
    <w:rsid w:val="00054DD4"/>
    <w:rsid w:val="000577E7"/>
    <w:rsid w:val="0006020C"/>
    <w:rsid w:val="00062E8A"/>
    <w:rsid w:val="0006672A"/>
    <w:rsid w:val="00067332"/>
    <w:rsid w:val="00067948"/>
    <w:rsid w:val="000734E4"/>
    <w:rsid w:val="00073598"/>
    <w:rsid w:val="00073997"/>
    <w:rsid w:val="00074196"/>
    <w:rsid w:val="00074AEB"/>
    <w:rsid w:val="00076EEB"/>
    <w:rsid w:val="00077243"/>
    <w:rsid w:val="000804F6"/>
    <w:rsid w:val="00082246"/>
    <w:rsid w:val="00084885"/>
    <w:rsid w:val="00086825"/>
    <w:rsid w:val="000874DD"/>
    <w:rsid w:val="0009109D"/>
    <w:rsid w:val="000929EA"/>
    <w:rsid w:val="00094B32"/>
    <w:rsid w:val="000955C5"/>
    <w:rsid w:val="00097AA5"/>
    <w:rsid w:val="000A6167"/>
    <w:rsid w:val="000B4DCF"/>
    <w:rsid w:val="000B56B3"/>
    <w:rsid w:val="000C03BC"/>
    <w:rsid w:val="000C2319"/>
    <w:rsid w:val="000C2CF7"/>
    <w:rsid w:val="000C408D"/>
    <w:rsid w:val="000C5E1E"/>
    <w:rsid w:val="000D0BC2"/>
    <w:rsid w:val="000D307C"/>
    <w:rsid w:val="000D325E"/>
    <w:rsid w:val="000D649B"/>
    <w:rsid w:val="000D6604"/>
    <w:rsid w:val="000E0E55"/>
    <w:rsid w:val="000E3878"/>
    <w:rsid w:val="000E45F8"/>
    <w:rsid w:val="000E46D9"/>
    <w:rsid w:val="000E7066"/>
    <w:rsid w:val="000E7F7D"/>
    <w:rsid w:val="000F086C"/>
    <w:rsid w:val="000F2D26"/>
    <w:rsid w:val="000F36F3"/>
    <w:rsid w:val="000F3FB1"/>
    <w:rsid w:val="000F44D1"/>
    <w:rsid w:val="000F5EC2"/>
    <w:rsid w:val="000F6745"/>
    <w:rsid w:val="000F6C83"/>
    <w:rsid w:val="000F7CBA"/>
    <w:rsid w:val="0010148B"/>
    <w:rsid w:val="0010148F"/>
    <w:rsid w:val="00102D3A"/>
    <w:rsid w:val="00105527"/>
    <w:rsid w:val="00105983"/>
    <w:rsid w:val="001066DB"/>
    <w:rsid w:val="00107650"/>
    <w:rsid w:val="00111848"/>
    <w:rsid w:val="00113123"/>
    <w:rsid w:val="001168FB"/>
    <w:rsid w:val="001169C0"/>
    <w:rsid w:val="00124279"/>
    <w:rsid w:val="00124998"/>
    <w:rsid w:val="00126F1E"/>
    <w:rsid w:val="00133F1D"/>
    <w:rsid w:val="0013682F"/>
    <w:rsid w:val="0014024B"/>
    <w:rsid w:val="00141BA5"/>
    <w:rsid w:val="00142285"/>
    <w:rsid w:val="001460AB"/>
    <w:rsid w:val="00147CB2"/>
    <w:rsid w:val="00151EBC"/>
    <w:rsid w:val="00152E25"/>
    <w:rsid w:val="001536DB"/>
    <w:rsid w:val="001565F2"/>
    <w:rsid w:val="00156C36"/>
    <w:rsid w:val="00157922"/>
    <w:rsid w:val="0016488F"/>
    <w:rsid w:val="001648BD"/>
    <w:rsid w:val="0017354D"/>
    <w:rsid w:val="00174B13"/>
    <w:rsid w:val="00175343"/>
    <w:rsid w:val="00176481"/>
    <w:rsid w:val="00182522"/>
    <w:rsid w:val="00183EA6"/>
    <w:rsid w:val="001846DD"/>
    <w:rsid w:val="00186FE8"/>
    <w:rsid w:val="00187C08"/>
    <w:rsid w:val="0019151C"/>
    <w:rsid w:val="00192AA2"/>
    <w:rsid w:val="00197BAA"/>
    <w:rsid w:val="001A0521"/>
    <w:rsid w:val="001A2CD6"/>
    <w:rsid w:val="001A3701"/>
    <w:rsid w:val="001A3823"/>
    <w:rsid w:val="001A5430"/>
    <w:rsid w:val="001A7B39"/>
    <w:rsid w:val="001B0F14"/>
    <w:rsid w:val="001B203C"/>
    <w:rsid w:val="001B20DD"/>
    <w:rsid w:val="001B2CF3"/>
    <w:rsid w:val="001B3A70"/>
    <w:rsid w:val="001B6726"/>
    <w:rsid w:val="001C043F"/>
    <w:rsid w:val="001C0895"/>
    <w:rsid w:val="001C1839"/>
    <w:rsid w:val="001C213A"/>
    <w:rsid w:val="001C228F"/>
    <w:rsid w:val="001C2CBE"/>
    <w:rsid w:val="001C4D04"/>
    <w:rsid w:val="001C51E0"/>
    <w:rsid w:val="001C57AA"/>
    <w:rsid w:val="001C6DC5"/>
    <w:rsid w:val="001C7147"/>
    <w:rsid w:val="001C7307"/>
    <w:rsid w:val="001D4094"/>
    <w:rsid w:val="001D6E79"/>
    <w:rsid w:val="001D6E86"/>
    <w:rsid w:val="001E041D"/>
    <w:rsid w:val="001E0556"/>
    <w:rsid w:val="001E6AA7"/>
    <w:rsid w:val="001E79CF"/>
    <w:rsid w:val="001F0506"/>
    <w:rsid w:val="00201117"/>
    <w:rsid w:val="00204796"/>
    <w:rsid w:val="00205B9B"/>
    <w:rsid w:val="00207C40"/>
    <w:rsid w:val="00210C6C"/>
    <w:rsid w:val="0021301B"/>
    <w:rsid w:val="0021527C"/>
    <w:rsid w:val="0021687E"/>
    <w:rsid w:val="0022071D"/>
    <w:rsid w:val="002234A0"/>
    <w:rsid w:val="002260F6"/>
    <w:rsid w:val="0023576D"/>
    <w:rsid w:val="00241E6F"/>
    <w:rsid w:val="002420F5"/>
    <w:rsid w:val="00242635"/>
    <w:rsid w:val="00244100"/>
    <w:rsid w:val="002444FB"/>
    <w:rsid w:val="002471C7"/>
    <w:rsid w:val="00250131"/>
    <w:rsid w:val="0025120C"/>
    <w:rsid w:val="00251A5E"/>
    <w:rsid w:val="00252B78"/>
    <w:rsid w:val="002534F6"/>
    <w:rsid w:val="002601FF"/>
    <w:rsid w:val="002604DF"/>
    <w:rsid w:val="002622B2"/>
    <w:rsid w:val="0026245E"/>
    <w:rsid w:val="00262592"/>
    <w:rsid w:val="00262EF3"/>
    <w:rsid w:val="0027277E"/>
    <w:rsid w:val="00272CD7"/>
    <w:rsid w:val="0027420E"/>
    <w:rsid w:val="0027427A"/>
    <w:rsid w:val="00275E2F"/>
    <w:rsid w:val="00280095"/>
    <w:rsid w:val="00280E2D"/>
    <w:rsid w:val="00281731"/>
    <w:rsid w:val="00281CDA"/>
    <w:rsid w:val="00282889"/>
    <w:rsid w:val="00285815"/>
    <w:rsid w:val="00286AD4"/>
    <w:rsid w:val="002876C5"/>
    <w:rsid w:val="0029018C"/>
    <w:rsid w:val="00291F3A"/>
    <w:rsid w:val="002922D2"/>
    <w:rsid w:val="00292C45"/>
    <w:rsid w:val="00296BED"/>
    <w:rsid w:val="002976F0"/>
    <w:rsid w:val="002A059B"/>
    <w:rsid w:val="002A09B3"/>
    <w:rsid w:val="002A0A19"/>
    <w:rsid w:val="002A3B6A"/>
    <w:rsid w:val="002A767E"/>
    <w:rsid w:val="002B0DE5"/>
    <w:rsid w:val="002B0EAA"/>
    <w:rsid w:val="002B1FBC"/>
    <w:rsid w:val="002B301D"/>
    <w:rsid w:val="002B7693"/>
    <w:rsid w:val="002C0BD6"/>
    <w:rsid w:val="002C2C07"/>
    <w:rsid w:val="002C38A8"/>
    <w:rsid w:val="002C70D4"/>
    <w:rsid w:val="002D0325"/>
    <w:rsid w:val="002D29F9"/>
    <w:rsid w:val="002D410F"/>
    <w:rsid w:val="002D53F6"/>
    <w:rsid w:val="002E1DF0"/>
    <w:rsid w:val="002E4279"/>
    <w:rsid w:val="002E430A"/>
    <w:rsid w:val="002E475A"/>
    <w:rsid w:val="002E5B40"/>
    <w:rsid w:val="002E6C14"/>
    <w:rsid w:val="002F02AB"/>
    <w:rsid w:val="002F477E"/>
    <w:rsid w:val="002F5A18"/>
    <w:rsid w:val="002F6D8F"/>
    <w:rsid w:val="00301434"/>
    <w:rsid w:val="00301703"/>
    <w:rsid w:val="003039A8"/>
    <w:rsid w:val="00305B74"/>
    <w:rsid w:val="003061FF"/>
    <w:rsid w:val="00306E25"/>
    <w:rsid w:val="00310528"/>
    <w:rsid w:val="00310581"/>
    <w:rsid w:val="00310EDE"/>
    <w:rsid w:val="0031345F"/>
    <w:rsid w:val="003157F5"/>
    <w:rsid w:val="00315B54"/>
    <w:rsid w:val="00320553"/>
    <w:rsid w:val="003259E0"/>
    <w:rsid w:val="00326A0D"/>
    <w:rsid w:val="0033193B"/>
    <w:rsid w:val="003320B7"/>
    <w:rsid w:val="0033269E"/>
    <w:rsid w:val="0033337E"/>
    <w:rsid w:val="00334A6A"/>
    <w:rsid w:val="0033521F"/>
    <w:rsid w:val="0033769F"/>
    <w:rsid w:val="00343B3E"/>
    <w:rsid w:val="003504C1"/>
    <w:rsid w:val="003510FF"/>
    <w:rsid w:val="003561F1"/>
    <w:rsid w:val="003564B0"/>
    <w:rsid w:val="00356BCE"/>
    <w:rsid w:val="003604FB"/>
    <w:rsid w:val="0036072A"/>
    <w:rsid w:val="003607F7"/>
    <w:rsid w:val="00360D30"/>
    <w:rsid w:val="0036598A"/>
    <w:rsid w:val="00367122"/>
    <w:rsid w:val="00371DE7"/>
    <w:rsid w:val="0037565C"/>
    <w:rsid w:val="00377039"/>
    <w:rsid w:val="00381B3B"/>
    <w:rsid w:val="00381EBA"/>
    <w:rsid w:val="00382E49"/>
    <w:rsid w:val="00385439"/>
    <w:rsid w:val="003869CE"/>
    <w:rsid w:val="00386B28"/>
    <w:rsid w:val="003873A6"/>
    <w:rsid w:val="00387B53"/>
    <w:rsid w:val="00390AF8"/>
    <w:rsid w:val="003925B1"/>
    <w:rsid w:val="00394264"/>
    <w:rsid w:val="00394651"/>
    <w:rsid w:val="00394A85"/>
    <w:rsid w:val="00396043"/>
    <w:rsid w:val="00396F4B"/>
    <w:rsid w:val="003978D4"/>
    <w:rsid w:val="003A3625"/>
    <w:rsid w:val="003B1A79"/>
    <w:rsid w:val="003B49D8"/>
    <w:rsid w:val="003B75EF"/>
    <w:rsid w:val="003C1873"/>
    <w:rsid w:val="003C20AA"/>
    <w:rsid w:val="003C3A88"/>
    <w:rsid w:val="003C4546"/>
    <w:rsid w:val="003C4552"/>
    <w:rsid w:val="003C456E"/>
    <w:rsid w:val="003C704D"/>
    <w:rsid w:val="003D18BA"/>
    <w:rsid w:val="003D1AD9"/>
    <w:rsid w:val="003D2658"/>
    <w:rsid w:val="003D3364"/>
    <w:rsid w:val="003D51D9"/>
    <w:rsid w:val="003E4118"/>
    <w:rsid w:val="003E4F24"/>
    <w:rsid w:val="003E568A"/>
    <w:rsid w:val="003E5A90"/>
    <w:rsid w:val="003E68E2"/>
    <w:rsid w:val="003E7EC2"/>
    <w:rsid w:val="003F01EC"/>
    <w:rsid w:val="003F0A7D"/>
    <w:rsid w:val="003F1997"/>
    <w:rsid w:val="003F2A0F"/>
    <w:rsid w:val="003F2F88"/>
    <w:rsid w:val="003F4DCB"/>
    <w:rsid w:val="003F5341"/>
    <w:rsid w:val="00401ADD"/>
    <w:rsid w:val="00402385"/>
    <w:rsid w:val="00402932"/>
    <w:rsid w:val="004032D7"/>
    <w:rsid w:val="00410F98"/>
    <w:rsid w:val="004130F8"/>
    <w:rsid w:val="0041419A"/>
    <w:rsid w:val="00415565"/>
    <w:rsid w:val="004170DD"/>
    <w:rsid w:val="00417B9C"/>
    <w:rsid w:val="004222D9"/>
    <w:rsid w:val="00424274"/>
    <w:rsid w:val="004251C6"/>
    <w:rsid w:val="004278B7"/>
    <w:rsid w:val="004303AA"/>
    <w:rsid w:val="004314E7"/>
    <w:rsid w:val="00433F6F"/>
    <w:rsid w:val="00434C49"/>
    <w:rsid w:val="0043509C"/>
    <w:rsid w:val="004350B3"/>
    <w:rsid w:val="00435917"/>
    <w:rsid w:val="00437FD1"/>
    <w:rsid w:val="00440295"/>
    <w:rsid w:val="0044146D"/>
    <w:rsid w:val="004422FC"/>
    <w:rsid w:val="0044598E"/>
    <w:rsid w:val="00446A99"/>
    <w:rsid w:val="00446E95"/>
    <w:rsid w:val="00447333"/>
    <w:rsid w:val="00450820"/>
    <w:rsid w:val="00451804"/>
    <w:rsid w:val="00453169"/>
    <w:rsid w:val="00454244"/>
    <w:rsid w:val="00454E04"/>
    <w:rsid w:val="00455531"/>
    <w:rsid w:val="0046076B"/>
    <w:rsid w:val="004617A7"/>
    <w:rsid w:val="00461C85"/>
    <w:rsid w:val="00461E63"/>
    <w:rsid w:val="0046282C"/>
    <w:rsid w:val="00467446"/>
    <w:rsid w:val="00470643"/>
    <w:rsid w:val="00471172"/>
    <w:rsid w:val="0047259C"/>
    <w:rsid w:val="00473301"/>
    <w:rsid w:val="00473BC7"/>
    <w:rsid w:val="00473DEB"/>
    <w:rsid w:val="00474EE6"/>
    <w:rsid w:val="00475414"/>
    <w:rsid w:val="0047627C"/>
    <w:rsid w:val="00477672"/>
    <w:rsid w:val="00480A70"/>
    <w:rsid w:val="004822DD"/>
    <w:rsid w:val="00483083"/>
    <w:rsid w:val="004846F6"/>
    <w:rsid w:val="00485DB5"/>
    <w:rsid w:val="004864F1"/>
    <w:rsid w:val="0049017B"/>
    <w:rsid w:val="00490292"/>
    <w:rsid w:val="00490D06"/>
    <w:rsid w:val="0049343A"/>
    <w:rsid w:val="0049554B"/>
    <w:rsid w:val="004966B1"/>
    <w:rsid w:val="00496B3D"/>
    <w:rsid w:val="004A1BFE"/>
    <w:rsid w:val="004A287D"/>
    <w:rsid w:val="004A540B"/>
    <w:rsid w:val="004A5BA6"/>
    <w:rsid w:val="004A5EBC"/>
    <w:rsid w:val="004A6156"/>
    <w:rsid w:val="004A6899"/>
    <w:rsid w:val="004A74AA"/>
    <w:rsid w:val="004B13A8"/>
    <w:rsid w:val="004B1583"/>
    <w:rsid w:val="004B1EFB"/>
    <w:rsid w:val="004B2F21"/>
    <w:rsid w:val="004B4FD5"/>
    <w:rsid w:val="004B67DE"/>
    <w:rsid w:val="004B77CC"/>
    <w:rsid w:val="004C07DE"/>
    <w:rsid w:val="004C1B2C"/>
    <w:rsid w:val="004D1D9C"/>
    <w:rsid w:val="004D6717"/>
    <w:rsid w:val="004E11FC"/>
    <w:rsid w:val="004E3638"/>
    <w:rsid w:val="004E5D97"/>
    <w:rsid w:val="004E6BDC"/>
    <w:rsid w:val="004E73FE"/>
    <w:rsid w:val="00501DCD"/>
    <w:rsid w:val="00501E8E"/>
    <w:rsid w:val="00502B1A"/>
    <w:rsid w:val="00504306"/>
    <w:rsid w:val="0050794E"/>
    <w:rsid w:val="00507F72"/>
    <w:rsid w:val="00511E14"/>
    <w:rsid w:val="005136F1"/>
    <w:rsid w:val="005171E7"/>
    <w:rsid w:val="0052339C"/>
    <w:rsid w:val="005235BF"/>
    <w:rsid w:val="005239CD"/>
    <w:rsid w:val="00523E11"/>
    <w:rsid w:val="0052446D"/>
    <w:rsid w:val="00527B41"/>
    <w:rsid w:val="005314AD"/>
    <w:rsid w:val="00532BBF"/>
    <w:rsid w:val="00536B46"/>
    <w:rsid w:val="00537DFE"/>
    <w:rsid w:val="0054159A"/>
    <w:rsid w:val="00542377"/>
    <w:rsid w:val="00542D50"/>
    <w:rsid w:val="005432DD"/>
    <w:rsid w:val="0054347D"/>
    <w:rsid w:val="005453ED"/>
    <w:rsid w:val="00545E6B"/>
    <w:rsid w:val="00546B49"/>
    <w:rsid w:val="00546D59"/>
    <w:rsid w:val="00546E86"/>
    <w:rsid w:val="00547B0B"/>
    <w:rsid w:val="005508D5"/>
    <w:rsid w:val="00551C57"/>
    <w:rsid w:val="005521E6"/>
    <w:rsid w:val="005524EC"/>
    <w:rsid w:val="00556C1B"/>
    <w:rsid w:val="00564FD5"/>
    <w:rsid w:val="005653C7"/>
    <w:rsid w:val="00567FA9"/>
    <w:rsid w:val="005711BA"/>
    <w:rsid w:val="00574B4F"/>
    <w:rsid w:val="005808F6"/>
    <w:rsid w:val="00580D4A"/>
    <w:rsid w:val="00583707"/>
    <w:rsid w:val="00584229"/>
    <w:rsid w:val="005862A7"/>
    <w:rsid w:val="00590253"/>
    <w:rsid w:val="00591BF9"/>
    <w:rsid w:val="00592396"/>
    <w:rsid w:val="00592E21"/>
    <w:rsid w:val="00596028"/>
    <w:rsid w:val="00597514"/>
    <w:rsid w:val="005A0D96"/>
    <w:rsid w:val="005A16A5"/>
    <w:rsid w:val="005A18C7"/>
    <w:rsid w:val="005A1AE1"/>
    <w:rsid w:val="005A1B2C"/>
    <w:rsid w:val="005A64BF"/>
    <w:rsid w:val="005B104C"/>
    <w:rsid w:val="005B206F"/>
    <w:rsid w:val="005B2A0F"/>
    <w:rsid w:val="005B6260"/>
    <w:rsid w:val="005C3B43"/>
    <w:rsid w:val="005C5E04"/>
    <w:rsid w:val="005D08F9"/>
    <w:rsid w:val="005D095B"/>
    <w:rsid w:val="005D341C"/>
    <w:rsid w:val="005D62CF"/>
    <w:rsid w:val="005D6FB5"/>
    <w:rsid w:val="005E01F4"/>
    <w:rsid w:val="005E0A03"/>
    <w:rsid w:val="005E20C4"/>
    <w:rsid w:val="005E2EF4"/>
    <w:rsid w:val="005E555D"/>
    <w:rsid w:val="005E5DC5"/>
    <w:rsid w:val="005E78AF"/>
    <w:rsid w:val="005E7FE7"/>
    <w:rsid w:val="005F301C"/>
    <w:rsid w:val="005F5642"/>
    <w:rsid w:val="005F5763"/>
    <w:rsid w:val="005F703A"/>
    <w:rsid w:val="005F75DE"/>
    <w:rsid w:val="005F79BB"/>
    <w:rsid w:val="005F7B1D"/>
    <w:rsid w:val="0060215C"/>
    <w:rsid w:val="00602845"/>
    <w:rsid w:val="00605666"/>
    <w:rsid w:val="0060706E"/>
    <w:rsid w:val="006070CF"/>
    <w:rsid w:val="006158D0"/>
    <w:rsid w:val="00615CBD"/>
    <w:rsid w:val="00617654"/>
    <w:rsid w:val="00623EFA"/>
    <w:rsid w:val="00625E03"/>
    <w:rsid w:val="00625E73"/>
    <w:rsid w:val="00627A41"/>
    <w:rsid w:val="0064230B"/>
    <w:rsid w:val="00642A74"/>
    <w:rsid w:val="00646D6C"/>
    <w:rsid w:val="00656245"/>
    <w:rsid w:val="00657108"/>
    <w:rsid w:val="0066078D"/>
    <w:rsid w:val="00664A0A"/>
    <w:rsid w:val="006672D9"/>
    <w:rsid w:val="00670C3B"/>
    <w:rsid w:val="00673DCD"/>
    <w:rsid w:val="0067713C"/>
    <w:rsid w:val="0068096E"/>
    <w:rsid w:val="00682658"/>
    <w:rsid w:val="006837DC"/>
    <w:rsid w:val="006855EC"/>
    <w:rsid w:val="00686169"/>
    <w:rsid w:val="00691568"/>
    <w:rsid w:val="006939A9"/>
    <w:rsid w:val="00697D3F"/>
    <w:rsid w:val="006A0AB1"/>
    <w:rsid w:val="006A175E"/>
    <w:rsid w:val="006A1F1D"/>
    <w:rsid w:val="006A252D"/>
    <w:rsid w:val="006A40CD"/>
    <w:rsid w:val="006A4D4C"/>
    <w:rsid w:val="006A574D"/>
    <w:rsid w:val="006A5A39"/>
    <w:rsid w:val="006A6A90"/>
    <w:rsid w:val="006A6C61"/>
    <w:rsid w:val="006A6CF5"/>
    <w:rsid w:val="006A7792"/>
    <w:rsid w:val="006B616B"/>
    <w:rsid w:val="006C3C72"/>
    <w:rsid w:val="006C42EA"/>
    <w:rsid w:val="006C7AA8"/>
    <w:rsid w:val="006D2A59"/>
    <w:rsid w:val="006D2ED5"/>
    <w:rsid w:val="006D3411"/>
    <w:rsid w:val="006D4831"/>
    <w:rsid w:val="006D614C"/>
    <w:rsid w:val="006E03FB"/>
    <w:rsid w:val="006E0CE6"/>
    <w:rsid w:val="006E15F9"/>
    <w:rsid w:val="006E5E9C"/>
    <w:rsid w:val="006E6560"/>
    <w:rsid w:val="006E6AE9"/>
    <w:rsid w:val="006E744E"/>
    <w:rsid w:val="006F06E7"/>
    <w:rsid w:val="006F38A7"/>
    <w:rsid w:val="00707A45"/>
    <w:rsid w:val="0071092D"/>
    <w:rsid w:val="00711EEE"/>
    <w:rsid w:val="0072033B"/>
    <w:rsid w:val="00724CCF"/>
    <w:rsid w:val="00725921"/>
    <w:rsid w:val="0073428D"/>
    <w:rsid w:val="00736340"/>
    <w:rsid w:val="00736DCE"/>
    <w:rsid w:val="007407B9"/>
    <w:rsid w:val="00742D52"/>
    <w:rsid w:val="007439A3"/>
    <w:rsid w:val="00744B48"/>
    <w:rsid w:val="00745884"/>
    <w:rsid w:val="00747DDA"/>
    <w:rsid w:val="00750564"/>
    <w:rsid w:val="0075072B"/>
    <w:rsid w:val="00751EF9"/>
    <w:rsid w:val="00762773"/>
    <w:rsid w:val="00762954"/>
    <w:rsid w:val="00762A2F"/>
    <w:rsid w:val="00765499"/>
    <w:rsid w:val="007721D3"/>
    <w:rsid w:val="00772F62"/>
    <w:rsid w:val="00773374"/>
    <w:rsid w:val="00773CA6"/>
    <w:rsid w:val="00774FA4"/>
    <w:rsid w:val="00777439"/>
    <w:rsid w:val="00780287"/>
    <w:rsid w:val="007805EB"/>
    <w:rsid w:val="007837A2"/>
    <w:rsid w:val="00784A01"/>
    <w:rsid w:val="00784A7A"/>
    <w:rsid w:val="0078668B"/>
    <w:rsid w:val="00790DF5"/>
    <w:rsid w:val="00795B68"/>
    <w:rsid w:val="007A1903"/>
    <w:rsid w:val="007A42BC"/>
    <w:rsid w:val="007A56C7"/>
    <w:rsid w:val="007A6DEE"/>
    <w:rsid w:val="007B46E1"/>
    <w:rsid w:val="007B48E3"/>
    <w:rsid w:val="007B4DDA"/>
    <w:rsid w:val="007B62E8"/>
    <w:rsid w:val="007B66CC"/>
    <w:rsid w:val="007B6D55"/>
    <w:rsid w:val="007B7121"/>
    <w:rsid w:val="007C0118"/>
    <w:rsid w:val="007C0632"/>
    <w:rsid w:val="007C26A2"/>
    <w:rsid w:val="007C5D53"/>
    <w:rsid w:val="007C6830"/>
    <w:rsid w:val="007C7369"/>
    <w:rsid w:val="007D075E"/>
    <w:rsid w:val="007D1A71"/>
    <w:rsid w:val="007D1E0F"/>
    <w:rsid w:val="007D3395"/>
    <w:rsid w:val="007D40C7"/>
    <w:rsid w:val="007D5BDF"/>
    <w:rsid w:val="007E0C27"/>
    <w:rsid w:val="007E1152"/>
    <w:rsid w:val="007E25AD"/>
    <w:rsid w:val="007E2E13"/>
    <w:rsid w:val="007E44C9"/>
    <w:rsid w:val="007E44D8"/>
    <w:rsid w:val="007E47B5"/>
    <w:rsid w:val="007E4F8A"/>
    <w:rsid w:val="007E550B"/>
    <w:rsid w:val="007E7375"/>
    <w:rsid w:val="007E7F00"/>
    <w:rsid w:val="007F267E"/>
    <w:rsid w:val="007F2E1D"/>
    <w:rsid w:val="007F4CA7"/>
    <w:rsid w:val="008015DC"/>
    <w:rsid w:val="008016E7"/>
    <w:rsid w:val="0080184D"/>
    <w:rsid w:val="00802E2F"/>
    <w:rsid w:val="008048EA"/>
    <w:rsid w:val="00806088"/>
    <w:rsid w:val="008064E2"/>
    <w:rsid w:val="0080758C"/>
    <w:rsid w:val="00814947"/>
    <w:rsid w:val="008154F6"/>
    <w:rsid w:val="00815A33"/>
    <w:rsid w:val="008207F4"/>
    <w:rsid w:val="008215C7"/>
    <w:rsid w:val="00821B75"/>
    <w:rsid w:val="0082435A"/>
    <w:rsid w:val="00825A49"/>
    <w:rsid w:val="0083239F"/>
    <w:rsid w:val="008360F0"/>
    <w:rsid w:val="008410A6"/>
    <w:rsid w:val="008437CB"/>
    <w:rsid w:val="00845A82"/>
    <w:rsid w:val="00845B5B"/>
    <w:rsid w:val="0085012B"/>
    <w:rsid w:val="00851F6D"/>
    <w:rsid w:val="00852279"/>
    <w:rsid w:val="00852B5F"/>
    <w:rsid w:val="00852E01"/>
    <w:rsid w:val="00854C8D"/>
    <w:rsid w:val="008551AE"/>
    <w:rsid w:val="00856E88"/>
    <w:rsid w:val="00860B71"/>
    <w:rsid w:val="00862B71"/>
    <w:rsid w:val="0086328C"/>
    <w:rsid w:val="00865980"/>
    <w:rsid w:val="008662A3"/>
    <w:rsid w:val="0087266B"/>
    <w:rsid w:val="008729AD"/>
    <w:rsid w:val="00877B78"/>
    <w:rsid w:val="00880793"/>
    <w:rsid w:val="008816DC"/>
    <w:rsid w:val="008824F2"/>
    <w:rsid w:val="008851C1"/>
    <w:rsid w:val="0088642B"/>
    <w:rsid w:val="00887F53"/>
    <w:rsid w:val="00892E2D"/>
    <w:rsid w:val="0089567D"/>
    <w:rsid w:val="0089760B"/>
    <w:rsid w:val="008A11F8"/>
    <w:rsid w:val="008A1FC4"/>
    <w:rsid w:val="008A23BE"/>
    <w:rsid w:val="008A363D"/>
    <w:rsid w:val="008A4786"/>
    <w:rsid w:val="008A5BDB"/>
    <w:rsid w:val="008A6DBC"/>
    <w:rsid w:val="008A70F7"/>
    <w:rsid w:val="008B0469"/>
    <w:rsid w:val="008B09EB"/>
    <w:rsid w:val="008B213D"/>
    <w:rsid w:val="008B6B67"/>
    <w:rsid w:val="008C1932"/>
    <w:rsid w:val="008C2595"/>
    <w:rsid w:val="008C4A5C"/>
    <w:rsid w:val="008C4B2A"/>
    <w:rsid w:val="008C66D9"/>
    <w:rsid w:val="008C7FFC"/>
    <w:rsid w:val="008D26F3"/>
    <w:rsid w:val="008D43DC"/>
    <w:rsid w:val="008D5092"/>
    <w:rsid w:val="008E06F4"/>
    <w:rsid w:val="008E1845"/>
    <w:rsid w:val="008E40C9"/>
    <w:rsid w:val="008E575B"/>
    <w:rsid w:val="008E6F76"/>
    <w:rsid w:val="00901F54"/>
    <w:rsid w:val="00902A70"/>
    <w:rsid w:val="00904434"/>
    <w:rsid w:val="009107D2"/>
    <w:rsid w:val="00915E54"/>
    <w:rsid w:val="00916647"/>
    <w:rsid w:val="00920921"/>
    <w:rsid w:val="00920A8C"/>
    <w:rsid w:val="00925048"/>
    <w:rsid w:val="00925211"/>
    <w:rsid w:val="009260F9"/>
    <w:rsid w:val="0092688E"/>
    <w:rsid w:val="00930C47"/>
    <w:rsid w:val="009334F9"/>
    <w:rsid w:val="009335EA"/>
    <w:rsid w:val="0093367F"/>
    <w:rsid w:val="00933F6F"/>
    <w:rsid w:val="00936BBA"/>
    <w:rsid w:val="00937D26"/>
    <w:rsid w:val="00940504"/>
    <w:rsid w:val="0094225B"/>
    <w:rsid w:val="00943076"/>
    <w:rsid w:val="009525F9"/>
    <w:rsid w:val="0095365D"/>
    <w:rsid w:val="00956298"/>
    <w:rsid w:val="00956A33"/>
    <w:rsid w:val="00957003"/>
    <w:rsid w:val="009572D5"/>
    <w:rsid w:val="009600D9"/>
    <w:rsid w:val="00961849"/>
    <w:rsid w:val="0096226A"/>
    <w:rsid w:val="00962E08"/>
    <w:rsid w:val="009637C0"/>
    <w:rsid w:val="009656E1"/>
    <w:rsid w:val="009662F5"/>
    <w:rsid w:val="00966F6B"/>
    <w:rsid w:val="0096730D"/>
    <w:rsid w:val="0097029A"/>
    <w:rsid w:val="00973189"/>
    <w:rsid w:val="009737E2"/>
    <w:rsid w:val="00973E27"/>
    <w:rsid w:val="00973F92"/>
    <w:rsid w:val="0098452E"/>
    <w:rsid w:val="009846A7"/>
    <w:rsid w:val="0098778F"/>
    <w:rsid w:val="0099020B"/>
    <w:rsid w:val="009908D0"/>
    <w:rsid w:val="009914BC"/>
    <w:rsid w:val="00992A8B"/>
    <w:rsid w:val="00994705"/>
    <w:rsid w:val="00996A6A"/>
    <w:rsid w:val="009A1550"/>
    <w:rsid w:val="009A2D45"/>
    <w:rsid w:val="009A2FDB"/>
    <w:rsid w:val="009A46EB"/>
    <w:rsid w:val="009A5494"/>
    <w:rsid w:val="009A5888"/>
    <w:rsid w:val="009A6A6B"/>
    <w:rsid w:val="009A729C"/>
    <w:rsid w:val="009B1696"/>
    <w:rsid w:val="009B169E"/>
    <w:rsid w:val="009B718C"/>
    <w:rsid w:val="009B74A0"/>
    <w:rsid w:val="009C09D0"/>
    <w:rsid w:val="009C37F2"/>
    <w:rsid w:val="009C38B0"/>
    <w:rsid w:val="009C4F46"/>
    <w:rsid w:val="009C6C00"/>
    <w:rsid w:val="009D0BCE"/>
    <w:rsid w:val="009D0C74"/>
    <w:rsid w:val="009D2370"/>
    <w:rsid w:val="009D27B3"/>
    <w:rsid w:val="009D29AA"/>
    <w:rsid w:val="009D4E00"/>
    <w:rsid w:val="009D5D26"/>
    <w:rsid w:val="009D7ED1"/>
    <w:rsid w:val="009E1B65"/>
    <w:rsid w:val="009E23D4"/>
    <w:rsid w:val="009E7282"/>
    <w:rsid w:val="009E7DEA"/>
    <w:rsid w:val="009F0121"/>
    <w:rsid w:val="009F3A1B"/>
    <w:rsid w:val="00A03BF1"/>
    <w:rsid w:val="00A03FA2"/>
    <w:rsid w:val="00A06903"/>
    <w:rsid w:val="00A10828"/>
    <w:rsid w:val="00A12FFA"/>
    <w:rsid w:val="00A156F9"/>
    <w:rsid w:val="00A17751"/>
    <w:rsid w:val="00A202E5"/>
    <w:rsid w:val="00A2233F"/>
    <w:rsid w:val="00A231D3"/>
    <w:rsid w:val="00A232E1"/>
    <w:rsid w:val="00A2484D"/>
    <w:rsid w:val="00A24CDD"/>
    <w:rsid w:val="00A26BD9"/>
    <w:rsid w:val="00A3338D"/>
    <w:rsid w:val="00A33C0B"/>
    <w:rsid w:val="00A3456C"/>
    <w:rsid w:val="00A3554C"/>
    <w:rsid w:val="00A419E1"/>
    <w:rsid w:val="00A42966"/>
    <w:rsid w:val="00A45B43"/>
    <w:rsid w:val="00A463D7"/>
    <w:rsid w:val="00A4663A"/>
    <w:rsid w:val="00A5015D"/>
    <w:rsid w:val="00A5018D"/>
    <w:rsid w:val="00A521D3"/>
    <w:rsid w:val="00A52BDA"/>
    <w:rsid w:val="00A54437"/>
    <w:rsid w:val="00A55FEA"/>
    <w:rsid w:val="00A6327C"/>
    <w:rsid w:val="00A639AC"/>
    <w:rsid w:val="00A6463D"/>
    <w:rsid w:val="00A66150"/>
    <w:rsid w:val="00A67C29"/>
    <w:rsid w:val="00A707F3"/>
    <w:rsid w:val="00A70B69"/>
    <w:rsid w:val="00A725F4"/>
    <w:rsid w:val="00A75768"/>
    <w:rsid w:val="00A8020F"/>
    <w:rsid w:val="00A813DB"/>
    <w:rsid w:val="00A8184D"/>
    <w:rsid w:val="00A81B38"/>
    <w:rsid w:val="00A82344"/>
    <w:rsid w:val="00A83564"/>
    <w:rsid w:val="00A8590F"/>
    <w:rsid w:val="00A8628C"/>
    <w:rsid w:val="00A86841"/>
    <w:rsid w:val="00A87685"/>
    <w:rsid w:val="00A9034C"/>
    <w:rsid w:val="00A9209D"/>
    <w:rsid w:val="00A93971"/>
    <w:rsid w:val="00A94558"/>
    <w:rsid w:val="00A94F0A"/>
    <w:rsid w:val="00A968AF"/>
    <w:rsid w:val="00A977CA"/>
    <w:rsid w:val="00AA53F2"/>
    <w:rsid w:val="00AB0325"/>
    <w:rsid w:val="00AB0C09"/>
    <w:rsid w:val="00AB19AF"/>
    <w:rsid w:val="00AB5ADA"/>
    <w:rsid w:val="00AC0F54"/>
    <w:rsid w:val="00AC1618"/>
    <w:rsid w:val="00AC2D56"/>
    <w:rsid w:val="00AC42CD"/>
    <w:rsid w:val="00AC6DDB"/>
    <w:rsid w:val="00AC6EE9"/>
    <w:rsid w:val="00AC7382"/>
    <w:rsid w:val="00AC7985"/>
    <w:rsid w:val="00AC7C40"/>
    <w:rsid w:val="00AC7FF6"/>
    <w:rsid w:val="00AD030F"/>
    <w:rsid w:val="00AD3E99"/>
    <w:rsid w:val="00AD473D"/>
    <w:rsid w:val="00AE2447"/>
    <w:rsid w:val="00AE3406"/>
    <w:rsid w:val="00AE4008"/>
    <w:rsid w:val="00AE510C"/>
    <w:rsid w:val="00AF17C4"/>
    <w:rsid w:val="00AF292E"/>
    <w:rsid w:val="00AF475A"/>
    <w:rsid w:val="00AF6FCA"/>
    <w:rsid w:val="00B00754"/>
    <w:rsid w:val="00B01204"/>
    <w:rsid w:val="00B014E5"/>
    <w:rsid w:val="00B0228D"/>
    <w:rsid w:val="00B0256F"/>
    <w:rsid w:val="00B056A9"/>
    <w:rsid w:val="00B0708D"/>
    <w:rsid w:val="00B10139"/>
    <w:rsid w:val="00B11638"/>
    <w:rsid w:val="00B12726"/>
    <w:rsid w:val="00B12B89"/>
    <w:rsid w:val="00B12EA6"/>
    <w:rsid w:val="00B15723"/>
    <w:rsid w:val="00B166CE"/>
    <w:rsid w:val="00B17BCC"/>
    <w:rsid w:val="00B20103"/>
    <w:rsid w:val="00B21DB8"/>
    <w:rsid w:val="00B22709"/>
    <w:rsid w:val="00B22D8A"/>
    <w:rsid w:val="00B248CA"/>
    <w:rsid w:val="00B26138"/>
    <w:rsid w:val="00B267BA"/>
    <w:rsid w:val="00B26CCA"/>
    <w:rsid w:val="00B31DCD"/>
    <w:rsid w:val="00B32DAD"/>
    <w:rsid w:val="00B3569C"/>
    <w:rsid w:val="00B35D5D"/>
    <w:rsid w:val="00B37AE3"/>
    <w:rsid w:val="00B408B6"/>
    <w:rsid w:val="00B40D31"/>
    <w:rsid w:val="00B42977"/>
    <w:rsid w:val="00B44DC8"/>
    <w:rsid w:val="00B47F7B"/>
    <w:rsid w:val="00B51200"/>
    <w:rsid w:val="00B51D56"/>
    <w:rsid w:val="00B536E2"/>
    <w:rsid w:val="00B5538B"/>
    <w:rsid w:val="00B556E5"/>
    <w:rsid w:val="00B574CA"/>
    <w:rsid w:val="00B57B99"/>
    <w:rsid w:val="00B57DEC"/>
    <w:rsid w:val="00B61710"/>
    <w:rsid w:val="00B649A7"/>
    <w:rsid w:val="00B65457"/>
    <w:rsid w:val="00B65775"/>
    <w:rsid w:val="00B67C2D"/>
    <w:rsid w:val="00B71A78"/>
    <w:rsid w:val="00B73030"/>
    <w:rsid w:val="00B74A32"/>
    <w:rsid w:val="00B774A5"/>
    <w:rsid w:val="00B77769"/>
    <w:rsid w:val="00B810D8"/>
    <w:rsid w:val="00B810EA"/>
    <w:rsid w:val="00B82513"/>
    <w:rsid w:val="00B825A2"/>
    <w:rsid w:val="00B83BC1"/>
    <w:rsid w:val="00B83D88"/>
    <w:rsid w:val="00B84264"/>
    <w:rsid w:val="00B85980"/>
    <w:rsid w:val="00B86C96"/>
    <w:rsid w:val="00B9141C"/>
    <w:rsid w:val="00B93C0A"/>
    <w:rsid w:val="00B95712"/>
    <w:rsid w:val="00B95DAA"/>
    <w:rsid w:val="00B97178"/>
    <w:rsid w:val="00BA106B"/>
    <w:rsid w:val="00BA18CD"/>
    <w:rsid w:val="00BA23F1"/>
    <w:rsid w:val="00BA3485"/>
    <w:rsid w:val="00BA5B4F"/>
    <w:rsid w:val="00BA64CD"/>
    <w:rsid w:val="00BA665F"/>
    <w:rsid w:val="00BA689F"/>
    <w:rsid w:val="00BA7325"/>
    <w:rsid w:val="00BB0188"/>
    <w:rsid w:val="00BB1063"/>
    <w:rsid w:val="00BB176E"/>
    <w:rsid w:val="00BB300F"/>
    <w:rsid w:val="00BB3D7D"/>
    <w:rsid w:val="00BB471B"/>
    <w:rsid w:val="00BB4F3C"/>
    <w:rsid w:val="00BB5434"/>
    <w:rsid w:val="00BB6F55"/>
    <w:rsid w:val="00BB725A"/>
    <w:rsid w:val="00BB7E48"/>
    <w:rsid w:val="00BC0087"/>
    <w:rsid w:val="00BC15BB"/>
    <w:rsid w:val="00BC24C2"/>
    <w:rsid w:val="00BC4F58"/>
    <w:rsid w:val="00BC508C"/>
    <w:rsid w:val="00BC5C93"/>
    <w:rsid w:val="00BC638A"/>
    <w:rsid w:val="00BD02B9"/>
    <w:rsid w:val="00BD0CF5"/>
    <w:rsid w:val="00BD378D"/>
    <w:rsid w:val="00BD3DE2"/>
    <w:rsid w:val="00BD57E9"/>
    <w:rsid w:val="00BD6E5A"/>
    <w:rsid w:val="00BE41DF"/>
    <w:rsid w:val="00BE45D7"/>
    <w:rsid w:val="00BE589F"/>
    <w:rsid w:val="00BE6A1C"/>
    <w:rsid w:val="00BE7227"/>
    <w:rsid w:val="00BF17D9"/>
    <w:rsid w:val="00BF2572"/>
    <w:rsid w:val="00BF4B33"/>
    <w:rsid w:val="00BF50FC"/>
    <w:rsid w:val="00BF5591"/>
    <w:rsid w:val="00BF619F"/>
    <w:rsid w:val="00BF680B"/>
    <w:rsid w:val="00BF6F5D"/>
    <w:rsid w:val="00C01D6E"/>
    <w:rsid w:val="00C035DB"/>
    <w:rsid w:val="00C03B6E"/>
    <w:rsid w:val="00C10BA8"/>
    <w:rsid w:val="00C11660"/>
    <w:rsid w:val="00C141B9"/>
    <w:rsid w:val="00C16830"/>
    <w:rsid w:val="00C1767B"/>
    <w:rsid w:val="00C17A5E"/>
    <w:rsid w:val="00C17BA1"/>
    <w:rsid w:val="00C20B94"/>
    <w:rsid w:val="00C2130F"/>
    <w:rsid w:val="00C224A6"/>
    <w:rsid w:val="00C227BA"/>
    <w:rsid w:val="00C25FAF"/>
    <w:rsid w:val="00C263ED"/>
    <w:rsid w:val="00C268E9"/>
    <w:rsid w:val="00C26C25"/>
    <w:rsid w:val="00C303E0"/>
    <w:rsid w:val="00C350D5"/>
    <w:rsid w:val="00C36081"/>
    <w:rsid w:val="00C36347"/>
    <w:rsid w:val="00C36A0C"/>
    <w:rsid w:val="00C40772"/>
    <w:rsid w:val="00C42F8E"/>
    <w:rsid w:val="00C44F10"/>
    <w:rsid w:val="00C461AB"/>
    <w:rsid w:val="00C46FE8"/>
    <w:rsid w:val="00C5143F"/>
    <w:rsid w:val="00C51958"/>
    <w:rsid w:val="00C5200B"/>
    <w:rsid w:val="00C5274F"/>
    <w:rsid w:val="00C60495"/>
    <w:rsid w:val="00C61180"/>
    <w:rsid w:val="00C61770"/>
    <w:rsid w:val="00C62E15"/>
    <w:rsid w:val="00C62F82"/>
    <w:rsid w:val="00C62FA3"/>
    <w:rsid w:val="00C646A2"/>
    <w:rsid w:val="00C76097"/>
    <w:rsid w:val="00C80B2B"/>
    <w:rsid w:val="00C81B47"/>
    <w:rsid w:val="00C829CF"/>
    <w:rsid w:val="00C831FB"/>
    <w:rsid w:val="00C840AE"/>
    <w:rsid w:val="00C8498A"/>
    <w:rsid w:val="00C8499D"/>
    <w:rsid w:val="00C851BB"/>
    <w:rsid w:val="00C92C14"/>
    <w:rsid w:val="00C96D0F"/>
    <w:rsid w:val="00CA1D1D"/>
    <w:rsid w:val="00CA2DEB"/>
    <w:rsid w:val="00CA4D26"/>
    <w:rsid w:val="00CA6E97"/>
    <w:rsid w:val="00CB0692"/>
    <w:rsid w:val="00CB38ED"/>
    <w:rsid w:val="00CB52F3"/>
    <w:rsid w:val="00CB6FCF"/>
    <w:rsid w:val="00CC0FF0"/>
    <w:rsid w:val="00CC3EDF"/>
    <w:rsid w:val="00CC4325"/>
    <w:rsid w:val="00CC5DB7"/>
    <w:rsid w:val="00CD469E"/>
    <w:rsid w:val="00CD5797"/>
    <w:rsid w:val="00CE3F3F"/>
    <w:rsid w:val="00CE6895"/>
    <w:rsid w:val="00CF03FB"/>
    <w:rsid w:val="00CF0C98"/>
    <w:rsid w:val="00CF21A2"/>
    <w:rsid w:val="00D02CE8"/>
    <w:rsid w:val="00D02FE2"/>
    <w:rsid w:val="00D053F2"/>
    <w:rsid w:val="00D0725A"/>
    <w:rsid w:val="00D1027E"/>
    <w:rsid w:val="00D10BD6"/>
    <w:rsid w:val="00D10EFB"/>
    <w:rsid w:val="00D11A24"/>
    <w:rsid w:val="00D12DF1"/>
    <w:rsid w:val="00D17AAE"/>
    <w:rsid w:val="00D20A13"/>
    <w:rsid w:val="00D211ED"/>
    <w:rsid w:val="00D21CDC"/>
    <w:rsid w:val="00D2509A"/>
    <w:rsid w:val="00D259AD"/>
    <w:rsid w:val="00D261EA"/>
    <w:rsid w:val="00D32D2E"/>
    <w:rsid w:val="00D4281C"/>
    <w:rsid w:val="00D43C50"/>
    <w:rsid w:val="00D442FF"/>
    <w:rsid w:val="00D44DC3"/>
    <w:rsid w:val="00D45292"/>
    <w:rsid w:val="00D459BB"/>
    <w:rsid w:val="00D47BBB"/>
    <w:rsid w:val="00D53F3B"/>
    <w:rsid w:val="00D544BF"/>
    <w:rsid w:val="00D61287"/>
    <w:rsid w:val="00D63323"/>
    <w:rsid w:val="00D657B0"/>
    <w:rsid w:val="00D65883"/>
    <w:rsid w:val="00D66F12"/>
    <w:rsid w:val="00D76909"/>
    <w:rsid w:val="00D7724D"/>
    <w:rsid w:val="00D77BB5"/>
    <w:rsid w:val="00D80395"/>
    <w:rsid w:val="00D81BEA"/>
    <w:rsid w:val="00D81EDE"/>
    <w:rsid w:val="00D82067"/>
    <w:rsid w:val="00D846E9"/>
    <w:rsid w:val="00D860D3"/>
    <w:rsid w:val="00D8682E"/>
    <w:rsid w:val="00D871FC"/>
    <w:rsid w:val="00D91AA3"/>
    <w:rsid w:val="00D94A79"/>
    <w:rsid w:val="00D950E6"/>
    <w:rsid w:val="00D96B57"/>
    <w:rsid w:val="00D975E6"/>
    <w:rsid w:val="00DA4A7C"/>
    <w:rsid w:val="00DA6178"/>
    <w:rsid w:val="00DB25C6"/>
    <w:rsid w:val="00DB3C11"/>
    <w:rsid w:val="00DB4D68"/>
    <w:rsid w:val="00DC526F"/>
    <w:rsid w:val="00DC6928"/>
    <w:rsid w:val="00DC6F77"/>
    <w:rsid w:val="00DC7269"/>
    <w:rsid w:val="00DC73DC"/>
    <w:rsid w:val="00DC7F5D"/>
    <w:rsid w:val="00DD12AD"/>
    <w:rsid w:val="00DD2F25"/>
    <w:rsid w:val="00DD7908"/>
    <w:rsid w:val="00DD7B3D"/>
    <w:rsid w:val="00DE1952"/>
    <w:rsid w:val="00DE4258"/>
    <w:rsid w:val="00DE503A"/>
    <w:rsid w:val="00DE7538"/>
    <w:rsid w:val="00E003AD"/>
    <w:rsid w:val="00E02C8F"/>
    <w:rsid w:val="00E03284"/>
    <w:rsid w:val="00E0594E"/>
    <w:rsid w:val="00E1232F"/>
    <w:rsid w:val="00E1247C"/>
    <w:rsid w:val="00E13414"/>
    <w:rsid w:val="00E16623"/>
    <w:rsid w:val="00E16A94"/>
    <w:rsid w:val="00E177F0"/>
    <w:rsid w:val="00E217E9"/>
    <w:rsid w:val="00E22817"/>
    <w:rsid w:val="00E242C7"/>
    <w:rsid w:val="00E274BD"/>
    <w:rsid w:val="00E31E8D"/>
    <w:rsid w:val="00E33016"/>
    <w:rsid w:val="00E330EB"/>
    <w:rsid w:val="00E33F37"/>
    <w:rsid w:val="00E33FD0"/>
    <w:rsid w:val="00E362E6"/>
    <w:rsid w:val="00E36ED2"/>
    <w:rsid w:val="00E4033B"/>
    <w:rsid w:val="00E40FF6"/>
    <w:rsid w:val="00E44500"/>
    <w:rsid w:val="00E4752A"/>
    <w:rsid w:val="00E47A8D"/>
    <w:rsid w:val="00E51656"/>
    <w:rsid w:val="00E516A7"/>
    <w:rsid w:val="00E55F29"/>
    <w:rsid w:val="00E57A12"/>
    <w:rsid w:val="00E60A83"/>
    <w:rsid w:val="00E62B1E"/>
    <w:rsid w:val="00E63457"/>
    <w:rsid w:val="00E650FF"/>
    <w:rsid w:val="00E66907"/>
    <w:rsid w:val="00E7074E"/>
    <w:rsid w:val="00E72AB9"/>
    <w:rsid w:val="00E75D56"/>
    <w:rsid w:val="00E81011"/>
    <w:rsid w:val="00E815A1"/>
    <w:rsid w:val="00E82990"/>
    <w:rsid w:val="00E8363D"/>
    <w:rsid w:val="00E85280"/>
    <w:rsid w:val="00E861A8"/>
    <w:rsid w:val="00E877DC"/>
    <w:rsid w:val="00E9138C"/>
    <w:rsid w:val="00E94424"/>
    <w:rsid w:val="00E972A5"/>
    <w:rsid w:val="00EA337B"/>
    <w:rsid w:val="00EA3DB3"/>
    <w:rsid w:val="00EA5997"/>
    <w:rsid w:val="00EA72E7"/>
    <w:rsid w:val="00EB078F"/>
    <w:rsid w:val="00EB14DF"/>
    <w:rsid w:val="00EB1D41"/>
    <w:rsid w:val="00EB322D"/>
    <w:rsid w:val="00EB3E72"/>
    <w:rsid w:val="00EB3EDE"/>
    <w:rsid w:val="00EB72B7"/>
    <w:rsid w:val="00EB7B4A"/>
    <w:rsid w:val="00EB7E13"/>
    <w:rsid w:val="00EC3582"/>
    <w:rsid w:val="00EC3750"/>
    <w:rsid w:val="00EC471B"/>
    <w:rsid w:val="00EC724D"/>
    <w:rsid w:val="00EC7580"/>
    <w:rsid w:val="00ED055B"/>
    <w:rsid w:val="00ED258B"/>
    <w:rsid w:val="00ED409F"/>
    <w:rsid w:val="00ED4109"/>
    <w:rsid w:val="00EE0B5B"/>
    <w:rsid w:val="00EE0CF5"/>
    <w:rsid w:val="00EE1A66"/>
    <w:rsid w:val="00EE21FD"/>
    <w:rsid w:val="00EE30BE"/>
    <w:rsid w:val="00EE556F"/>
    <w:rsid w:val="00EE72F0"/>
    <w:rsid w:val="00EE7BBB"/>
    <w:rsid w:val="00EF05BE"/>
    <w:rsid w:val="00EF22A8"/>
    <w:rsid w:val="00EF2F3E"/>
    <w:rsid w:val="00EF6695"/>
    <w:rsid w:val="00F00899"/>
    <w:rsid w:val="00F067AB"/>
    <w:rsid w:val="00F06D44"/>
    <w:rsid w:val="00F077B5"/>
    <w:rsid w:val="00F12698"/>
    <w:rsid w:val="00F12E4F"/>
    <w:rsid w:val="00F14EB5"/>
    <w:rsid w:val="00F15CB4"/>
    <w:rsid w:val="00F16B4F"/>
    <w:rsid w:val="00F20EF4"/>
    <w:rsid w:val="00F245AB"/>
    <w:rsid w:val="00F2616F"/>
    <w:rsid w:val="00F30D10"/>
    <w:rsid w:val="00F318BE"/>
    <w:rsid w:val="00F32D27"/>
    <w:rsid w:val="00F33DF5"/>
    <w:rsid w:val="00F3519F"/>
    <w:rsid w:val="00F40E49"/>
    <w:rsid w:val="00F43BFB"/>
    <w:rsid w:val="00F473AE"/>
    <w:rsid w:val="00F600A5"/>
    <w:rsid w:val="00F609CD"/>
    <w:rsid w:val="00F60C28"/>
    <w:rsid w:val="00F621AC"/>
    <w:rsid w:val="00F62EC7"/>
    <w:rsid w:val="00F636FA"/>
    <w:rsid w:val="00F64F28"/>
    <w:rsid w:val="00F66DED"/>
    <w:rsid w:val="00F7083D"/>
    <w:rsid w:val="00F761C1"/>
    <w:rsid w:val="00F80CA7"/>
    <w:rsid w:val="00F80D22"/>
    <w:rsid w:val="00F80D5B"/>
    <w:rsid w:val="00F81A5C"/>
    <w:rsid w:val="00F81B15"/>
    <w:rsid w:val="00F82B22"/>
    <w:rsid w:val="00F86CCB"/>
    <w:rsid w:val="00F87630"/>
    <w:rsid w:val="00F904F2"/>
    <w:rsid w:val="00F90840"/>
    <w:rsid w:val="00F91EA8"/>
    <w:rsid w:val="00F9612A"/>
    <w:rsid w:val="00F962FE"/>
    <w:rsid w:val="00FA10C8"/>
    <w:rsid w:val="00FA46CC"/>
    <w:rsid w:val="00FA5A26"/>
    <w:rsid w:val="00FA6D97"/>
    <w:rsid w:val="00FB07AB"/>
    <w:rsid w:val="00FB2469"/>
    <w:rsid w:val="00FB29E7"/>
    <w:rsid w:val="00FB3198"/>
    <w:rsid w:val="00FB6E80"/>
    <w:rsid w:val="00FC1130"/>
    <w:rsid w:val="00FC3E3A"/>
    <w:rsid w:val="00FC5B68"/>
    <w:rsid w:val="00FC7866"/>
    <w:rsid w:val="00FC7CEC"/>
    <w:rsid w:val="00FC7D0D"/>
    <w:rsid w:val="00FD0273"/>
    <w:rsid w:val="00FD0F61"/>
    <w:rsid w:val="00FD0FC3"/>
    <w:rsid w:val="00FD3D4C"/>
    <w:rsid w:val="00FD4799"/>
    <w:rsid w:val="00FD5E49"/>
    <w:rsid w:val="00FE06EC"/>
    <w:rsid w:val="00FE14B5"/>
    <w:rsid w:val="00FE1D73"/>
    <w:rsid w:val="00FE3A43"/>
    <w:rsid w:val="00FE47BF"/>
    <w:rsid w:val="00FE5999"/>
    <w:rsid w:val="00FE611A"/>
    <w:rsid w:val="00FF03F2"/>
    <w:rsid w:val="00FF143F"/>
    <w:rsid w:val="00FF15CD"/>
    <w:rsid w:val="00FF4CA6"/>
    <w:rsid w:val="00FF5D58"/>
    <w:rsid w:val="00FF6D8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0E2470"/>
  <w15:chartTrackingRefBased/>
  <w15:docId w15:val="{82344F44-3AD8-4B46-BE6D-DC87987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DD"/>
    <w:pPr>
      <w:widowControl w:val="0"/>
      <w:autoSpaceDE w:val="0"/>
      <w:autoSpaceDN w:val="0"/>
      <w:spacing w:after="0" w:line="240" w:lineRule="auto"/>
    </w:pPr>
    <w:rPr>
      <w:rFonts w:eastAsia="Arial" w:cs="Arial"/>
      <w:sz w:val="22"/>
      <w:lang w:bidi="en-US"/>
    </w:rPr>
  </w:style>
  <w:style w:type="paragraph" w:styleId="Heading1">
    <w:name w:val="heading 1"/>
    <w:basedOn w:val="Normal"/>
    <w:link w:val="Heading1Char"/>
    <w:uiPriority w:val="9"/>
    <w:qFormat/>
    <w:rsid w:val="005432DD"/>
    <w:pPr>
      <w:spacing w:before="63"/>
      <w:ind w:left="3" w:right="4"/>
      <w:jc w:val="center"/>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2DD"/>
    <w:rPr>
      <w:rFonts w:ascii="Calibri" w:eastAsia="Calibri" w:hAnsi="Calibri" w:cs="Calibri"/>
      <w:sz w:val="19"/>
      <w:szCs w:val="19"/>
    </w:rPr>
  </w:style>
  <w:style w:type="character" w:customStyle="1" w:styleId="BodyTextChar">
    <w:name w:val="Body Text Char"/>
    <w:basedOn w:val="DefaultParagraphFont"/>
    <w:link w:val="BodyText"/>
    <w:uiPriority w:val="1"/>
    <w:rsid w:val="005432DD"/>
    <w:rPr>
      <w:rFonts w:ascii="Calibri" w:eastAsia="Calibri" w:hAnsi="Calibri" w:cs="Calibri"/>
      <w:sz w:val="19"/>
      <w:szCs w:val="19"/>
      <w:lang w:bidi="en-US"/>
    </w:rPr>
  </w:style>
  <w:style w:type="character" w:styleId="Hyperlink">
    <w:name w:val="Hyperlink"/>
    <w:basedOn w:val="DefaultParagraphFont"/>
    <w:uiPriority w:val="99"/>
    <w:unhideWhenUsed/>
    <w:rsid w:val="005432DD"/>
    <w:rPr>
      <w:color w:val="0563C1" w:themeColor="hyperlink"/>
      <w:u w:val="single"/>
    </w:rPr>
  </w:style>
  <w:style w:type="character" w:styleId="UnresolvedMention">
    <w:name w:val="Unresolved Mention"/>
    <w:basedOn w:val="DefaultParagraphFont"/>
    <w:uiPriority w:val="99"/>
    <w:semiHidden/>
    <w:unhideWhenUsed/>
    <w:rsid w:val="005432DD"/>
    <w:rPr>
      <w:color w:val="605E5C"/>
      <w:shd w:val="clear" w:color="auto" w:fill="E1DFDD"/>
    </w:rPr>
  </w:style>
  <w:style w:type="character" w:customStyle="1" w:styleId="Heading1Char">
    <w:name w:val="Heading 1 Char"/>
    <w:basedOn w:val="DefaultParagraphFont"/>
    <w:link w:val="Heading1"/>
    <w:uiPriority w:val="9"/>
    <w:rsid w:val="005432DD"/>
    <w:rPr>
      <w:rFonts w:ascii="Calibri" w:eastAsia="Calibri" w:hAnsi="Calibri" w:cs="Calibri"/>
      <w:b/>
      <w:bCs/>
      <w:sz w:val="19"/>
      <w:szCs w:val="19"/>
      <w:lang w:bidi="en-US"/>
    </w:rPr>
  </w:style>
  <w:style w:type="table" w:styleId="TableGrid">
    <w:name w:val="Table Grid"/>
    <w:basedOn w:val="TableNormal"/>
    <w:uiPriority w:val="39"/>
    <w:rsid w:val="0054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DCB"/>
  </w:style>
  <w:style w:type="paragraph" w:styleId="ListParagraph">
    <w:name w:val="List Paragraph"/>
    <w:basedOn w:val="Normal"/>
    <w:uiPriority w:val="34"/>
    <w:qFormat/>
    <w:rsid w:val="000929EA"/>
    <w:pPr>
      <w:ind w:left="720"/>
      <w:contextualSpacing/>
    </w:pPr>
  </w:style>
  <w:style w:type="paragraph" w:styleId="NormalWeb">
    <w:name w:val="Normal (Web)"/>
    <w:basedOn w:val="Normal"/>
    <w:uiPriority w:val="99"/>
    <w:semiHidden/>
    <w:unhideWhenUsed/>
    <w:rsid w:val="00CB06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362E6"/>
    <w:pPr>
      <w:tabs>
        <w:tab w:val="center" w:pos="4680"/>
        <w:tab w:val="right" w:pos="9360"/>
      </w:tabs>
    </w:pPr>
  </w:style>
  <w:style w:type="character" w:customStyle="1" w:styleId="HeaderChar">
    <w:name w:val="Header Char"/>
    <w:basedOn w:val="DefaultParagraphFont"/>
    <w:link w:val="Header"/>
    <w:uiPriority w:val="99"/>
    <w:rsid w:val="00E362E6"/>
    <w:rPr>
      <w:rFonts w:eastAsia="Arial" w:cs="Arial"/>
      <w:sz w:val="22"/>
      <w:lang w:bidi="en-US"/>
    </w:rPr>
  </w:style>
  <w:style w:type="paragraph" w:styleId="Footer">
    <w:name w:val="footer"/>
    <w:basedOn w:val="Normal"/>
    <w:link w:val="FooterChar"/>
    <w:uiPriority w:val="99"/>
    <w:unhideWhenUsed/>
    <w:rsid w:val="00E362E6"/>
    <w:pPr>
      <w:tabs>
        <w:tab w:val="center" w:pos="4680"/>
        <w:tab w:val="right" w:pos="9360"/>
      </w:tabs>
    </w:pPr>
  </w:style>
  <w:style w:type="character" w:customStyle="1" w:styleId="FooterChar">
    <w:name w:val="Footer Char"/>
    <w:basedOn w:val="DefaultParagraphFont"/>
    <w:link w:val="Footer"/>
    <w:uiPriority w:val="99"/>
    <w:rsid w:val="00E362E6"/>
    <w:rPr>
      <w:rFonts w:eastAsia="Arial" w:cs="Arial"/>
      <w:sz w:val="22"/>
      <w:lang w:bidi="en-US"/>
    </w:rPr>
  </w:style>
  <w:style w:type="paragraph" w:customStyle="1" w:styleId="Default">
    <w:name w:val="Default"/>
    <w:rsid w:val="005B2A0F"/>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537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FE"/>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17AAE"/>
    <w:rPr>
      <w:sz w:val="16"/>
      <w:szCs w:val="16"/>
    </w:rPr>
  </w:style>
  <w:style w:type="paragraph" w:styleId="CommentText">
    <w:name w:val="annotation text"/>
    <w:basedOn w:val="Normal"/>
    <w:link w:val="CommentTextChar"/>
    <w:uiPriority w:val="99"/>
    <w:semiHidden/>
    <w:unhideWhenUsed/>
    <w:rsid w:val="00D17AAE"/>
    <w:rPr>
      <w:sz w:val="20"/>
      <w:szCs w:val="20"/>
    </w:rPr>
  </w:style>
  <w:style w:type="character" w:customStyle="1" w:styleId="CommentTextChar">
    <w:name w:val="Comment Text Char"/>
    <w:basedOn w:val="DefaultParagraphFont"/>
    <w:link w:val="CommentText"/>
    <w:uiPriority w:val="99"/>
    <w:semiHidden/>
    <w:rsid w:val="00D17AAE"/>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D17AAE"/>
    <w:rPr>
      <w:b/>
      <w:bCs/>
    </w:rPr>
  </w:style>
  <w:style w:type="character" w:customStyle="1" w:styleId="CommentSubjectChar">
    <w:name w:val="Comment Subject Char"/>
    <w:basedOn w:val="CommentTextChar"/>
    <w:link w:val="CommentSubject"/>
    <w:uiPriority w:val="99"/>
    <w:semiHidden/>
    <w:rsid w:val="00D17AAE"/>
    <w:rPr>
      <w:rFonts w:eastAsia="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8517">
      <w:bodyDiv w:val="1"/>
      <w:marLeft w:val="0"/>
      <w:marRight w:val="0"/>
      <w:marTop w:val="0"/>
      <w:marBottom w:val="0"/>
      <w:divBdr>
        <w:top w:val="none" w:sz="0" w:space="0" w:color="auto"/>
        <w:left w:val="none" w:sz="0" w:space="0" w:color="auto"/>
        <w:bottom w:val="none" w:sz="0" w:space="0" w:color="auto"/>
        <w:right w:val="none" w:sz="0" w:space="0" w:color="auto"/>
      </w:divBdr>
    </w:div>
    <w:div w:id="191842620">
      <w:bodyDiv w:val="1"/>
      <w:marLeft w:val="0"/>
      <w:marRight w:val="0"/>
      <w:marTop w:val="0"/>
      <w:marBottom w:val="0"/>
      <w:divBdr>
        <w:top w:val="none" w:sz="0" w:space="0" w:color="auto"/>
        <w:left w:val="none" w:sz="0" w:space="0" w:color="auto"/>
        <w:bottom w:val="none" w:sz="0" w:space="0" w:color="auto"/>
        <w:right w:val="none" w:sz="0" w:space="0" w:color="auto"/>
      </w:divBdr>
    </w:div>
    <w:div w:id="205069821">
      <w:bodyDiv w:val="1"/>
      <w:marLeft w:val="0"/>
      <w:marRight w:val="0"/>
      <w:marTop w:val="0"/>
      <w:marBottom w:val="0"/>
      <w:divBdr>
        <w:top w:val="none" w:sz="0" w:space="0" w:color="auto"/>
        <w:left w:val="none" w:sz="0" w:space="0" w:color="auto"/>
        <w:bottom w:val="none" w:sz="0" w:space="0" w:color="auto"/>
        <w:right w:val="none" w:sz="0" w:space="0" w:color="auto"/>
      </w:divBdr>
    </w:div>
    <w:div w:id="318315857">
      <w:bodyDiv w:val="1"/>
      <w:marLeft w:val="0"/>
      <w:marRight w:val="0"/>
      <w:marTop w:val="0"/>
      <w:marBottom w:val="0"/>
      <w:divBdr>
        <w:top w:val="none" w:sz="0" w:space="0" w:color="auto"/>
        <w:left w:val="none" w:sz="0" w:space="0" w:color="auto"/>
        <w:bottom w:val="none" w:sz="0" w:space="0" w:color="auto"/>
        <w:right w:val="none" w:sz="0" w:space="0" w:color="auto"/>
      </w:divBdr>
    </w:div>
    <w:div w:id="345179769">
      <w:bodyDiv w:val="1"/>
      <w:marLeft w:val="0"/>
      <w:marRight w:val="0"/>
      <w:marTop w:val="0"/>
      <w:marBottom w:val="0"/>
      <w:divBdr>
        <w:top w:val="none" w:sz="0" w:space="0" w:color="auto"/>
        <w:left w:val="none" w:sz="0" w:space="0" w:color="auto"/>
        <w:bottom w:val="none" w:sz="0" w:space="0" w:color="auto"/>
        <w:right w:val="none" w:sz="0" w:space="0" w:color="auto"/>
      </w:divBdr>
    </w:div>
    <w:div w:id="374964053">
      <w:bodyDiv w:val="1"/>
      <w:marLeft w:val="0"/>
      <w:marRight w:val="0"/>
      <w:marTop w:val="0"/>
      <w:marBottom w:val="0"/>
      <w:divBdr>
        <w:top w:val="none" w:sz="0" w:space="0" w:color="auto"/>
        <w:left w:val="none" w:sz="0" w:space="0" w:color="auto"/>
        <w:bottom w:val="none" w:sz="0" w:space="0" w:color="auto"/>
        <w:right w:val="none" w:sz="0" w:space="0" w:color="auto"/>
      </w:divBdr>
    </w:div>
    <w:div w:id="394744192">
      <w:bodyDiv w:val="1"/>
      <w:marLeft w:val="0"/>
      <w:marRight w:val="0"/>
      <w:marTop w:val="0"/>
      <w:marBottom w:val="0"/>
      <w:divBdr>
        <w:top w:val="none" w:sz="0" w:space="0" w:color="auto"/>
        <w:left w:val="none" w:sz="0" w:space="0" w:color="auto"/>
        <w:bottom w:val="none" w:sz="0" w:space="0" w:color="auto"/>
        <w:right w:val="none" w:sz="0" w:space="0" w:color="auto"/>
      </w:divBdr>
    </w:div>
    <w:div w:id="456408999">
      <w:bodyDiv w:val="1"/>
      <w:marLeft w:val="0"/>
      <w:marRight w:val="0"/>
      <w:marTop w:val="0"/>
      <w:marBottom w:val="0"/>
      <w:divBdr>
        <w:top w:val="none" w:sz="0" w:space="0" w:color="auto"/>
        <w:left w:val="none" w:sz="0" w:space="0" w:color="auto"/>
        <w:bottom w:val="none" w:sz="0" w:space="0" w:color="auto"/>
        <w:right w:val="none" w:sz="0" w:space="0" w:color="auto"/>
      </w:divBdr>
    </w:div>
    <w:div w:id="512037935">
      <w:bodyDiv w:val="1"/>
      <w:marLeft w:val="0"/>
      <w:marRight w:val="0"/>
      <w:marTop w:val="0"/>
      <w:marBottom w:val="0"/>
      <w:divBdr>
        <w:top w:val="none" w:sz="0" w:space="0" w:color="auto"/>
        <w:left w:val="none" w:sz="0" w:space="0" w:color="auto"/>
        <w:bottom w:val="none" w:sz="0" w:space="0" w:color="auto"/>
        <w:right w:val="none" w:sz="0" w:space="0" w:color="auto"/>
      </w:divBdr>
    </w:div>
    <w:div w:id="580800776">
      <w:bodyDiv w:val="1"/>
      <w:marLeft w:val="0"/>
      <w:marRight w:val="0"/>
      <w:marTop w:val="0"/>
      <w:marBottom w:val="0"/>
      <w:divBdr>
        <w:top w:val="none" w:sz="0" w:space="0" w:color="auto"/>
        <w:left w:val="none" w:sz="0" w:space="0" w:color="auto"/>
        <w:bottom w:val="none" w:sz="0" w:space="0" w:color="auto"/>
        <w:right w:val="none" w:sz="0" w:space="0" w:color="auto"/>
      </w:divBdr>
    </w:div>
    <w:div w:id="585384448">
      <w:bodyDiv w:val="1"/>
      <w:marLeft w:val="0"/>
      <w:marRight w:val="0"/>
      <w:marTop w:val="0"/>
      <w:marBottom w:val="0"/>
      <w:divBdr>
        <w:top w:val="none" w:sz="0" w:space="0" w:color="auto"/>
        <w:left w:val="none" w:sz="0" w:space="0" w:color="auto"/>
        <w:bottom w:val="none" w:sz="0" w:space="0" w:color="auto"/>
        <w:right w:val="none" w:sz="0" w:space="0" w:color="auto"/>
      </w:divBdr>
    </w:div>
    <w:div w:id="763965397">
      <w:bodyDiv w:val="1"/>
      <w:marLeft w:val="0"/>
      <w:marRight w:val="0"/>
      <w:marTop w:val="0"/>
      <w:marBottom w:val="0"/>
      <w:divBdr>
        <w:top w:val="none" w:sz="0" w:space="0" w:color="auto"/>
        <w:left w:val="none" w:sz="0" w:space="0" w:color="auto"/>
        <w:bottom w:val="none" w:sz="0" w:space="0" w:color="auto"/>
        <w:right w:val="none" w:sz="0" w:space="0" w:color="auto"/>
      </w:divBdr>
    </w:div>
    <w:div w:id="831260815">
      <w:bodyDiv w:val="1"/>
      <w:marLeft w:val="0"/>
      <w:marRight w:val="0"/>
      <w:marTop w:val="0"/>
      <w:marBottom w:val="0"/>
      <w:divBdr>
        <w:top w:val="none" w:sz="0" w:space="0" w:color="auto"/>
        <w:left w:val="none" w:sz="0" w:space="0" w:color="auto"/>
        <w:bottom w:val="none" w:sz="0" w:space="0" w:color="auto"/>
        <w:right w:val="none" w:sz="0" w:space="0" w:color="auto"/>
      </w:divBdr>
    </w:div>
    <w:div w:id="1147933665">
      <w:bodyDiv w:val="1"/>
      <w:marLeft w:val="0"/>
      <w:marRight w:val="0"/>
      <w:marTop w:val="0"/>
      <w:marBottom w:val="0"/>
      <w:divBdr>
        <w:top w:val="none" w:sz="0" w:space="0" w:color="auto"/>
        <w:left w:val="none" w:sz="0" w:space="0" w:color="auto"/>
        <w:bottom w:val="none" w:sz="0" w:space="0" w:color="auto"/>
        <w:right w:val="none" w:sz="0" w:space="0" w:color="auto"/>
      </w:divBdr>
    </w:div>
    <w:div w:id="1191725446">
      <w:bodyDiv w:val="1"/>
      <w:marLeft w:val="0"/>
      <w:marRight w:val="0"/>
      <w:marTop w:val="0"/>
      <w:marBottom w:val="0"/>
      <w:divBdr>
        <w:top w:val="none" w:sz="0" w:space="0" w:color="auto"/>
        <w:left w:val="none" w:sz="0" w:space="0" w:color="auto"/>
        <w:bottom w:val="none" w:sz="0" w:space="0" w:color="auto"/>
        <w:right w:val="none" w:sz="0" w:space="0" w:color="auto"/>
      </w:divBdr>
    </w:div>
    <w:div w:id="1369263320">
      <w:bodyDiv w:val="1"/>
      <w:marLeft w:val="0"/>
      <w:marRight w:val="0"/>
      <w:marTop w:val="0"/>
      <w:marBottom w:val="0"/>
      <w:divBdr>
        <w:top w:val="none" w:sz="0" w:space="0" w:color="auto"/>
        <w:left w:val="none" w:sz="0" w:space="0" w:color="auto"/>
        <w:bottom w:val="none" w:sz="0" w:space="0" w:color="auto"/>
        <w:right w:val="none" w:sz="0" w:space="0" w:color="auto"/>
      </w:divBdr>
    </w:div>
    <w:div w:id="1389575200">
      <w:bodyDiv w:val="1"/>
      <w:marLeft w:val="0"/>
      <w:marRight w:val="0"/>
      <w:marTop w:val="0"/>
      <w:marBottom w:val="0"/>
      <w:divBdr>
        <w:top w:val="none" w:sz="0" w:space="0" w:color="auto"/>
        <w:left w:val="none" w:sz="0" w:space="0" w:color="auto"/>
        <w:bottom w:val="none" w:sz="0" w:space="0" w:color="auto"/>
        <w:right w:val="none" w:sz="0" w:space="0" w:color="auto"/>
      </w:divBdr>
    </w:div>
    <w:div w:id="1476797195">
      <w:bodyDiv w:val="1"/>
      <w:marLeft w:val="0"/>
      <w:marRight w:val="0"/>
      <w:marTop w:val="0"/>
      <w:marBottom w:val="0"/>
      <w:divBdr>
        <w:top w:val="none" w:sz="0" w:space="0" w:color="auto"/>
        <w:left w:val="none" w:sz="0" w:space="0" w:color="auto"/>
        <w:bottom w:val="none" w:sz="0" w:space="0" w:color="auto"/>
        <w:right w:val="none" w:sz="0" w:space="0" w:color="auto"/>
      </w:divBdr>
    </w:div>
    <w:div w:id="1515269157">
      <w:bodyDiv w:val="1"/>
      <w:marLeft w:val="0"/>
      <w:marRight w:val="0"/>
      <w:marTop w:val="0"/>
      <w:marBottom w:val="0"/>
      <w:divBdr>
        <w:top w:val="none" w:sz="0" w:space="0" w:color="auto"/>
        <w:left w:val="none" w:sz="0" w:space="0" w:color="auto"/>
        <w:bottom w:val="none" w:sz="0" w:space="0" w:color="auto"/>
        <w:right w:val="none" w:sz="0" w:space="0" w:color="auto"/>
      </w:divBdr>
    </w:div>
    <w:div w:id="1624920167">
      <w:bodyDiv w:val="1"/>
      <w:marLeft w:val="0"/>
      <w:marRight w:val="0"/>
      <w:marTop w:val="0"/>
      <w:marBottom w:val="0"/>
      <w:divBdr>
        <w:top w:val="none" w:sz="0" w:space="0" w:color="auto"/>
        <w:left w:val="none" w:sz="0" w:space="0" w:color="auto"/>
        <w:bottom w:val="none" w:sz="0" w:space="0" w:color="auto"/>
        <w:right w:val="none" w:sz="0" w:space="0" w:color="auto"/>
      </w:divBdr>
    </w:div>
    <w:div w:id="1631280470">
      <w:bodyDiv w:val="1"/>
      <w:marLeft w:val="0"/>
      <w:marRight w:val="0"/>
      <w:marTop w:val="0"/>
      <w:marBottom w:val="0"/>
      <w:divBdr>
        <w:top w:val="none" w:sz="0" w:space="0" w:color="auto"/>
        <w:left w:val="none" w:sz="0" w:space="0" w:color="auto"/>
        <w:bottom w:val="none" w:sz="0" w:space="0" w:color="auto"/>
        <w:right w:val="none" w:sz="0" w:space="0" w:color="auto"/>
      </w:divBdr>
    </w:div>
    <w:div w:id="1766195214">
      <w:bodyDiv w:val="1"/>
      <w:marLeft w:val="0"/>
      <w:marRight w:val="0"/>
      <w:marTop w:val="0"/>
      <w:marBottom w:val="0"/>
      <w:divBdr>
        <w:top w:val="none" w:sz="0" w:space="0" w:color="auto"/>
        <w:left w:val="none" w:sz="0" w:space="0" w:color="auto"/>
        <w:bottom w:val="none" w:sz="0" w:space="0" w:color="auto"/>
        <w:right w:val="none" w:sz="0" w:space="0" w:color="auto"/>
      </w:divBdr>
    </w:div>
    <w:div w:id="1777023929">
      <w:bodyDiv w:val="1"/>
      <w:marLeft w:val="0"/>
      <w:marRight w:val="0"/>
      <w:marTop w:val="0"/>
      <w:marBottom w:val="0"/>
      <w:divBdr>
        <w:top w:val="none" w:sz="0" w:space="0" w:color="auto"/>
        <w:left w:val="none" w:sz="0" w:space="0" w:color="auto"/>
        <w:bottom w:val="none" w:sz="0" w:space="0" w:color="auto"/>
        <w:right w:val="none" w:sz="0" w:space="0" w:color="auto"/>
      </w:divBdr>
    </w:div>
    <w:div w:id="1855264309">
      <w:bodyDiv w:val="1"/>
      <w:marLeft w:val="0"/>
      <w:marRight w:val="0"/>
      <w:marTop w:val="0"/>
      <w:marBottom w:val="0"/>
      <w:divBdr>
        <w:top w:val="none" w:sz="0" w:space="0" w:color="auto"/>
        <w:left w:val="none" w:sz="0" w:space="0" w:color="auto"/>
        <w:bottom w:val="none" w:sz="0" w:space="0" w:color="auto"/>
        <w:right w:val="none" w:sz="0" w:space="0" w:color="auto"/>
      </w:divBdr>
    </w:div>
    <w:div w:id="1905946019">
      <w:bodyDiv w:val="1"/>
      <w:marLeft w:val="0"/>
      <w:marRight w:val="0"/>
      <w:marTop w:val="0"/>
      <w:marBottom w:val="0"/>
      <w:divBdr>
        <w:top w:val="none" w:sz="0" w:space="0" w:color="auto"/>
        <w:left w:val="none" w:sz="0" w:space="0" w:color="auto"/>
        <w:bottom w:val="none" w:sz="0" w:space="0" w:color="auto"/>
        <w:right w:val="none" w:sz="0" w:space="0" w:color="auto"/>
      </w:divBdr>
    </w:div>
    <w:div w:id="2079159905">
      <w:bodyDiv w:val="1"/>
      <w:marLeft w:val="0"/>
      <w:marRight w:val="0"/>
      <w:marTop w:val="0"/>
      <w:marBottom w:val="0"/>
      <w:divBdr>
        <w:top w:val="none" w:sz="0" w:space="0" w:color="auto"/>
        <w:left w:val="none" w:sz="0" w:space="0" w:color="auto"/>
        <w:bottom w:val="none" w:sz="0" w:space="0" w:color="auto"/>
        <w:right w:val="none" w:sz="0" w:space="0" w:color="auto"/>
      </w:divBdr>
    </w:div>
    <w:div w:id="21027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opulations@Broward.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argatefl.com/government/parks-and-recre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ward.org/Parks"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20A3D11C2CF4BB5F89FC02E384FE2" ma:contentTypeVersion="1" ma:contentTypeDescription="Create a new document." ma:contentTypeScope="" ma:versionID="8cf2333d69e26bbfb4a936d13b23399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65046-57C9-4D72-845F-9B7D2CE0C2FF}"/>
</file>

<file path=customXml/itemProps2.xml><?xml version="1.0" encoding="utf-8"?>
<ds:datastoreItem xmlns:ds="http://schemas.openxmlformats.org/officeDocument/2006/customXml" ds:itemID="{46342A1A-1C0F-4B9F-9823-B18B6430F77C}"/>
</file>

<file path=customXml/itemProps3.xml><?xml version="1.0" encoding="utf-8"?>
<ds:datastoreItem xmlns:ds="http://schemas.openxmlformats.org/officeDocument/2006/customXml" ds:itemID="{28577739-E293-425C-8EC6-DCF77AB2F9AA}"/>
</file>

<file path=customXml/itemProps4.xml><?xml version="1.0" encoding="utf-8"?>
<ds:datastoreItem xmlns:ds="http://schemas.openxmlformats.org/officeDocument/2006/customXml" ds:itemID="{89D6B433-F079-4C2A-902C-3DD1B96BB4D1}"/>
</file>

<file path=docProps/app.xml><?xml version="1.0" encoding="utf-8"?>
<Properties xmlns="http://schemas.openxmlformats.org/officeDocument/2006/extended-properties" xmlns:vt="http://schemas.openxmlformats.org/officeDocument/2006/docPropsVTypes">
  <Template>Normal.dotm</Template>
  <TotalTime>2</TotalTime>
  <Pages>88</Pages>
  <Words>15124</Words>
  <Characters>86211</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 Dori</dc:creator>
  <cp:keywords/>
  <dc:description/>
  <cp:lastModifiedBy>Atkins, Attiyya</cp:lastModifiedBy>
  <cp:revision>2</cp:revision>
  <cp:lastPrinted>2021-03-11T14:13:00Z</cp:lastPrinted>
  <dcterms:created xsi:type="dcterms:W3CDTF">2021-04-12T20:04:00Z</dcterms:created>
  <dcterms:modified xsi:type="dcterms:W3CDTF">2021-04-12T20:04:00Z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0x0101003F920A3D11C2CF4BB5F89FC02E384FE2</vt:lpwstr>
  </property>
</Properties>
</file>