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CC265" w14:textId="77777777" w:rsidR="00992699" w:rsidRPr="00491E3E" w:rsidRDefault="00992699" w:rsidP="00491E3E">
      <w:pPr>
        <w:spacing w:after="120" w:line="240" w:lineRule="atLeast"/>
        <w:rPr>
          <w:rFonts w:ascii="Arial" w:hAnsi="Arial" w:cs="Arial"/>
          <w:b/>
          <w:sz w:val="24"/>
          <w:szCs w:val="24"/>
          <w:u w:val="single"/>
        </w:rPr>
      </w:pPr>
      <w:r w:rsidRPr="00491E3E">
        <w:rPr>
          <w:rFonts w:ascii="Arial" w:hAnsi="Arial" w:cs="Arial"/>
          <w:b/>
          <w:sz w:val="24"/>
          <w:szCs w:val="24"/>
          <w:u w:val="single"/>
        </w:rPr>
        <w:t>FAQs for Exhibitors</w:t>
      </w:r>
    </w:p>
    <w:p w14:paraId="688A61D9" w14:textId="77777777" w:rsidR="00992699" w:rsidRPr="00491E3E" w:rsidRDefault="00992699" w:rsidP="00491E3E">
      <w:pPr>
        <w:spacing w:after="120" w:line="240" w:lineRule="atLeast"/>
        <w:rPr>
          <w:rFonts w:ascii="Arial" w:hAnsi="Arial" w:cs="Arial"/>
          <w:b/>
          <w:sz w:val="24"/>
          <w:szCs w:val="24"/>
        </w:rPr>
      </w:pPr>
      <w:r w:rsidRPr="00491E3E">
        <w:rPr>
          <w:rFonts w:ascii="Arial" w:hAnsi="Arial" w:cs="Arial"/>
          <w:b/>
          <w:sz w:val="24"/>
          <w:szCs w:val="24"/>
        </w:rPr>
        <w:t xml:space="preserve">Why should I exhibit at </w:t>
      </w:r>
      <w:r w:rsidR="00971C6A">
        <w:rPr>
          <w:rFonts w:ascii="Arial" w:hAnsi="Arial" w:cs="Arial"/>
          <w:b/>
          <w:sz w:val="24"/>
          <w:szCs w:val="24"/>
        </w:rPr>
        <w:t>Third Annual Go SOLAR &amp; Renewable Energy Fest</w:t>
      </w:r>
      <w:r w:rsidRPr="00491E3E">
        <w:rPr>
          <w:rFonts w:ascii="Arial" w:hAnsi="Arial" w:cs="Arial"/>
          <w:b/>
          <w:sz w:val="24"/>
          <w:szCs w:val="24"/>
        </w:rPr>
        <w:t>?</w:t>
      </w:r>
    </w:p>
    <w:p w14:paraId="1FD8B4C6" w14:textId="77777777" w:rsidR="00992699" w:rsidRPr="00491E3E" w:rsidRDefault="00992699" w:rsidP="00491E3E">
      <w:pPr>
        <w:pStyle w:val="ListParagraph"/>
        <w:numPr>
          <w:ilvl w:val="0"/>
          <w:numId w:val="2"/>
        </w:numPr>
        <w:spacing w:after="120" w:line="240" w:lineRule="atLeast"/>
        <w:rPr>
          <w:rFonts w:ascii="Arial" w:hAnsi="Arial" w:cs="Arial"/>
          <w:sz w:val="24"/>
          <w:szCs w:val="24"/>
        </w:rPr>
      </w:pPr>
      <w:r w:rsidRPr="00491E3E">
        <w:rPr>
          <w:rFonts w:ascii="Arial" w:hAnsi="Arial" w:cs="Arial"/>
          <w:sz w:val="24"/>
          <w:szCs w:val="24"/>
        </w:rPr>
        <w:t>Go SOLAR Fest can be a key component of your marketing strategy. Your participation can increase traffic to your business before, during and after the Go SOLAR Fest event as your company will be listed online on the Go SOLAR</w:t>
      </w:r>
      <w:r w:rsidR="00971C6A">
        <w:rPr>
          <w:rFonts w:ascii="Arial" w:hAnsi="Arial" w:cs="Arial"/>
          <w:sz w:val="24"/>
          <w:szCs w:val="24"/>
        </w:rPr>
        <w:t xml:space="preserve"> </w:t>
      </w:r>
      <w:r w:rsidRPr="00491E3E">
        <w:rPr>
          <w:rFonts w:ascii="Arial" w:hAnsi="Arial" w:cs="Arial"/>
          <w:sz w:val="24"/>
          <w:szCs w:val="24"/>
        </w:rPr>
        <w:t>Florida webpage as a 201</w:t>
      </w:r>
      <w:r w:rsidR="00971C6A">
        <w:rPr>
          <w:rFonts w:ascii="Arial" w:hAnsi="Arial" w:cs="Arial"/>
          <w:sz w:val="24"/>
          <w:szCs w:val="24"/>
        </w:rPr>
        <w:t>5</w:t>
      </w:r>
      <w:r w:rsidRPr="00491E3E">
        <w:rPr>
          <w:rFonts w:ascii="Arial" w:hAnsi="Arial" w:cs="Arial"/>
          <w:sz w:val="24"/>
          <w:szCs w:val="24"/>
        </w:rPr>
        <w:t xml:space="preserve"> Go SOLAR Fest exhibitor.</w:t>
      </w:r>
    </w:p>
    <w:p w14:paraId="579BDBD5" w14:textId="77777777" w:rsidR="00992699" w:rsidRPr="00491E3E" w:rsidRDefault="00992699" w:rsidP="00491E3E">
      <w:pPr>
        <w:pStyle w:val="ListParagraph"/>
        <w:numPr>
          <w:ilvl w:val="0"/>
          <w:numId w:val="2"/>
        </w:numPr>
        <w:shd w:val="clear" w:color="auto" w:fill="FFFFFF"/>
        <w:spacing w:after="120" w:line="240" w:lineRule="atLeast"/>
        <w:textAlignment w:val="top"/>
        <w:rPr>
          <w:rFonts w:ascii="Arial" w:eastAsia="Times New Roman" w:hAnsi="Arial" w:cs="Arial"/>
          <w:sz w:val="24"/>
          <w:szCs w:val="24"/>
        </w:rPr>
      </w:pPr>
      <w:r w:rsidRPr="00491E3E">
        <w:rPr>
          <w:rFonts w:ascii="Arial" w:hAnsi="Arial" w:cs="Arial"/>
          <w:sz w:val="24"/>
          <w:szCs w:val="24"/>
        </w:rPr>
        <w:t xml:space="preserve">You will have the opportunity to network with </w:t>
      </w:r>
      <w:r w:rsidRPr="00491E3E">
        <w:rPr>
          <w:rFonts w:ascii="Arial" w:hAnsi="Arial" w:cs="Arial"/>
          <w:bCs/>
          <w:sz w:val="24"/>
          <w:szCs w:val="24"/>
        </w:rPr>
        <w:t xml:space="preserve">local and international renewable energy business and educational institutions, investment bankers and project financiers, engineering firms, government agencies, federal, state, and local decision-makers, homeowners associations, etc. </w:t>
      </w:r>
    </w:p>
    <w:p w14:paraId="114D544C" w14:textId="77777777" w:rsidR="00992699" w:rsidRPr="00491E3E" w:rsidRDefault="00992699" w:rsidP="00491E3E">
      <w:pPr>
        <w:pStyle w:val="ListParagraph"/>
        <w:numPr>
          <w:ilvl w:val="0"/>
          <w:numId w:val="2"/>
        </w:numPr>
        <w:shd w:val="clear" w:color="auto" w:fill="FFFFFF"/>
        <w:spacing w:after="120" w:line="240" w:lineRule="atLeast"/>
        <w:textAlignment w:val="top"/>
        <w:rPr>
          <w:rFonts w:ascii="Arial" w:eastAsia="Times New Roman" w:hAnsi="Arial" w:cs="Arial"/>
          <w:sz w:val="24"/>
          <w:szCs w:val="24"/>
        </w:rPr>
      </w:pPr>
      <w:r w:rsidRPr="00491E3E">
        <w:rPr>
          <w:rFonts w:ascii="Arial" w:eastAsia="Times New Roman" w:hAnsi="Arial" w:cs="Arial"/>
          <w:sz w:val="24"/>
          <w:szCs w:val="24"/>
        </w:rPr>
        <w:t>Get in on the ground floor. Be part of the community that is leading an alternative energy revolution!</w:t>
      </w:r>
    </w:p>
    <w:p w14:paraId="5EA799E2" w14:textId="77777777" w:rsidR="00992699" w:rsidRPr="00491E3E" w:rsidRDefault="00992699" w:rsidP="00491E3E">
      <w:pPr>
        <w:numPr>
          <w:ilvl w:val="0"/>
          <w:numId w:val="2"/>
        </w:numPr>
        <w:shd w:val="clear" w:color="auto" w:fill="FFFFFF"/>
        <w:autoSpaceDE/>
        <w:autoSpaceDN/>
        <w:adjustRightInd/>
        <w:spacing w:after="120" w:line="240" w:lineRule="atLeast"/>
        <w:textAlignment w:val="top"/>
        <w:rPr>
          <w:rFonts w:ascii="Arial" w:hAnsi="Arial" w:cs="Arial"/>
          <w:sz w:val="24"/>
          <w:szCs w:val="24"/>
        </w:rPr>
      </w:pPr>
      <w:r w:rsidRPr="00491E3E">
        <w:rPr>
          <w:rFonts w:ascii="Arial" w:hAnsi="Arial" w:cs="Arial"/>
          <w:sz w:val="24"/>
          <w:szCs w:val="24"/>
        </w:rPr>
        <w:t>Be part of an elite group. Go SOLAR Florida was one of only 8 governments or organizations to receive funds to implement a solar energy program for residents and businesses.</w:t>
      </w:r>
    </w:p>
    <w:p w14:paraId="5EC76EBB" w14:textId="77777777" w:rsidR="00992699" w:rsidRPr="00491E3E" w:rsidRDefault="00992699" w:rsidP="00491E3E">
      <w:pPr>
        <w:numPr>
          <w:ilvl w:val="0"/>
          <w:numId w:val="2"/>
        </w:numPr>
        <w:shd w:val="clear" w:color="auto" w:fill="FFFFFF"/>
        <w:autoSpaceDE/>
        <w:autoSpaceDN/>
        <w:adjustRightInd/>
        <w:spacing w:after="120" w:line="240" w:lineRule="atLeast"/>
        <w:textAlignment w:val="top"/>
        <w:rPr>
          <w:rFonts w:ascii="Arial" w:hAnsi="Arial" w:cs="Arial"/>
          <w:sz w:val="24"/>
          <w:szCs w:val="24"/>
        </w:rPr>
      </w:pPr>
      <w:r w:rsidRPr="00491E3E">
        <w:rPr>
          <w:rFonts w:ascii="Arial" w:hAnsi="Arial" w:cs="Arial"/>
          <w:sz w:val="24"/>
          <w:szCs w:val="24"/>
        </w:rPr>
        <w:t>Get direct access to consumers. More than 1,</w:t>
      </w:r>
      <w:r w:rsidR="00971C6A">
        <w:rPr>
          <w:rFonts w:ascii="Arial" w:hAnsi="Arial" w:cs="Arial"/>
          <w:sz w:val="24"/>
          <w:szCs w:val="24"/>
        </w:rPr>
        <w:t>7</w:t>
      </w:r>
      <w:r w:rsidRPr="00491E3E">
        <w:rPr>
          <w:rFonts w:ascii="Arial" w:hAnsi="Arial" w:cs="Arial"/>
          <w:sz w:val="24"/>
          <w:szCs w:val="24"/>
        </w:rPr>
        <w:t>00 residents with an interest in alte</w:t>
      </w:r>
      <w:r w:rsidR="00971C6A">
        <w:rPr>
          <w:rFonts w:ascii="Arial" w:hAnsi="Arial" w:cs="Arial"/>
          <w:sz w:val="24"/>
          <w:szCs w:val="24"/>
        </w:rPr>
        <w:t>rnative energy attended the 2014</w:t>
      </w:r>
      <w:r w:rsidRPr="00491E3E">
        <w:rPr>
          <w:rFonts w:ascii="Arial" w:hAnsi="Arial" w:cs="Arial"/>
          <w:sz w:val="24"/>
          <w:szCs w:val="24"/>
        </w:rPr>
        <w:t xml:space="preserve"> event. This year’s event is expected to draw double the attendees.</w:t>
      </w:r>
    </w:p>
    <w:p w14:paraId="23EFF0E6" w14:textId="77777777" w:rsidR="00992699" w:rsidRPr="00491E3E" w:rsidRDefault="00992699" w:rsidP="00491E3E">
      <w:pPr>
        <w:numPr>
          <w:ilvl w:val="0"/>
          <w:numId w:val="2"/>
        </w:numPr>
        <w:shd w:val="clear" w:color="auto" w:fill="FFFFFF"/>
        <w:autoSpaceDE/>
        <w:autoSpaceDN/>
        <w:adjustRightInd/>
        <w:spacing w:after="120" w:line="240" w:lineRule="atLeast"/>
        <w:textAlignment w:val="top"/>
        <w:rPr>
          <w:rFonts w:ascii="Arial" w:hAnsi="Arial" w:cs="Arial"/>
          <w:sz w:val="24"/>
          <w:szCs w:val="24"/>
        </w:rPr>
      </w:pPr>
      <w:r w:rsidRPr="00491E3E">
        <w:rPr>
          <w:rFonts w:ascii="Arial" w:hAnsi="Arial" w:cs="Arial"/>
          <w:sz w:val="24"/>
          <w:szCs w:val="24"/>
        </w:rPr>
        <w:t>Generate new business leads and build new partnerships.</w:t>
      </w:r>
    </w:p>
    <w:p w14:paraId="46F96FC9" w14:textId="77777777" w:rsidR="00992699" w:rsidRPr="00491E3E" w:rsidRDefault="00992699" w:rsidP="00491E3E">
      <w:pPr>
        <w:numPr>
          <w:ilvl w:val="0"/>
          <w:numId w:val="2"/>
        </w:numPr>
        <w:shd w:val="clear" w:color="auto" w:fill="FFFFFF"/>
        <w:autoSpaceDE/>
        <w:autoSpaceDN/>
        <w:adjustRightInd/>
        <w:spacing w:after="120" w:line="240" w:lineRule="atLeast"/>
        <w:textAlignment w:val="top"/>
        <w:rPr>
          <w:rFonts w:ascii="Arial" w:hAnsi="Arial" w:cs="Arial"/>
          <w:sz w:val="24"/>
          <w:szCs w:val="24"/>
        </w:rPr>
      </w:pPr>
      <w:r w:rsidRPr="00491E3E">
        <w:rPr>
          <w:rFonts w:ascii="Arial" w:hAnsi="Arial" w:cs="Arial"/>
          <w:sz w:val="24"/>
          <w:szCs w:val="24"/>
        </w:rPr>
        <w:t>Learn what’s new and ahead for solar energy.</w:t>
      </w:r>
    </w:p>
    <w:p w14:paraId="6A424FC1" w14:textId="77777777" w:rsidR="00992699" w:rsidRPr="00491E3E" w:rsidRDefault="00992699" w:rsidP="00491E3E">
      <w:pPr>
        <w:numPr>
          <w:ilvl w:val="0"/>
          <w:numId w:val="2"/>
        </w:numPr>
        <w:shd w:val="clear" w:color="auto" w:fill="FFFFFF"/>
        <w:autoSpaceDE/>
        <w:autoSpaceDN/>
        <w:adjustRightInd/>
        <w:spacing w:after="120" w:line="240" w:lineRule="atLeast"/>
        <w:textAlignment w:val="top"/>
        <w:rPr>
          <w:rFonts w:ascii="Arial" w:hAnsi="Arial" w:cs="Arial"/>
          <w:sz w:val="24"/>
          <w:szCs w:val="24"/>
        </w:rPr>
      </w:pPr>
      <w:r w:rsidRPr="00491E3E">
        <w:rPr>
          <w:rFonts w:ascii="Arial" w:hAnsi="Arial" w:cs="Arial"/>
          <w:sz w:val="24"/>
          <w:szCs w:val="24"/>
        </w:rPr>
        <w:t>Exhibit alongside other top providers of alternative energy products and services.</w:t>
      </w:r>
    </w:p>
    <w:p w14:paraId="0CFA81DF" w14:textId="77777777" w:rsidR="00992699" w:rsidRPr="00491E3E" w:rsidRDefault="00992699" w:rsidP="00491E3E">
      <w:pPr>
        <w:numPr>
          <w:ilvl w:val="0"/>
          <w:numId w:val="2"/>
        </w:numPr>
        <w:shd w:val="clear" w:color="auto" w:fill="FFFFFF"/>
        <w:autoSpaceDE/>
        <w:autoSpaceDN/>
        <w:adjustRightInd/>
        <w:spacing w:after="120" w:line="240" w:lineRule="atLeast"/>
        <w:textAlignment w:val="top"/>
        <w:rPr>
          <w:rFonts w:ascii="Arial" w:hAnsi="Arial" w:cs="Arial"/>
          <w:sz w:val="24"/>
          <w:szCs w:val="24"/>
        </w:rPr>
      </w:pPr>
      <w:r w:rsidRPr="00491E3E">
        <w:rPr>
          <w:rFonts w:ascii="Arial" w:hAnsi="Arial" w:cs="Arial"/>
          <w:sz w:val="24"/>
          <w:szCs w:val="24"/>
        </w:rPr>
        <w:t>Access emerging alternative energy markets in Southeast United States, Latin America and Caribbean.</w:t>
      </w:r>
    </w:p>
    <w:p w14:paraId="01550AED" w14:textId="77777777" w:rsidR="00992699" w:rsidRPr="00491E3E" w:rsidRDefault="00992699" w:rsidP="00491E3E">
      <w:pPr>
        <w:numPr>
          <w:ilvl w:val="0"/>
          <w:numId w:val="2"/>
        </w:numPr>
        <w:shd w:val="clear" w:color="auto" w:fill="FFFFFF"/>
        <w:autoSpaceDE/>
        <w:autoSpaceDN/>
        <w:adjustRightInd/>
        <w:spacing w:after="120" w:line="240" w:lineRule="atLeast"/>
        <w:textAlignment w:val="top"/>
        <w:rPr>
          <w:rFonts w:ascii="Arial" w:hAnsi="Arial" w:cs="Arial"/>
          <w:sz w:val="24"/>
          <w:szCs w:val="24"/>
        </w:rPr>
      </w:pPr>
      <w:r w:rsidRPr="00491E3E">
        <w:rPr>
          <w:rFonts w:ascii="Arial" w:hAnsi="Arial" w:cs="Arial"/>
          <w:sz w:val="24"/>
          <w:szCs w:val="24"/>
        </w:rPr>
        <w:t>Sponsorship opportunities to choose from― one is sure to fit your budget.</w:t>
      </w:r>
    </w:p>
    <w:p w14:paraId="3690E171" w14:textId="77777777" w:rsidR="00992699" w:rsidRPr="00491E3E" w:rsidRDefault="00992699" w:rsidP="00491E3E">
      <w:pPr>
        <w:numPr>
          <w:ilvl w:val="0"/>
          <w:numId w:val="2"/>
        </w:numPr>
        <w:shd w:val="clear" w:color="auto" w:fill="FFFFFF"/>
        <w:autoSpaceDE/>
        <w:autoSpaceDN/>
        <w:adjustRightInd/>
        <w:spacing w:after="120" w:line="240" w:lineRule="atLeast"/>
        <w:textAlignment w:val="top"/>
        <w:rPr>
          <w:rFonts w:ascii="Arial" w:hAnsi="Arial" w:cs="Arial"/>
          <w:sz w:val="24"/>
          <w:szCs w:val="24"/>
        </w:rPr>
      </w:pPr>
      <w:r w:rsidRPr="00491E3E">
        <w:rPr>
          <w:rFonts w:ascii="Arial" w:hAnsi="Arial" w:cs="Arial"/>
          <w:sz w:val="24"/>
          <w:szCs w:val="24"/>
        </w:rPr>
        <w:t>Increase your visibility and be highly recognized as a sponsor at the forefront.</w:t>
      </w:r>
    </w:p>
    <w:p w14:paraId="6F25807E" w14:textId="77777777" w:rsidR="00992699" w:rsidRPr="00491E3E" w:rsidRDefault="00992699" w:rsidP="00491E3E">
      <w:pPr>
        <w:numPr>
          <w:ilvl w:val="0"/>
          <w:numId w:val="2"/>
        </w:numPr>
        <w:shd w:val="clear" w:color="auto" w:fill="FFFFFF"/>
        <w:autoSpaceDE/>
        <w:autoSpaceDN/>
        <w:adjustRightInd/>
        <w:spacing w:after="120" w:line="240" w:lineRule="atLeast"/>
        <w:textAlignment w:val="top"/>
        <w:rPr>
          <w:rFonts w:ascii="Arial" w:hAnsi="Arial" w:cs="Arial"/>
          <w:sz w:val="24"/>
          <w:szCs w:val="24"/>
        </w:rPr>
      </w:pPr>
      <w:r w:rsidRPr="00491E3E">
        <w:rPr>
          <w:rFonts w:ascii="Arial" w:hAnsi="Arial" w:cs="Arial"/>
          <w:sz w:val="24"/>
          <w:szCs w:val="24"/>
        </w:rPr>
        <w:t xml:space="preserve">The cost to attend is free and the price to exhibit and/or sponsor the event is extremely affordable. </w:t>
      </w:r>
    </w:p>
    <w:p w14:paraId="0CBF6247" w14:textId="77777777" w:rsidR="00992699" w:rsidRPr="00491E3E" w:rsidRDefault="00992699" w:rsidP="00491E3E">
      <w:pPr>
        <w:spacing w:after="120" w:line="240" w:lineRule="atLeast"/>
        <w:rPr>
          <w:rFonts w:ascii="Arial" w:hAnsi="Arial" w:cs="Arial"/>
          <w:b/>
          <w:sz w:val="24"/>
          <w:szCs w:val="24"/>
        </w:rPr>
      </w:pPr>
      <w:r w:rsidRPr="00491E3E">
        <w:rPr>
          <w:rFonts w:ascii="Arial" w:hAnsi="Arial" w:cs="Arial"/>
          <w:b/>
          <w:sz w:val="24"/>
          <w:szCs w:val="24"/>
        </w:rPr>
        <w:t>How do I register for a booth?</w:t>
      </w:r>
    </w:p>
    <w:p w14:paraId="252A050D" w14:textId="77777777" w:rsidR="00992699" w:rsidRPr="00491E3E" w:rsidRDefault="00992699" w:rsidP="00491E3E">
      <w:pPr>
        <w:spacing w:after="120" w:line="240" w:lineRule="atLeast"/>
        <w:ind w:left="720"/>
        <w:rPr>
          <w:rFonts w:ascii="Arial" w:hAnsi="Arial" w:cs="Arial"/>
          <w:sz w:val="24"/>
          <w:szCs w:val="24"/>
        </w:rPr>
      </w:pPr>
      <w:r w:rsidRPr="00491E3E">
        <w:rPr>
          <w:rFonts w:ascii="Arial" w:hAnsi="Arial" w:cs="Arial"/>
          <w:sz w:val="24"/>
          <w:szCs w:val="24"/>
        </w:rPr>
        <w:t>All prospective exhibitors can visit the Go SOLAR Fest Exhibitors page to register:</w:t>
      </w:r>
    </w:p>
    <w:commentRangeStart w:id="0"/>
    <w:p w14:paraId="58109398" w14:textId="77777777" w:rsidR="00992699" w:rsidRPr="00491E3E" w:rsidRDefault="005B571D" w:rsidP="00491E3E">
      <w:pPr>
        <w:spacing w:after="120" w:line="240" w:lineRule="atLeast"/>
        <w:ind w:left="720"/>
        <w:rPr>
          <w:rFonts w:ascii="Arial" w:hAnsi="Arial" w:cs="Arial"/>
          <w:sz w:val="24"/>
          <w:szCs w:val="24"/>
        </w:rPr>
      </w:pPr>
      <w:r>
        <w:fldChar w:fldCharType="begin"/>
      </w:r>
      <w:r>
        <w:instrText xml:space="preserve"> HYPERLINK "http://www.broward.org/GoGreen/GoSOLAR/Fest2014/AboutGoSOLARFest/Pages/Exhibitors.aspx" </w:instrText>
      </w:r>
      <w:r>
        <w:fldChar w:fldCharType="separate"/>
      </w:r>
      <w:r w:rsidR="00992699" w:rsidRPr="00971C6A">
        <w:rPr>
          <w:rStyle w:val="Hyperlink"/>
          <w:rFonts w:ascii="Arial" w:eastAsiaTheme="minorHAnsi" w:hAnsi="Arial" w:cs="Arial"/>
          <w:sz w:val="24"/>
          <w:szCs w:val="24"/>
          <w:highlight w:val="yellow"/>
        </w:rPr>
        <w:t>http://www.broward.org/GoGreen/GoSOLAR/Fest2014/AboutGoSOLARFest/Pages/Exhibitors.aspx</w:t>
      </w:r>
      <w:r>
        <w:rPr>
          <w:rStyle w:val="Hyperlink"/>
          <w:rFonts w:ascii="Arial" w:eastAsiaTheme="minorHAnsi" w:hAnsi="Arial" w:cs="Arial"/>
          <w:sz w:val="24"/>
          <w:szCs w:val="24"/>
          <w:highlight w:val="yellow"/>
        </w:rPr>
        <w:fldChar w:fldCharType="end"/>
      </w:r>
      <w:commentRangeEnd w:id="0"/>
      <w:r w:rsidR="00E14B5F">
        <w:rPr>
          <w:rStyle w:val="CommentReference"/>
        </w:rPr>
        <w:commentReference w:id="0"/>
      </w:r>
    </w:p>
    <w:p w14:paraId="0EFB2030" w14:textId="77777777" w:rsidR="00992699" w:rsidRPr="00491E3E" w:rsidRDefault="00992699" w:rsidP="00491E3E">
      <w:pPr>
        <w:spacing w:after="120" w:line="240" w:lineRule="atLeast"/>
        <w:rPr>
          <w:rFonts w:ascii="Arial" w:hAnsi="Arial" w:cs="Arial"/>
          <w:b/>
          <w:sz w:val="24"/>
          <w:szCs w:val="24"/>
        </w:rPr>
      </w:pPr>
      <w:r w:rsidRPr="00491E3E">
        <w:rPr>
          <w:rFonts w:ascii="Arial" w:hAnsi="Arial" w:cs="Arial"/>
          <w:b/>
          <w:sz w:val="24"/>
          <w:szCs w:val="24"/>
        </w:rPr>
        <w:t>What is the cost to exhibit?</w:t>
      </w:r>
    </w:p>
    <w:p w14:paraId="530E8F7A" w14:textId="77777777" w:rsidR="004B2FCF" w:rsidRDefault="00992699" w:rsidP="00DA5E6B">
      <w:pPr>
        <w:pStyle w:val="ListParagraph"/>
        <w:numPr>
          <w:ilvl w:val="0"/>
          <w:numId w:val="1"/>
        </w:numPr>
        <w:spacing w:after="120" w:line="240" w:lineRule="atLeast"/>
        <w:ind w:left="720"/>
        <w:rPr>
          <w:rFonts w:ascii="Arial" w:hAnsi="Arial" w:cs="Arial"/>
          <w:sz w:val="24"/>
          <w:szCs w:val="24"/>
        </w:rPr>
      </w:pPr>
      <w:r w:rsidRPr="004B2FCF">
        <w:rPr>
          <w:rFonts w:ascii="Arial" w:hAnsi="Arial" w:cs="Arial"/>
          <w:sz w:val="24"/>
          <w:szCs w:val="24"/>
        </w:rPr>
        <w:t>Small booths (10’ x 10’): $</w:t>
      </w:r>
      <w:r w:rsidR="00971C6A" w:rsidRPr="004B2FCF">
        <w:rPr>
          <w:rFonts w:ascii="Arial" w:hAnsi="Arial" w:cs="Arial"/>
          <w:sz w:val="24"/>
          <w:szCs w:val="24"/>
        </w:rPr>
        <w:t>1</w:t>
      </w:r>
      <w:r w:rsidRPr="004B2FCF">
        <w:rPr>
          <w:rFonts w:ascii="Arial" w:hAnsi="Arial" w:cs="Arial"/>
          <w:sz w:val="24"/>
          <w:szCs w:val="24"/>
        </w:rPr>
        <w:t xml:space="preserve">00 </w:t>
      </w:r>
    </w:p>
    <w:p w14:paraId="70A32471" w14:textId="77777777" w:rsidR="004B2FCF" w:rsidRPr="004B2FCF" w:rsidRDefault="00992699" w:rsidP="00DA5E6B">
      <w:pPr>
        <w:pStyle w:val="ListParagraph"/>
        <w:numPr>
          <w:ilvl w:val="0"/>
          <w:numId w:val="1"/>
        </w:numPr>
        <w:spacing w:after="120" w:line="240" w:lineRule="atLeast"/>
        <w:ind w:left="720"/>
        <w:rPr>
          <w:rFonts w:ascii="Arial" w:hAnsi="Arial" w:cs="Arial"/>
          <w:sz w:val="24"/>
          <w:szCs w:val="24"/>
        </w:rPr>
      </w:pPr>
      <w:r w:rsidRPr="004B2FCF">
        <w:rPr>
          <w:rFonts w:ascii="Arial" w:hAnsi="Arial" w:cs="Arial"/>
          <w:sz w:val="24"/>
          <w:szCs w:val="24"/>
        </w:rPr>
        <w:t xml:space="preserve">Medium booths (15’ x 15’): </w:t>
      </w:r>
    </w:p>
    <w:p w14:paraId="3DB9FD2F" w14:textId="77777777" w:rsidR="004B2FCF" w:rsidRDefault="004B2FCF" w:rsidP="004D4537">
      <w:pPr>
        <w:pStyle w:val="ListParagraph"/>
        <w:numPr>
          <w:ilvl w:val="1"/>
          <w:numId w:val="1"/>
        </w:numPr>
        <w:spacing w:after="120" w:line="240" w:lineRule="atLeast"/>
        <w:rPr>
          <w:rFonts w:ascii="Arial" w:hAnsi="Arial" w:cs="Arial"/>
          <w:sz w:val="24"/>
          <w:szCs w:val="24"/>
        </w:rPr>
      </w:pPr>
      <w:r w:rsidRPr="004B2FCF">
        <w:rPr>
          <w:rFonts w:ascii="Arial" w:hAnsi="Arial" w:cs="Arial"/>
          <w:sz w:val="24"/>
          <w:szCs w:val="24"/>
        </w:rPr>
        <w:t xml:space="preserve">Charter members </w:t>
      </w:r>
      <w:r w:rsidR="00992699" w:rsidRPr="004B2FCF">
        <w:rPr>
          <w:rFonts w:ascii="Arial" w:hAnsi="Arial" w:cs="Arial"/>
          <w:sz w:val="24"/>
          <w:szCs w:val="24"/>
        </w:rPr>
        <w:t>$</w:t>
      </w:r>
      <w:r w:rsidRPr="004B2FCF">
        <w:rPr>
          <w:rFonts w:ascii="Arial" w:hAnsi="Arial" w:cs="Arial"/>
          <w:sz w:val="24"/>
          <w:szCs w:val="24"/>
        </w:rPr>
        <w:t>25</w:t>
      </w:r>
      <w:r w:rsidR="00992699" w:rsidRPr="004B2FCF">
        <w:rPr>
          <w:rFonts w:ascii="Arial" w:hAnsi="Arial" w:cs="Arial"/>
          <w:sz w:val="24"/>
          <w:szCs w:val="24"/>
        </w:rPr>
        <w:t xml:space="preserve">0 </w:t>
      </w:r>
    </w:p>
    <w:p w14:paraId="2332D0EA" w14:textId="77777777" w:rsidR="004B2FCF" w:rsidRPr="004B2FCF" w:rsidRDefault="004B2FCF" w:rsidP="004D4537">
      <w:pPr>
        <w:pStyle w:val="ListParagraph"/>
        <w:numPr>
          <w:ilvl w:val="1"/>
          <w:numId w:val="1"/>
        </w:numPr>
        <w:spacing w:after="120" w:line="240" w:lineRule="atLeast"/>
        <w:rPr>
          <w:rFonts w:ascii="Arial" w:hAnsi="Arial" w:cs="Arial"/>
          <w:sz w:val="24"/>
          <w:szCs w:val="24"/>
        </w:rPr>
      </w:pPr>
      <w:r w:rsidRPr="004B2FCF">
        <w:rPr>
          <w:rFonts w:ascii="Arial" w:hAnsi="Arial" w:cs="Arial"/>
          <w:sz w:val="24"/>
          <w:szCs w:val="24"/>
        </w:rPr>
        <w:t xml:space="preserve">Non-charter members $1,000 </w:t>
      </w:r>
    </w:p>
    <w:p w14:paraId="6F855681" w14:textId="77777777" w:rsidR="004B2FCF" w:rsidRPr="004B2FCF" w:rsidRDefault="00992699" w:rsidP="00491E3E">
      <w:pPr>
        <w:pStyle w:val="ListParagraph"/>
        <w:numPr>
          <w:ilvl w:val="0"/>
          <w:numId w:val="1"/>
        </w:numPr>
        <w:spacing w:after="120" w:line="240" w:lineRule="atLeast"/>
        <w:ind w:left="720"/>
        <w:rPr>
          <w:rFonts w:ascii="Arial" w:hAnsi="Arial" w:cs="Arial"/>
          <w:sz w:val="24"/>
          <w:szCs w:val="24"/>
          <w:highlight w:val="yellow"/>
        </w:rPr>
      </w:pPr>
      <w:r w:rsidRPr="00491E3E">
        <w:rPr>
          <w:rFonts w:ascii="Arial" w:hAnsi="Arial" w:cs="Arial"/>
          <w:sz w:val="24"/>
          <w:szCs w:val="24"/>
        </w:rPr>
        <w:t xml:space="preserve">For large booths (20’ x 20’): </w:t>
      </w:r>
    </w:p>
    <w:p w14:paraId="6954873A" w14:textId="77777777" w:rsidR="004B2FCF" w:rsidRPr="004B2FCF" w:rsidRDefault="004B2FCF" w:rsidP="004B2FCF">
      <w:pPr>
        <w:pStyle w:val="ListParagraph"/>
        <w:numPr>
          <w:ilvl w:val="1"/>
          <w:numId w:val="1"/>
        </w:numPr>
        <w:spacing w:after="120" w:line="240" w:lineRule="atLeast"/>
        <w:rPr>
          <w:rFonts w:ascii="Arial" w:hAnsi="Arial" w:cs="Arial"/>
          <w:sz w:val="24"/>
          <w:szCs w:val="24"/>
          <w:highlight w:val="yellow"/>
        </w:rPr>
      </w:pPr>
      <w:r>
        <w:rPr>
          <w:rFonts w:ascii="Arial" w:hAnsi="Arial" w:cs="Arial"/>
          <w:sz w:val="24"/>
          <w:szCs w:val="24"/>
        </w:rPr>
        <w:t xml:space="preserve">Charter members </w:t>
      </w:r>
      <w:r>
        <w:rPr>
          <w:rFonts w:ascii="Arial" w:hAnsi="Arial" w:cs="Arial"/>
          <w:sz w:val="24"/>
          <w:szCs w:val="24"/>
        </w:rPr>
        <w:t xml:space="preserve">$1,000 </w:t>
      </w:r>
    </w:p>
    <w:p w14:paraId="6AD4995B" w14:textId="77777777" w:rsidR="00992699" w:rsidRPr="007B6E83" w:rsidRDefault="004B2FCF" w:rsidP="004B2FCF">
      <w:pPr>
        <w:pStyle w:val="ListParagraph"/>
        <w:numPr>
          <w:ilvl w:val="1"/>
          <w:numId w:val="1"/>
        </w:numPr>
        <w:spacing w:after="120" w:line="240" w:lineRule="atLeast"/>
        <w:rPr>
          <w:rFonts w:ascii="Arial" w:hAnsi="Arial" w:cs="Arial"/>
          <w:sz w:val="24"/>
          <w:szCs w:val="24"/>
          <w:highlight w:val="yellow"/>
        </w:rPr>
      </w:pPr>
      <w:r>
        <w:rPr>
          <w:rFonts w:ascii="Arial" w:hAnsi="Arial" w:cs="Arial"/>
          <w:sz w:val="24"/>
          <w:szCs w:val="24"/>
        </w:rPr>
        <w:t xml:space="preserve">Non-charter members </w:t>
      </w:r>
      <w:r w:rsidR="00992699" w:rsidRPr="00491E3E">
        <w:rPr>
          <w:rFonts w:ascii="Arial" w:hAnsi="Arial" w:cs="Arial"/>
          <w:sz w:val="24"/>
          <w:szCs w:val="24"/>
        </w:rPr>
        <w:t>$</w:t>
      </w:r>
      <w:r w:rsidR="00890F5F">
        <w:rPr>
          <w:rFonts w:ascii="Arial" w:hAnsi="Arial" w:cs="Arial"/>
          <w:sz w:val="24"/>
          <w:szCs w:val="24"/>
        </w:rPr>
        <w:t>3</w:t>
      </w:r>
      <w:r w:rsidR="00992699" w:rsidRPr="00491E3E">
        <w:rPr>
          <w:rFonts w:ascii="Arial" w:hAnsi="Arial" w:cs="Arial"/>
          <w:sz w:val="24"/>
          <w:szCs w:val="24"/>
        </w:rPr>
        <w:t xml:space="preserve">000 </w:t>
      </w:r>
    </w:p>
    <w:p w14:paraId="790C175D" w14:textId="77777777" w:rsidR="00992699" w:rsidRPr="00491E3E" w:rsidRDefault="00992699" w:rsidP="00491E3E">
      <w:pPr>
        <w:spacing w:after="120" w:line="240" w:lineRule="atLeast"/>
        <w:rPr>
          <w:rFonts w:ascii="Arial" w:hAnsi="Arial" w:cs="Arial"/>
          <w:i/>
          <w:sz w:val="24"/>
          <w:szCs w:val="24"/>
        </w:rPr>
      </w:pPr>
      <w:r w:rsidRPr="00491E3E">
        <w:rPr>
          <w:rFonts w:ascii="Arial" w:hAnsi="Arial" w:cs="Arial"/>
          <w:i/>
          <w:sz w:val="24"/>
          <w:szCs w:val="24"/>
        </w:rPr>
        <w:lastRenderedPageBreak/>
        <w:t xml:space="preserve">You may register online </w:t>
      </w:r>
      <w:r w:rsidR="004B2FCF">
        <w:rPr>
          <w:rFonts w:ascii="Arial" w:hAnsi="Arial" w:cs="Arial"/>
          <w:i/>
          <w:sz w:val="24"/>
          <w:szCs w:val="24"/>
        </w:rPr>
        <w:t xml:space="preserve">at Eventbrite </w:t>
      </w:r>
      <w:r w:rsidRPr="00491E3E">
        <w:rPr>
          <w:rFonts w:ascii="Arial" w:hAnsi="Arial" w:cs="Arial"/>
          <w:i/>
          <w:sz w:val="24"/>
          <w:szCs w:val="24"/>
        </w:rPr>
        <w:t>using a credit card</w:t>
      </w:r>
      <w:r w:rsidR="004B2FCF">
        <w:rPr>
          <w:rFonts w:ascii="Arial" w:hAnsi="Arial" w:cs="Arial"/>
          <w:i/>
          <w:sz w:val="24"/>
          <w:szCs w:val="24"/>
        </w:rPr>
        <w:t xml:space="preserve"> and pay both a service fee and Eventbrite fee</w:t>
      </w:r>
      <w:r w:rsidRPr="00491E3E">
        <w:rPr>
          <w:rFonts w:ascii="Arial" w:hAnsi="Arial" w:cs="Arial"/>
          <w:i/>
          <w:sz w:val="24"/>
          <w:szCs w:val="24"/>
        </w:rPr>
        <w:t xml:space="preserve">. However, you may also pay offline by check and save the </w:t>
      </w:r>
      <w:r w:rsidR="005B571D">
        <w:rPr>
          <w:rFonts w:ascii="Arial" w:hAnsi="Arial" w:cs="Arial"/>
          <w:i/>
          <w:sz w:val="24"/>
          <w:szCs w:val="24"/>
        </w:rPr>
        <w:t>s</w:t>
      </w:r>
      <w:r w:rsidRPr="00491E3E">
        <w:rPr>
          <w:rFonts w:ascii="Arial" w:hAnsi="Arial" w:cs="Arial"/>
          <w:i/>
          <w:sz w:val="24"/>
          <w:szCs w:val="24"/>
        </w:rPr>
        <w:t>ervice fee</w:t>
      </w:r>
      <w:r w:rsidR="005B571D">
        <w:rPr>
          <w:rFonts w:ascii="Arial" w:hAnsi="Arial" w:cs="Arial"/>
          <w:i/>
          <w:sz w:val="24"/>
          <w:szCs w:val="24"/>
        </w:rPr>
        <w:t>s</w:t>
      </w:r>
      <w:r w:rsidRPr="00491E3E">
        <w:rPr>
          <w:rFonts w:ascii="Arial" w:hAnsi="Arial" w:cs="Arial"/>
          <w:i/>
          <w:sz w:val="24"/>
          <w:szCs w:val="24"/>
        </w:rPr>
        <w:t xml:space="preserve">. </w:t>
      </w:r>
    </w:p>
    <w:p w14:paraId="5FE94CC9" w14:textId="77777777" w:rsidR="00992699" w:rsidRPr="007B6E83" w:rsidRDefault="00992699" w:rsidP="00491E3E">
      <w:pPr>
        <w:spacing w:after="120" w:line="240" w:lineRule="atLeast"/>
        <w:rPr>
          <w:rFonts w:ascii="Arial" w:hAnsi="Arial" w:cs="Arial"/>
          <w:sz w:val="24"/>
          <w:szCs w:val="24"/>
        </w:rPr>
      </w:pPr>
      <w:r w:rsidRPr="007B6E83">
        <w:rPr>
          <w:rFonts w:ascii="Arial" w:hAnsi="Arial" w:cs="Arial"/>
          <w:sz w:val="24"/>
          <w:szCs w:val="24"/>
        </w:rPr>
        <w:t xml:space="preserve">If you were an exhibitor at </w:t>
      </w:r>
      <w:r w:rsidR="00890F5F" w:rsidRPr="007B6E83">
        <w:rPr>
          <w:rFonts w:ascii="Arial" w:hAnsi="Arial" w:cs="Arial"/>
          <w:sz w:val="24"/>
          <w:szCs w:val="24"/>
        </w:rPr>
        <w:t>both the 2013 and 2014</w:t>
      </w:r>
      <w:r w:rsidRPr="007B6E83">
        <w:rPr>
          <w:rFonts w:ascii="Arial" w:hAnsi="Arial" w:cs="Arial"/>
          <w:sz w:val="24"/>
          <w:szCs w:val="24"/>
        </w:rPr>
        <w:t xml:space="preserve"> Go SOLAR Fest</w:t>
      </w:r>
      <w:r w:rsidR="00890F5F" w:rsidRPr="007B6E83">
        <w:rPr>
          <w:rFonts w:ascii="Arial" w:hAnsi="Arial" w:cs="Arial"/>
          <w:sz w:val="24"/>
          <w:szCs w:val="24"/>
        </w:rPr>
        <w:t xml:space="preserve">s, you qualify </w:t>
      </w:r>
      <w:r w:rsidRPr="007B6E83">
        <w:rPr>
          <w:rFonts w:ascii="Arial" w:hAnsi="Arial" w:cs="Arial"/>
          <w:sz w:val="24"/>
          <w:szCs w:val="24"/>
        </w:rPr>
        <w:t>as a Charter Member</w:t>
      </w:r>
      <w:r w:rsidR="00890F5F" w:rsidRPr="007B6E83">
        <w:rPr>
          <w:rFonts w:ascii="Arial" w:hAnsi="Arial" w:cs="Arial"/>
          <w:sz w:val="24"/>
          <w:szCs w:val="24"/>
        </w:rPr>
        <w:t>.</w:t>
      </w:r>
      <w:r w:rsidRPr="007B6E83">
        <w:rPr>
          <w:rFonts w:ascii="Arial" w:hAnsi="Arial" w:cs="Arial"/>
          <w:sz w:val="24"/>
          <w:szCs w:val="24"/>
        </w:rPr>
        <w:t xml:space="preserve"> </w:t>
      </w:r>
    </w:p>
    <w:p w14:paraId="14339A8E" w14:textId="77777777" w:rsidR="00890F5F" w:rsidRDefault="00890F5F" w:rsidP="00491E3E">
      <w:pPr>
        <w:spacing w:after="120" w:line="240" w:lineRule="atLeast"/>
        <w:rPr>
          <w:rFonts w:ascii="Arial" w:hAnsi="Arial" w:cs="Arial"/>
          <w:i/>
          <w:sz w:val="24"/>
          <w:szCs w:val="24"/>
        </w:rPr>
      </w:pPr>
      <w:r w:rsidRPr="007B6E83">
        <w:rPr>
          <w:rFonts w:ascii="Arial" w:hAnsi="Arial" w:cs="Arial"/>
          <w:sz w:val="24"/>
          <w:szCs w:val="24"/>
        </w:rPr>
        <w:t>Charter members pay $250 for a medium booth and $1,000 for a large booth</w:t>
      </w:r>
      <w:r w:rsidR="007B6E83" w:rsidRPr="007B6E83">
        <w:rPr>
          <w:rFonts w:ascii="Arial" w:hAnsi="Arial" w:cs="Arial"/>
          <w:sz w:val="24"/>
          <w:szCs w:val="24"/>
        </w:rPr>
        <w:t>.  Vendors may purchase multiple exhibit spaces, but they will not be located contiguously</w:t>
      </w:r>
      <w:r w:rsidR="007B6E83" w:rsidRPr="007B6E83">
        <w:rPr>
          <w:rFonts w:ascii="Arial" w:hAnsi="Arial" w:cs="Arial"/>
          <w:i/>
          <w:sz w:val="24"/>
          <w:szCs w:val="24"/>
        </w:rPr>
        <w:t>.</w:t>
      </w:r>
    </w:p>
    <w:p w14:paraId="1ABD03C4" w14:textId="77777777" w:rsidR="007B6E83" w:rsidRPr="00491E3E" w:rsidRDefault="007B6E83" w:rsidP="00491E3E">
      <w:pPr>
        <w:spacing w:after="120" w:line="240" w:lineRule="atLeast"/>
        <w:rPr>
          <w:rFonts w:ascii="Arial" w:hAnsi="Arial" w:cs="Arial"/>
          <w:i/>
          <w:sz w:val="24"/>
          <w:szCs w:val="24"/>
        </w:rPr>
      </w:pPr>
    </w:p>
    <w:p w14:paraId="6046494C" w14:textId="77777777" w:rsidR="00992699" w:rsidRPr="00491E3E" w:rsidRDefault="00992699" w:rsidP="00491E3E">
      <w:pPr>
        <w:spacing w:after="120" w:line="240" w:lineRule="atLeast"/>
        <w:rPr>
          <w:rFonts w:ascii="Arial" w:hAnsi="Arial" w:cs="Arial"/>
          <w:b/>
          <w:sz w:val="24"/>
          <w:szCs w:val="24"/>
        </w:rPr>
      </w:pPr>
      <w:r w:rsidRPr="00491E3E">
        <w:rPr>
          <w:rFonts w:ascii="Arial" w:hAnsi="Arial" w:cs="Arial"/>
          <w:b/>
          <w:sz w:val="24"/>
          <w:szCs w:val="24"/>
        </w:rPr>
        <w:t>What is included in the cost of raw space?</w:t>
      </w:r>
    </w:p>
    <w:p w14:paraId="0376D350" w14:textId="77777777" w:rsidR="00992699" w:rsidRPr="00491E3E" w:rsidRDefault="00992699" w:rsidP="00491E3E">
      <w:pPr>
        <w:spacing w:after="120" w:line="240" w:lineRule="atLeast"/>
        <w:ind w:firstLine="360"/>
        <w:rPr>
          <w:rFonts w:ascii="Arial" w:hAnsi="Arial" w:cs="Arial"/>
          <w:sz w:val="24"/>
          <w:szCs w:val="24"/>
        </w:rPr>
      </w:pPr>
      <w:r w:rsidRPr="00491E3E">
        <w:rPr>
          <w:rFonts w:ascii="Arial" w:hAnsi="Arial" w:cs="Arial"/>
          <w:bCs/>
          <w:sz w:val="24"/>
          <w:szCs w:val="24"/>
        </w:rPr>
        <w:t>Included in your booth is the following:</w:t>
      </w:r>
    </w:p>
    <w:p w14:paraId="00954A5B" w14:textId="77777777" w:rsidR="00992699" w:rsidRPr="00491E3E" w:rsidRDefault="00992699" w:rsidP="00491E3E">
      <w:pPr>
        <w:pStyle w:val="ListParagraph"/>
        <w:numPr>
          <w:ilvl w:val="0"/>
          <w:numId w:val="2"/>
        </w:numPr>
        <w:spacing w:after="120" w:line="240" w:lineRule="atLeast"/>
        <w:rPr>
          <w:rFonts w:ascii="Arial" w:hAnsi="Arial" w:cs="Arial"/>
          <w:sz w:val="24"/>
          <w:szCs w:val="24"/>
        </w:rPr>
      </w:pPr>
      <w:r w:rsidRPr="00491E3E">
        <w:rPr>
          <w:rFonts w:ascii="Arial" w:hAnsi="Arial" w:cs="Arial"/>
          <w:sz w:val="24"/>
          <w:szCs w:val="24"/>
        </w:rPr>
        <w:t>Company listing in the printed Go SOLAR Fest Directory</w:t>
      </w:r>
    </w:p>
    <w:p w14:paraId="7A523190" w14:textId="77777777" w:rsidR="00992699" w:rsidRPr="00491E3E" w:rsidRDefault="00992699" w:rsidP="00491E3E">
      <w:pPr>
        <w:pStyle w:val="ListParagraph"/>
        <w:numPr>
          <w:ilvl w:val="0"/>
          <w:numId w:val="2"/>
        </w:numPr>
        <w:spacing w:after="120" w:line="240" w:lineRule="atLeast"/>
        <w:rPr>
          <w:rFonts w:ascii="Arial" w:hAnsi="Arial" w:cs="Arial"/>
          <w:sz w:val="24"/>
          <w:szCs w:val="24"/>
        </w:rPr>
      </w:pPr>
      <w:r w:rsidRPr="00491E3E">
        <w:rPr>
          <w:rFonts w:ascii="Arial" w:hAnsi="Arial" w:cs="Arial"/>
          <w:bCs/>
          <w:sz w:val="24"/>
          <w:szCs w:val="24"/>
        </w:rPr>
        <w:t xml:space="preserve">Networking opportunities with local and international renewable energy business and educational institutions, investment bankers and project financiers, engineering firms, government agencies, federal, state, and local decision-makers, homeowners associations, etc. </w:t>
      </w:r>
    </w:p>
    <w:p w14:paraId="3E445D78" w14:textId="77777777" w:rsidR="00992699" w:rsidRPr="00491E3E" w:rsidRDefault="00992699" w:rsidP="00491E3E">
      <w:pPr>
        <w:pStyle w:val="ListParagraph"/>
        <w:numPr>
          <w:ilvl w:val="0"/>
          <w:numId w:val="2"/>
        </w:numPr>
        <w:spacing w:after="120" w:line="240" w:lineRule="atLeast"/>
        <w:rPr>
          <w:rFonts w:ascii="Arial" w:hAnsi="Arial" w:cs="Arial"/>
          <w:sz w:val="24"/>
          <w:szCs w:val="24"/>
        </w:rPr>
      </w:pPr>
      <w:r w:rsidRPr="00491E3E">
        <w:rPr>
          <w:rFonts w:ascii="Arial" w:hAnsi="Arial" w:cs="Arial"/>
          <w:bCs/>
          <w:sz w:val="24"/>
          <w:szCs w:val="24"/>
        </w:rPr>
        <w:t>The opportunity to build your knowledge base about what’s happening in the industry locally, nationally, and internationally</w:t>
      </w:r>
    </w:p>
    <w:p w14:paraId="5FC2A939" w14:textId="77777777" w:rsidR="00992699" w:rsidRPr="00491E3E" w:rsidRDefault="00992699" w:rsidP="00491E3E">
      <w:pPr>
        <w:pStyle w:val="ListParagraph"/>
        <w:numPr>
          <w:ilvl w:val="0"/>
          <w:numId w:val="2"/>
        </w:numPr>
        <w:spacing w:after="120" w:line="240" w:lineRule="atLeast"/>
        <w:rPr>
          <w:rFonts w:ascii="Arial" w:hAnsi="Arial" w:cs="Arial"/>
          <w:sz w:val="24"/>
          <w:szCs w:val="24"/>
        </w:rPr>
      </w:pPr>
      <w:r w:rsidRPr="00491E3E">
        <w:rPr>
          <w:rFonts w:ascii="Arial" w:hAnsi="Arial" w:cs="Arial"/>
          <w:sz w:val="24"/>
          <w:szCs w:val="24"/>
        </w:rPr>
        <w:t>The opportunity to keep abreast of local and national policy developments in renewable energy industry.</w:t>
      </w:r>
    </w:p>
    <w:p w14:paraId="49E2C75F" w14:textId="77777777" w:rsidR="00992699" w:rsidRPr="00491E3E" w:rsidRDefault="00992699" w:rsidP="00491E3E">
      <w:pPr>
        <w:pStyle w:val="ListParagraph"/>
        <w:numPr>
          <w:ilvl w:val="0"/>
          <w:numId w:val="2"/>
        </w:numPr>
        <w:spacing w:after="120" w:line="240" w:lineRule="atLeast"/>
        <w:rPr>
          <w:rFonts w:ascii="Arial" w:hAnsi="Arial" w:cs="Arial"/>
          <w:sz w:val="24"/>
          <w:szCs w:val="24"/>
        </w:rPr>
      </w:pPr>
      <w:r w:rsidRPr="00491E3E">
        <w:rPr>
          <w:rFonts w:ascii="Arial" w:hAnsi="Arial" w:cs="Arial"/>
          <w:sz w:val="24"/>
          <w:szCs w:val="24"/>
        </w:rPr>
        <w:t>The opportunity to enhance your company’s visibility thereby increasing your business traffic</w:t>
      </w:r>
    </w:p>
    <w:p w14:paraId="1C077549" w14:textId="77777777" w:rsidR="00992699" w:rsidRPr="00491E3E" w:rsidRDefault="00992699" w:rsidP="00491E3E">
      <w:pPr>
        <w:pStyle w:val="ListParagraph"/>
        <w:numPr>
          <w:ilvl w:val="0"/>
          <w:numId w:val="2"/>
        </w:numPr>
        <w:spacing w:after="120" w:line="240" w:lineRule="atLeast"/>
        <w:rPr>
          <w:rFonts w:ascii="Arial" w:hAnsi="Arial" w:cs="Arial"/>
          <w:sz w:val="24"/>
          <w:szCs w:val="24"/>
        </w:rPr>
      </w:pPr>
      <w:r w:rsidRPr="00491E3E">
        <w:rPr>
          <w:rFonts w:ascii="Arial" w:hAnsi="Arial" w:cs="Arial"/>
          <w:sz w:val="24"/>
          <w:szCs w:val="24"/>
        </w:rPr>
        <w:t xml:space="preserve">Free parking at event </w:t>
      </w:r>
    </w:p>
    <w:p w14:paraId="652B28F7" w14:textId="77777777" w:rsidR="00992699" w:rsidRPr="00491E3E" w:rsidRDefault="00992699" w:rsidP="00491E3E">
      <w:pPr>
        <w:pStyle w:val="ListParagraph"/>
        <w:numPr>
          <w:ilvl w:val="0"/>
          <w:numId w:val="1"/>
        </w:numPr>
        <w:spacing w:after="120" w:line="240" w:lineRule="atLeast"/>
        <w:ind w:left="720"/>
        <w:rPr>
          <w:rFonts w:ascii="Arial" w:hAnsi="Arial" w:cs="Arial"/>
          <w:sz w:val="24"/>
          <w:szCs w:val="24"/>
        </w:rPr>
      </w:pPr>
      <w:r w:rsidRPr="00491E3E">
        <w:rPr>
          <w:rFonts w:ascii="Arial" w:hAnsi="Arial" w:cs="Arial"/>
          <w:sz w:val="24"/>
          <w:szCs w:val="24"/>
        </w:rPr>
        <w:t xml:space="preserve">Exhibitor staff badges </w:t>
      </w:r>
    </w:p>
    <w:p w14:paraId="43CF7574" w14:textId="77777777" w:rsidR="00992699" w:rsidRPr="00491E3E" w:rsidRDefault="00992699" w:rsidP="00491E3E">
      <w:pPr>
        <w:pStyle w:val="ListParagraph"/>
        <w:numPr>
          <w:ilvl w:val="0"/>
          <w:numId w:val="1"/>
        </w:numPr>
        <w:spacing w:after="120" w:line="240" w:lineRule="atLeast"/>
        <w:ind w:left="720"/>
        <w:rPr>
          <w:rFonts w:ascii="Arial" w:hAnsi="Arial" w:cs="Arial"/>
          <w:sz w:val="24"/>
          <w:szCs w:val="24"/>
        </w:rPr>
      </w:pPr>
      <w:r w:rsidRPr="00491E3E">
        <w:rPr>
          <w:rFonts w:ascii="Arial" w:hAnsi="Arial" w:cs="Arial"/>
          <w:sz w:val="24"/>
          <w:szCs w:val="24"/>
        </w:rPr>
        <w:t>For small booths (10’ x 10’): Pipe and drape, 8 foot high back wall drape, identification sign, waste basket, one six-foot draped table and two folding chairs</w:t>
      </w:r>
    </w:p>
    <w:p w14:paraId="08D9C84C" w14:textId="77777777" w:rsidR="00992699" w:rsidRPr="00491E3E" w:rsidRDefault="00992699" w:rsidP="00491E3E">
      <w:pPr>
        <w:pStyle w:val="ListParagraph"/>
        <w:numPr>
          <w:ilvl w:val="0"/>
          <w:numId w:val="1"/>
        </w:numPr>
        <w:spacing w:after="120" w:line="240" w:lineRule="atLeast"/>
        <w:ind w:left="720"/>
        <w:rPr>
          <w:rFonts w:ascii="Arial" w:hAnsi="Arial" w:cs="Arial"/>
          <w:sz w:val="24"/>
          <w:szCs w:val="24"/>
        </w:rPr>
      </w:pPr>
      <w:r w:rsidRPr="00491E3E">
        <w:rPr>
          <w:rFonts w:ascii="Arial" w:hAnsi="Arial" w:cs="Arial"/>
          <w:sz w:val="24"/>
          <w:szCs w:val="24"/>
        </w:rPr>
        <w:t>For medium booths (15’ x 15’): Pipe and drape, 8ft high back wall drape, identification sign, waste basket, two six-foot draped tables and four folding chairs</w:t>
      </w:r>
    </w:p>
    <w:p w14:paraId="25E5C754" w14:textId="77777777" w:rsidR="00992699" w:rsidRPr="00491E3E" w:rsidRDefault="00992699" w:rsidP="00491E3E">
      <w:pPr>
        <w:pStyle w:val="ListParagraph"/>
        <w:numPr>
          <w:ilvl w:val="0"/>
          <w:numId w:val="1"/>
        </w:numPr>
        <w:spacing w:after="120" w:line="240" w:lineRule="atLeast"/>
        <w:ind w:left="720"/>
        <w:rPr>
          <w:rFonts w:ascii="Arial" w:hAnsi="Arial" w:cs="Arial"/>
          <w:sz w:val="24"/>
          <w:szCs w:val="24"/>
        </w:rPr>
      </w:pPr>
      <w:r w:rsidRPr="00491E3E">
        <w:rPr>
          <w:rFonts w:ascii="Arial" w:hAnsi="Arial" w:cs="Arial"/>
          <w:sz w:val="24"/>
          <w:szCs w:val="24"/>
        </w:rPr>
        <w:t>For large booths (20’ x 20’): Pipe and drape, 8ft high back wall drape, identification sign, waste basket, two six-foot draped tables and four folding chairs</w:t>
      </w:r>
    </w:p>
    <w:p w14:paraId="7B1CB26F" w14:textId="77777777" w:rsidR="00992699" w:rsidRPr="00491E3E" w:rsidRDefault="00992699" w:rsidP="00491E3E">
      <w:pPr>
        <w:spacing w:after="120" w:line="240" w:lineRule="atLeast"/>
        <w:rPr>
          <w:rFonts w:ascii="Arial" w:hAnsi="Arial" w:cs="Arial"/>
          <w:b/>
          <w:sz w:val="24"/>
          <w:szCs w:val="24"/>
        </w:rPr>
      </w:pPr>
      <w:r w:rsidRPr="00491E3E">
        <w:rPr>
          <w:rFonts w:ascii="Arial" w:hAnsi="Arial" w:cs="Arial"/>
          <w:b/>
          <w:sz w:val="24"/>
          <w:szCs w:val="24"/>
        </w:rPr>
        <w:t>Can co-exhibitors exhibit at my booth?</w:t>
      </w:r>
    </w:p>
    <w:p w14:paraId="16F65320" w14:textId="77777777" w:rsidR="00992699" w:rsidRPr="00491E3E" w:rsidRDefault="00992699" w:rsidP="00491E3E">
      <w:pPr>
        <w:spacing w:after="120" w:line="240" w:lineRule="atLeast"/>
        <w:ind w:left="720"/>
        <w:rPr>
          <w:rFonts w:ascii="Arial" w:hAnsi="Arial" w:cs="Arial"/>
          <w:sz w:val="24"/>
          <w:szCs w:val="24"/>
        </w:rPr>
      </w:pPr>
      <w:r w:rsidRPr="00491E3E">
        <w:rPr>
          <w:rFonts w:ascii="Arial" w:hAnsi="Arial" w:cs="Arial"/>
          <w:sz w:val="24"/>
          <w:szCs w:val="24"/>
        </w:rPr>
        <w:t xml:space="preserve">As a main exhibitor you may opt to have a co-exhibitor share your booth space. However, please note that only the name of the “main exhibitor” will be cited online and in the printed Go SOLAR Fest Directory. The main exhibitor will bear all costs associated with housing a co-exhibitor and will maintain responsibility for ensuring that co-exhibitor is familiar with and abides by the terms and conditions of exhibition at Go SOLAR Fest. </w:t>
      </w:r>
    </w:p>
    <w:p w14:paraId="02DF9D6A" w14:textId="77777777" w:rsidR="00992699" w:rsidRPr="00491E3E" w:rsidRDefault="00992699" w:rsidP="00491E3E">
      <w:pPr>
        <w:spacing w:after="120" w:line="240" w:lineRule="atLeast"/>
        <w:rPr>
          <w:rFonts w:ascii="Arial" w:hAnsi="Arial" w:cs="Arial"/>
          <w:b/>
          <w:sz w:val="24"/>
          <w:szCs w:val="24"/>
        </w:rPr>
      </w:pPr>
      <w:r w:rsidRPr="00491E3E">
        <w:rPr>
          <w:rFonts w:ascii="Arial" w:hAnsi="Arial" w:cs="Arial"/>
          <w:b/>
          <w:sz w:val="24"/>
          <w:szCs w:val="24"/>
        </w:rPr>
        <w:t>What is the schedule for set-up and dismantling?</w:t>
      </w:r>
    </w:p>
    <w:p w14:paraId="57A6941E" w14:textId="77777777" w:rsidR="00992699" w:rsidRPr="007B6E83" w:rsidRDefault="00992699" w:rsidP="00491E3E">
      <w:pPr>
        <w:pStyle w:val="ListParagraph"/>
        <w:numPr>
          <w:ilvl w:val="0"/>
          <w:numId w:val="3"/>
        </w:numPr>
        <w:spacing w:after="120" w:line="240" w:lineRule="atLeast"/>
        <w:rPr>
          <w:rFonts w:ascii="Arial" w:hAnsi="Arial" w:cs="Arial"/>
          <w:sz w:val="24"/>
          <w:szCs w:val="24"/>
          <w:highlight w:val="yellow"/>
        </w:rPr>
      </w:pPr>
      <w:r w:rsidRPr="007B6E83">
        <w:rPr>
          <w:rFonts w:ascii="Arial" w:hAnsi="Arial" w:cs="Arial"/>
          <w:sz w:val="24"/>
          <w:szCs w:val="24"/>
          <w:highlight w:val="yellow"/>
        </w:rPr>
        <w:t xml:space="preserve">Set-up: Thursday, </w:t>
      </w:r>
      <w:ins w:id="1" w:author="Sommers, Kay" w:date="2015-08-07T14:02:00Z">
        <w:r w:rsidR="005B571D">
          <w:rPr>
            <w:rFonts w:ascii="Arial" w:hAnsi="Arial" w:cs="Arial"/>
            <w:sz w:val="24"/>
            <w:szCs w:val="24"/>
            <w:highlight w:val="yellow"/>
          </w:rPr>
          <w:t>October 8, 2015</w:t>
        </w:r>
      </w:ins>
      <w:del w:id="2" w:author="Sommers, Kay" w:date="2015-08-07T14:02:00Z">
        <w:r w:rsidRPr="007B6E83" w:rsidDel="005B571D">
          <w:rPr>
            <w:rFonts w:ascii="Arial" w:hAnsi="Arial" w:cs="Arial"/>
            <w:sz w:val="24"/>
            <w:szCs w:val="24"/>
            <w:highlight w:val="yellow"/>
          </w:rPr>
          <w:delText xml:space="preserve">June 5, 2014 </w:delText>
        </w:r>
      </w:del>
      <w:r w:rsidRPr="007B6E83">
        <w:rPr>
          <w:rFonts w:ascii="Arial" w:hAnsi="Arial" w:cs="Arial"/>
          <w:sz w:val="24"/>
          <w:szCs w:val="24"/>
          <w:highlight w:val="yellow"/>
        </w:rPr>
        <w:t>from 3 pm until 8 pm</w:t>
      </w:r>
    </w:p>
    <w:p w14:paraId="2C8D2DFA" w14:textId="77777777" w:rsidR="00992699" w:rsidRPr="007B6E83" w:rsidRDefault="00992699" w:rsidP="00491E3E">
      <w:pPr>
        <w:pStyle w:val="ListParagraph"/>
        <w:numPr>
          <w:ilvl w:val="1"/>
          <w:numId w:val="3"/>
        </w:numPr>
        <w:spacing w:after="120" w:line="240" w:lineRule="atLeast"/>
        <w:rPr>
          <w:rFonts w:ascii="Arial" w:hAnsi="Arial" w:cs="Arial"/>
          <w:sz w:val="24"/>
          <w:szCs w:val="24"/>
          <w:highlight w:val="yellow"/>
        </w:rPr>
      </w:pPr>
      <w:r w:rsidRPr="007B6E83">
        <w:rPr>
          <w:rFonts w:ascii="Arial" w:hAnsi="Arial" w:cs="Arial"/>
          <w:sz w:val="24"/>
          <w:szCs w:val="24"/>
          <w:highlight w:val="yellow"/>
        </w:rPr>
        <w:t xml:space="preserve">Day 1: The Event opens Friday </w:t>
      </w:r>
      <w:del w:id="3" w:author="Sommers, Kay" w:date="2015-08-07T14:03:00Z">
        <w:r w:rsidRPr="007B6E83" w:rsidDel="005B571D">
          <w:rPr>
            <w:rFonts w:ascii="Arial" w:hAnsi="Arial" w:cs="Arial"/>
            <w:sz w:val="24"/>
            <w:szCs w:val="24"/>
            <w:highlight w:val="yellow"/>
          </w:rPr>
          <w:delText xml:space="preserve">June 6 </w:delText>
        </w:r>
      </w:del>
      <w:ins w:id="4" w:author="Sommers, Kay" w:date="2015-08-07T14:03:00Z">
        <w:r w:rsidR="005B571D">
          <w:rPr>
            <w:rFonts w:ascii="Arial" w:hAnsi="Arial" w:cs="Arial"/>
            <w:sz w:val="24"/>
            <w:szCs w:val="24"/>
            <w:highlight w:val="yellow"/>
          </w:rPr>
          <w:t xml:space="preserve">October 9 </w:t>
        </w:r>
      </w:ins>
      <w:r w:rsidRPr="007B6E83">
        <w:rPr>
          <w:rFonts w:ascii="Arial" w:hAnsi="Arial" w:cs="Arial"/>
          <w:sz w:val="24"/>
          <w:szCs w:val="24"/>
          <w:highlight w:val="yellow"/>
        </w:rPr>
        <w:t>at 7:</w:t>
      </w:r>
      <w:del w:id="5" w:author="Sommers, Kay" w:date="2015-08-07T14:04:00Z">
        <w:r w:rsidRPr="007B6E83" w:rsidDel="005B571D">
          <w:rPr>
            <w:rFonts w:ascii="Arial" w:hAnsi="Arial" w:cs="Arial"/>
            <w:sz w:val="24"/>
            <w:szCs w:val="24"/>
            <w:highlight w:val="yellow"/>
          </w:rPr>
          <w:delText>3</w:delText>
        </w:r>
      </w:del>
      <w:ins w:id="6" w:author="Sommers, Kay" w:date="2015-08-07T14:04:00Z">
        <w:r w:rsidR="005B571D">
          <w:rPr>
            <w:rFonts w:ascii="Arial" w:hAnsi="Arial" w:cs="Arial"/>
            <w:sz w:val="24"/>
            <w:szCs w:val="24"/>
            <w:highlight w:val="yellow"/>
          </w:rPr>
          <w:t>0</w:t>
        </w:r>
      </w:ins>
      <w:r w:rsidRPr="007B6E83">
        <w:rPr>
          <w:rFonts w:ascii="Arial" w:hAnsi="Arial" w:cs="Arial"/>
          <w:sz w:val="24"/>
          <w:szCs w:val="24"/>
          <w:highlight w:val="yellow"/>
        </w:rPr>
        <w:t>0 am and ends at 6 pm</w:t>
      </w:r>
    </w:p>
    <w:p w14:paraId="3F298997" w14:textId="77777777" w:rsidR="00992699" w:rsidRPr="007B6E83" w:rsidRDefault="00992699" w:rsidP="00491E3E">
      <w:pPr>
        <w:pStyle w:val="ListParagraph"/>
        <w:numPr>
          <w:ilvl w:val="1"/>
          <w:numId w:val="3"/>
        </w:numPr>
        <w:spacing w:after="120" w:line="240" w:lineRule="atLeast"/>
        <w:rPr>
          <w:rFonts w:ascii="Arial" w:hAnsi="Arial" w:cs="Arial"/>
          <w:sz w:val="24"/>
          <w:szCs w:val="24"/>
          <w:highlight w:val="yellow"/>
        </w:rPr>
      </w:pPr>
      <w:r w:rsidRPr="007B6E83">
        <w:rPr>
          <w:rFonts w:ascii="Arial" w:hAnsi="Arial" w:cs="Arial"/>
          <w:sz w:val="24"/>
          <w:szCs w:val="24"/>
          <w:highlight w:val="yellow"/>
        </w:rPr>
        <w:t xml:space="preserve">Day 2: The Event opens Saturday </w:t>
      </w:r>
      <w:del w:id="7" w:author="Sommers, Kay" w:date="2015-08-07T14:04:00Z">
        <w:r w:rsidRPr="007B6E83" w:rsidDel="005B571D">
          <w:rPr>
            <w:rFonts w:ascii="Arial" w:hAnsi="Arial" w:cs="Arial"/>
            <w:sz w:val="24"/>
            <w:szCs w:val="24"/>
            <w:highlight w:val="yellow"/>
          </w:rPr>
          <w:delText>June 7</w:delText>
        </w:r>
      </w:del>
      <w:ins w:id="8" w:author="Sommers, Kay" w:date="2015-08-07T14:04:00Z">
        <w:r w:rsidR="005B571D">
          <w:rPr>
            <w:rFonts w:ascii="Arial" w:hAnsi="Arial" w:cs="Arial"/>
            <w:sz w:val="24"/>
            <w:szCs w:val="24"/>
            <w:highlight w:val="yellow"/>
          </w:rPr>
          <w:t>October 10</w:t>
        </w:r>
      </w:ins>
      <w:r w:rsidRPr="007B6E83">
        <w:rPr>
          <w:rFonts w:ascii="Arial" w:hAnsi="Arial" w:cs="Arial"/>
          <w:sz w:val="24"/>
          <w:szCs w:val="24"/>
          <w:highlight w:val="yellow"/>
        </w:rPr>
        <w:t>, 201</w:t>
      </w:r>
      <w:del w:id="9" w:author="Sommers, Kay" w:date="2015-08-07T14:04:00Z">
        <w:r w:rsidRPr="007B6E83" w:rsidDel="005B571D">
          <w:rPr>
            <w:rFonts w:ascii="Arial" w:hAnsi="Arial" w:cs="Arial"/>
            <w:sz w:val="24"/>
            <w:szCs w:val="24"/>
            <w:highlight w:val="yellow"/>
          </w:rPr>
          <w:delText>4</w:delText>
        </w:r>
      </w:del>
      <w:ins w:id="10" w:author="Sommers, Kay" w:date="2015-08-07T14:04:00Z">
        <w:r w:rsidR="005B571D">
          <w:rPr>
            <w:rFonts w:ascii="Arial" w:hAnsi="Arial" w:cs="Arial"/>
            <w:sz w:val="24"/>
            <w:szCs w:val="24"/>
            <w:highlight w:val="yellow"/>
          </w:rPr>
          <w:t>5</w:t>
        </w:r>
      </w:ins>
      <w:r w:rsidRPr="007B6E83">
        <w:rPr>
          <w:rFonts w:ascii="Arial" w:hAnsi="Arial" w:cs="Arial"/>
          <w:sz w:val="24"/>
          <w:szCs w:val="24"/>
          <w:highlight w:val="yellow"/>
        </w:rPr>
        <w:t xml:space="preserve"> at 7 am and ends at 4 pm</w:t>
      </w:r>
    </w:p>
    <w:p w14:paraId="3790416B" w14:textId="77777777" w:rsidR="00992699" w:rsidRDefault="00992699" w:rsidP="00491E3E">
      <w:pPr>
        <w:pStyle w:val="ListParagraph"/>
        <w:numPr>
          <w:ilvl w:val="0"/>
          <w:numId w:val="3"/>
        </w:numPr>
        <w:spacing w:after="120" w:line="240" w:lineRule="atLeast"/>
        <w:rPr>
          <w:rFonts w:ascii="Arial" w:hAnsi="Arial" w:cs="Arial"/>
          <w:sz w:val="24"/>
          <w:szCs w:val="24"/>
          <w:highlight w:val="yellow"/>
        </w:rPr>
      </w:pPr>
      <w:r w:rsidRPr="007B6E83">
        <w:rPr>
          <w:rFonts w:ascii="Arial" w:hAnsi="Arial" w:cs="Arial"/>
          <w:sz w:val="24"/>
          <w:szCs w:val="24"/>
          <w:highlight w:val="yellow"/>
        </w:rPr>
        <w:lastRenderedPageBreak/>
        <w:t xml:space="preserve">Dismantling: Saturday </w:t>
      </w:r>
      <w:del w:id="11" w:author="Sommers, Kay" w:date="2015-08-07T14:05:00Z">
        <w:r w:rsidRPr="007B6E83" w:rsidDel="005B571D">
          <w:rPr>
            <w:rFonts w:ascii="Arial" w:hAnsi="Arial" w:cs="Arial"/>
            <w:sz w:val="24"/>
            <w:szCs w:val="24"/>
            <w:highlight w:val="yellow"/>
          </w:rPr>
          <w:delText>June 7</w:delText>
        </w:r>
      </w:del>
      <w:ins w:id="12" w:author="Sommers, Kay" w:date="2015-08-07T14:05:00Z">
        <w:r w:rsidR="005B571D">
          <w:rPr>
            <w:rFonts w:ascii="Arial" w:hAnsi="Arial" w:cs="Arial"/>
            <w:sz w:val="24"/>
            <w:szCs w:val="24"/>
            <w:highlight w:val="yellow"/>
          </w:rPr>
          <w:t>October 10</w:t>
        </w:r>
      </w:ins>
      <w:r w:rsidRPr="007B6E83">
        <w:rPr>
          <w:rFonts w:ascii="Arial" w:hAnsi="Arial" w:cs="Arial"/>
          <w:sz w:val="24"/>
          <w:szCs w:val="24"/>
          <w:highlight w:val="yellow"/>
        </w:rPr>
        <w:t>, 201</w:t>
      </w:r>
      <w:del w:id="13" w:author="Sommers, Kay" w:date="2015-08-07T14:05:00Z">
        <w:r w:rsidRPr="007B6E83" w:rsidDel="005B571D">
          <w:rPr>
            <w:rFonts w:ascii="Arial" w:hAnsi="Arial" w:cs="Arial"/>
            <w:sz w:val="24"/>
            <w:szCs w:val="24"/>
            <w:highlight w:val="yellow"/>
          </w:rPr>
          <w:delText>4</w:delText>
        </w:r>
      </w:del>
      <w:ins w:id="14" w:author="Sommers, Kay" w:date="2015-08-07T14:05:00Z">
        <w:r w:rsidR="005B571D">
          <w:rPr>
            <w:rFonts w:ascii="Arial" w:hAnsi="Arial" w:cs="Arial"/>
            <w:sz w:val="24"/>
            <w:szCs w:val="24"/>
            <w:highlight w:val="yellow"/>
          </w:rPr>
          <w:t>5</w:t>
        </w:r>
      </w:ins>
      <w:r w:rsidRPr="007B6E83">
        <w:rPr>
          <w:rFonts w:ascii="Arial" w:hAnsi="Arial" w:cs="Arial"/>
          <w:sz w:val="24"/>
          <w:szCs w:val="24"/>
          <w:highlight w:val="yellow"/>
        </w:rPr>
        <w:t xml:space="preserve"> from 4 pm to </w:t>
      </w:r>
      <w:del w:id="15" w:author="Sommers, Kay" w:date="2015-08-07T14:05:00Z">
        <w:r w:rsidRPr="007B6E83" w:rsidDel="005B571D">
          <w:rPr>
            <w:rFonts w:ascii="Arial" w:hAnsi="Arial" w:cs="Arial"/>
            <w:sz w:val="24"/>
            <w:szCs w:val="24"/>
            <w:highlight w:val="yellow"/>
          </w:rPr>
          <w:delText>6</w:delText>
        </w:r>
      </w:del>
      <w:ins w:id="16" w:author="Sommers, Kay" w:date="2015-08-07T14:05:00Z">
        <w:r w:rsidR="005B571D">
          <w:rPr>
            <w:rFonts w:ascii="Arial" w:hAnsi="Arial" w:cs="Arial"/>
            <w:sz w:val="24"/>
            <w:szCs w:val="24"/>
            <w:highlight w:val="yellow"/>
          </w:rPr>
          <w:t>7</w:t>
        </w:r>
      </w:ins>
      <w:bookmarkStart w:id="17" w:name="_GoBack"/>
      <w:bookmarkEnd w:id="17"/>
      <w:r w:rsidRPr="007B6E83">
        <w:rPr>
          <w:rFonts w:ascii="Arial" w:hAnsi="Arial" w:cs="Arial"/>
          <w:sz w:val="24"/>
          <w:szCs w:val="24"/>
          <w:highlight w:val="yellow"/>
        </w:rPr>
        <w:t xml:space="preserve"> pm</w:t>
      </w:r>
    </w:p>
    <w:p w14:paraId="342A7E5D" w14:textId="77777777" w:rsidR="007B6E83" w:rsidRPr="007B6E83" w:rsidRDefault="007B6E83" w:rsidP="007B6E83">
      <w:pPr>
        <w:pStyle w:val="ListParagraph"/>
        <w:spacing w:after="120" w:line="240" w:lineRule="atLeast"/>
        <w:rPr>
          <w:rFonts w:ascii="Arial" w:hAnsi="Arial" w:cs="Arial"/>
          <w:sz w:val="24"/>
          <w:szCs w:val="24"/>
          <w:highlight w:val="yellow"/>
        </w:rPr>
      </w:pPr>
    </w:p>
    <w:p w14:paraId="5D3E7D1E" w14:textId="77777777" w:rsidR="00992699" w:rsidRPr="00491E3E" w:rsidRDefault="00992699" w:rsidP="00491E3E">
      <w:pPr>
        <w:spacing w:after="120" w:line="240" w:lineRule="atLeast"/>
        <w:rPr>
          <w:rFonts w:ascii="Arial" w:hAnsi="Arial" w:cs="Arial"/>
          <w:b/>
          <w:sz w:val="24"/>
          <w:szCs w:val="24"/>
        </w:rPr>
      </w:pPr>
      <w:r w:rsidRPr="00491E3E">
        <w:rPr>
          <w:rFonts w:ascii="Arial" w:hAnsi="Arial" w:cs="Arial"/>
          <w:b/>
          <w:sz w:val="24"/>
          <w:szCs w:val="24"/>
        </w:rPr>
        <w:t>What happens in the event of booth space cancellation?</w:t>
      </w:r>
    </w:p>
    <w:p w14:paraId="4152BEBE" w14:textId="77777777" w:rsidR="00992699" w:rsidRPr="00491E3E" w:rsidRDefault="00992699" w:rsidP="00491E3E">
      <w:pPr>
        <w:pStyle w:val="ListParagraph"/>
        <w:numPr>
          <w:ilvl w:val="0"/>
          <w:numId w:val="3"/>
        </w:numPr>
        <w:spacing w:after="120" w:line="240" w:lineRule="atLeast"/>
        <w:rPr>
          <w:rFonts w:ascii="Arial" w:hAnsi="Arial" w:cs="Arial"/>
          <w:sz w:val="24"/>
          <w:szCs w:val="24"/>
        </w:rPr>
      </w:pPr>
      <w:r w:rsidRPr="00491E3E">
        <w:rPr>
          <w:rFonts w:ascii="Arial" w:hAnsi="Arial" w:cs="Arial"/>
          <w:sz w:val="24"/>
          <w:szCs w:val="24"/>
        </w:rPr>
        <w:t xml:space="preserve">No refunds will be made to exhibitors who fail to exhibit at Go SOLAR Fest. All fees received for exhibit space are non-refundable unless the event is cancelled in its entirety by the Go SOLAR Fest Planning Team. In that instance all bank charges incurred due to the cancellation will be paid by the exhibition registrant. Please note, however, that in the event that the Go SOLAR Fest is cancelled or postponed due to an act beyond the control of the Go SOLAR Fest Planning Team, exhibitors will not be reimbursed. </w:t>
      </w:r>
    </w:p>
    <w:p w14:paraId="1E6C4682" w14:textId="77777777" w:rsidR="00992699" w:rsidRPr="00491E3E" w:rsidRDefault="00992699" w:rsidP="00491E3E">
      <w:pPr>
        <w:spacing w:after="120" w:line="240" w:lineRule="atLeast"/>
        <w:rPr>
          <w:rFonts w:ascii="Arial" w:hAnsi="Arial" w:cs="Arial"/>
          <w:b/>
          <w:sz w:val="24"/>
          <w:szCs w:val="24"/>
        </w:rPr>
      </w:pPr>
      <w:r w:rsidRPr="00491E3E">
        <w:rPr>
          <w:rFonts w:ascii="Arial" w:hAnsi="Arial" w:cs="Arial"/>
          <w:b/>
          <w:sz w:val="24"/>
          <w:szCs w:val="24"/>
        </w:rPr>
        <w:t xml:space="preserve">What opportunities do I have to reach out to the media? </w:t>
      </w:r>
    </w:p>
    <w:p w14:paraId="3AD9A7A4" w14:textId="77777777" w:rsidR="00992699" w:rsidRPr="00491E3E" w:rsidRDefault="00992699" w:rsidP="00491E3E">
      <w:pPr>
        <w:pStyle w:val="ListParagraph"/>
        <w:numPr>
          <w:ilvl w:val="0"/>
          <w:numId w:val="4"/>
        </w:numPr>
        <w:spacing w:after="120" w:line="240" w:lineRule="atLeast"/>
        <w:rPr>
          <w:rFonts w:ascii="Arial" w:hAnsi="Arial" w:cs="Arial"/>
        </w:rPr>
      </w:pPr>
      <w:r w:rsidRPr="00491E3E">
        <w:rPr>
          <w:rFonts w:ascii="Arial" w:hAnsi="Arial" w:cs="Arial"/>
          <w:sz w:val="24"/>
          <w:szCs w:val="24"/>
        </w:rPr>
        <w:t xml:space="preserve">The media has been actively engaged for Go SOLAR Fest. Media kits will be available and distributed to the press. Therefore, as a Go SOLAR your participation as a sponsor and/or exhibitor will propel your opportunity for local and national exposure. As this event is now expanding to the international market, there is now the opportunity for international media attention.  </w:t>
      </w:r>
    </w:p>
    <w:p w14:paraId="4B01242E" w14:textId="77777777" w:rsidR="00992699" w:rsidRPr="00491E3E" w:rsidRDefault="00992699" w:rsidP="00491E3E">
      <w:pPr>
        <w:spacing w:after="120" w:line="240" w:lineRule="atLeast"/>
        <w:rPr>
          <w:rFonts w:ascii="Arial" w:hAnsi="Arial" w:cs="Arial"/>
          <w:b/>
          <w:sz w:val="24"/>
          <w:szCs w:val="24"/>
        </w:rPr>
      </w:pPr>
      <w:r w:rsidRPr="00491E3E">
        <w:rPr>
          <w:rFonts w:ascii="Arial" w:hAnsi="Arial" w:cs="Arial"/>
          <w:b/>
          <w:sz w:val="24"/>
          <w:szCs w:val="24"/>
        </w:rPr>
        <w:t>Who can I contact for further information?</w:t>
      </w:r>
    </w:p>
    <w:p w14:paraId="05D5DE3E" w14:textId="77777777" w:rsidR="00923A2D" w:rsidRPr="00491E3E" w:rsidRDefault="007B6E83" w:rsidP="00491E3E">
      <w:pPr>
        <w:pStyle w:val="ListParagraph"/>
        <w:spacing w:after="120" w:line="240" w:lineRule="atLeast"/>
        <w:rPr>
          <w:rFonts w:ascii="Arial" w:hAnsi="Arial" w:cs="Arial"/>
          <w:color w:val="000000"/>
          <w:sz w:val="24"/>
          <w:szCs w:val="24"/>
        </w:rPr>
      </w:pPr>
      <w:r>
        <w:rPr>
          <w:rStyle w:val="Strong"/>
          <w:rFonts w:ascii="Arial" w:hAnsi="Arial" w:cs="Arial"/>
          <w:color w:val="000000"/>
          <w:sz w:val="24"/>
          <w:szCs w:val="24"/>
        </w:rPr>
        <w:t>Kay Sommers</w:t>
      </w:r>
      <w:r w:rsidR="00992699" w:rsidRPr="00491E3E">
        <w:rPr>
          <w:rFonts w:ascii="Arial" w:hAnsi="Arial" w:cs="Arial"/>
          <w:b/>
          <w:bCs/>
          <w:color w:val="000000"/>
          <w:sz w:val="24"/>
          <w:szCs w:val="24"/>
        </w:rPr>
        <w:br/>
      </w:r>
      <w:r w:rsidR="00992699" w:rsidRPr="00491E3E">
        <w:rPr>
          <w:rFonts w:ascii="Arial" w:hAnsi="Arial" w:cs="Arial"/>
          <w:color w:val="000000"/>
          <w:sz w:val="24"/>
          <w:szCs w:val="24"/>
        </w:rPr>
        <w:t>Go SOLAR Fest Event Manager</w:t>
      </w:r>
      <w:r w:rsidR="00992699" w:rsidRPr="00491E3E">
        <w:rPr>
          <w:rFonts w:ascii="Arial" w:hAnsi="Arial" w:cs="Arial"/>
          <w:color w:val="000000"/>
          <w:sz w:val="24"/>
          <w:szCs w:val="24"/>
        </w:rPr>
        <w:br/>
        <w:t>Broward County Pollution Prevention, Remediation &amp; Air Quality Division</w:t>
      </w:r>
      <w:r w:rsidR="00992699" w:rsidRPr="00491E3E">
        <w:rPr>
          <w:rFonts w:ascii="Arial" w:hAnsi="Arial" w:cs="Arial"/>
          <w:color w:val="000000"/>
          <w:sz w:val="24"/>
          <w:szCs w:val="24"/>
        </w:rPr>
        <w:br/>
        <w:t>1 North University Drive, Suite 203</w:t>
      </w:r>
      <w:r w:rsidR="00992699" w:rsidRPr="00491E3E">
        <w:rPr>
          <w:rFonts w:ascii="Arial" w:hAnsi="Arial" w:cs="Arial"/>
          <w:color w:val="000000"/>
          <w:sz w:val="24"/>
          <w:szCs w:val="24"/>
        </w:rPr>
        <w:br/>
        <w:t>Planation, FL 33324</w:t>
      </w:r>
      <w:r w:rsidR="00992699" w:rsidRPr="00491E3E">
        <w:rPr>
          <w:rFonts w:ascii="Arial" w:hAnsi="Arial" w:cs="Arial"/>
          <w:color w:val="000000"/>
          <w:sz w:val="24"/>
          <w:szCs w:val="24"/>
        </w:rPr>
        <w:br/>
        <w:t xml:space="preserve">Phone: </w:t>
      </w:r>
      <w:r w:rsidR="00992699" w:rsidRPr="00491E3E">
        <w:rPr>
          <w:rStyle w:val="baec5a81-e4d6-4674-97f3-e9220f0136c1"/>
          <w:rFonts w:ascii="Arial" w:hAnsi="Arial" w:cs="Arial"/>
          <w:color w:val="000000"/>
          <w:sz w:val="24"/>
          <w:szCs w:val="24"/>
        </w:rPr>
        <w:t>954-519-12</w:t>
      </w:r>
      <w:r>
        <w:rPr>
          <w:rStyle w:val="baec5a81-e4d6-4674-97f3-e9220f0136c1"/>
          <w:rFonts w:ascii="Arial" w:hAnsi="Arial" w:cs="Arial"/>
          <w:color w:val="000000"/>
          <w:sz w:val="24"/>
          <w:szCs w:val="24"/>
        </w:rPr>
        <w:t>57</w:t>
      </w:r>
      <w:r w:rsidR="00992699" w:rsidRPr="00491E3E">
        <w:rPr>
          <w:rFonts w:ascii="Arial" w:hAnsi="Arial" w:cs="Arial"/>
          <w:color w:val="000000"/>
          <w:sz w:val="24"/>
          <w:szCs w:val="24"/>
        </w:rPr>
        <w:t xml:space="preserve"> </w:t>
      </w:r>
      <w:r w:rsidR="00992699" w:rsidRPr="00491E3E">
        <w:rPr>
          <w:rFonts w:ascii="Arial" w:hAnsi="Arial" w:cs="Arial"/>
          <w:color w:val="000000"/>
          <w:sz w:val="24"/>
          <w:szCs w:val="24"/>
        </w:rPr>
        <w:br/>
        <w:t xml:space="preserve">email: </w:t>
      </w:r>
      <w:hyperlink r:id="rId12" w:history="1">
        <w:r w:rsidRPr="00442995">
          <w:rPr>
            <w:rStyle w:val="Hyperlink"/>
            <w:rFonts w:ascii="Arial" w:hAnsi="Arial" w:cs="Arial"/>
            <w:sz w:val="24"/>
            <w:szCs w:val="24"/>
          </w:rPr>
          <w:t>ksommers@broward.org</w:t>
        </w:r>
      </w:hyperlink>
    </w:p>
    <w:sectPr w:rsidR="00923A2D" w:rsidRPr="00491E3E" w:rsidSect="00D841DB">
      <w:headerReference w:type="default" r:id="rId13"/>
      <w:headerReference w:type="first" r:id="rId14"/>
      <w:footerReference w:type="first" r:id="rId15"/>
      <w:pgSz w:w="12240" w:h="15840" w:code="1"/>
      <w:pgMar w:top="2016" w:right="1260" w:bottom="1440" w:left="1440" w:header="720" w:footer="78"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ommers, Kay" w:date="2015-08-07T13:50:00Z" w:initials="SK">
    <w:p w14:paraId="2C5E35D8" w14:textId="77777777" w:rsidR="00E14B5F" w:rsidRDefault="00E14B5F">
      <w:pPr>
        <w:pStyle w:val="CommentText"/>
      </w:pPr>
      <w:r>
        <w:rPr>
          <w:rStyle w:val="CommentReference"/>
        </w:rPr>
        <w:annotationRef/>
      </w:r>
      <w:r>
        <w:t xml:space="preserve">Replace with </w:t>
      </w:r>
      <w:hyperlink r:id="rId1" w:history="1">
        <w:r w:rsidRPr="00DB52EC">
          <w:rPr>
            <w:rStyle w:val="Hyperlink"/>
          </w:rPr>
          <w:t>http://www.broward.org/GoGreen/GoSOLAR/Fest2015/AboutGoSOLARFest/Pages/Exhibitors.aspx</w:t>
        </w:r>
      </w:hyperlink>
    </w:p>
    <w:p w14:paraId="3544678D" w14:textId="77777777" w:rsidR="00E14B5F" w:rsidRDefault="00E14B5F">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4467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8435C" w14:textId="77777777" w:rsidR="00377930" w:rsidRDefault="00377930">
      <w:r>
        <w:separator/>
      </w:r>
    </w:p>
  </w:endnote>
  <w:endnote w:type="continuationSeparator" w:id="0">
    <w:p w14:paraId="225FD554" w14:textId="77777777" w:rsidR="00377930" w:rsidRDefault="00377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955F2" w14:textId="77777777" w:rsidR="00CD424B" w:rsidRDefault="00935D6C" w:rsidP="00D841DB">
    <w:pPr>
      <w:pStyle w:val="Footer"/>
      <w:tabs>
        <w:tab w:val="left" w:pos="1710"/>
      </w:tabs>
      <w:rPr>
        <w:rFonts w:ascii="Arial" w:hAnsi="Arial" w:cs="Arial"/>
        <w:sz w:val="14"/>
        <w:szCs w:val="14"/>
      </w:rPr>
    </w:pPr>
    <w:r w:rsidRPr="00D841DB">
      <w:rPr>
        <w:noProof/>
        <w:sz w:val="14"/>
        <w:szCs w:val="14"/>
      </w:rPr>
      <w:drawing>
        <wp:inline distT="0" distB="0" distL="0" distR="0" wp14:anchorId="002B6D44" wp14:editId="1D0B697A">
          <wp:extent cx="1024292" cy="345293"/>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Shot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4292" cy="345293"/>
                  </a:xfrm>
                  <a:prstGeom prst="rect">
                    <a:avLst/>
                  </a:prstGeom>
                </pic:spPr>
              </pic:pic>
            </a:graphicData>
          </a:graphic>
        </wp:inline>
      </w:drawing>
    </w:r>
    <w:r w:rsidRPr="00D841DB">
      <w:rPr>
        <w:rFonts w:ascii="Arial" w:hAnsi="Arial" w:cs="Arial"/>
        <w:sz w:val="14"/>
        <w:szCs w:val="14"/>
      </w:rPr>
      <w:tab/>
    </w:r>
    <w:r w:rsidR="00D841DB">
      <w:rPr>
        <w:rFonts w:ascii="Arial" w:hAnsi="Arial" w:cs="Arial"/>
        <w:sz w:val="14"/>
        <w:szCs w:val="14"/>
      </w:rPr>
      <w:br/>
    </w:r>
    <w:r w:rsidR="00CD424B" w:rsidRPr="00D841DB">
      <w:rPr>
        <w:rFonts w:ascii="Arial" w:hAnsi="Arial" w:cs="Arial"/>
        <w:sz w:val="14"/>
        <w:szCs w:val="14"/>
      </w:rPr>
      <w:t>This material is based upon work supported by the U.S. Depa</w:t>
    </w:r>
    <w:r w:rsidR="008C5769">
      <w:rPr>
        <w:rFonts w:ascii="Arial" w:hAnsi="Arial" w:cs="Arial"/>
        <w:sz w:val="14"/>
        <w:szCs w:val="14"/>
      </w:rPr>
      <w:t xml:space="preserve">rtment of Energy and the </w:t>
    </w:r>
    <w:r w:rsidR="00D841DB">
      <w:rPr>
        <w:rFonts w:ascii="Arial" w:hAnsi="Arial" w:cs="Arial"/>
        <w:sz w:val="14"/>
        <w:szCs w:val="14"/>
      </w:rPr>
      <w:t>Go SOLAR</w:t>
    </w:r>
    <w:r w:rsidR="008C5769">
      <w:rPr>
        <w:rFonts w:ascii="Arial" w:hAnsi="Arial" w:cs="Arial"/>
        <w:sz w:val="14"/>
        <w:szCs w:val="14"/>
      </w:rPr>
      <w:t xml:space="preserve"> - Florida</w:t>
    </w:r>
    <w:r w:rsidR="00D841DB">
      <w:rPr>
        <w:rFonts w:ascii="Arial" w:hAnsi="Arial" w:cs="Arial"/>
        <w:sz w:val="14"/>
        <w:szCs w:val="14"/>
      </w:rPr>
      <w:t xml:space="preserve"> </w:t>
    </w:r>
    <w:r w:rsidR="00CD424B" w:rsidRPr="00D841DB">
      <w:rPr>
        <w:rFonts w:ascii="Arial" w:hAnsi="Arial" w:cs="Arial"/>
        <w:sz w:val="14"/>
        <w:szCs w:val="14"/>
      </w:rPr>
      <w:t>Team</w:t>
    </w:r>
    <w:r w:rsidR="008C5769">
      <w:rPr>
        <w:rFonts w:ascii="Arial" w:hAnsi="Arial" w:cs="Arial"/>
        <w:sz w:val="14"/>
        <w:szCs w:val="14"/>
      </w:rPr>
      <w:t xml:space="preserve"> under Award Number DE-EE006309</w:t>
    </w:r>
    <w:r w:rsidR="00CD424B" w:rsidRPr="00D841DB">
      <w:rPr>
        <w:rFonts w:ascii="Arial" w:hAnsi="Arial" w:cs="Arial"/>
        <w:sz w:val="14"/>
        <w:szCs w:val="14"/>
      </w:rPr>
      <w:t>.</w:t>
    </w:r>
  </w:p>
  <w:p w14:paraId="2642F11E" w14:textId="77777777" w:rsidR="004E0FE2" w:rsidRDefault="004E0FE2" w:rsidP="00D841DB">
    <w:pPr>
      <w:pStyle w:val="Footer"/>
      <w:tabs>
        <w:tab w:val="left" w:pos="1710"/>
      </w:tabs>
      <w:rPr>
        <w:rFonts w:ascii="Arial" w:hAnsi="Arial" w:cs="Arial"/>
        <w:sz w:val="14"/>
        <w:szCs w:val="14"/>
      </w:rPr>
    </w:pPr>
  </w:p>
  <w:p w14:paraId="7128DB52" w14:textId="77777777" w:rsidR="004E0FE2" w:rsidRPr="00D841DB" w:rsidRDefault="004E0FE2" w:rsidP="00D841DB">
    <w:pPr>
      <w:pStyle w:val="Footer"/>
      <w:tabs>
        <w:tab w:val="left" w:pos="1710"/>
      </w:tabs>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816D1" w14:textId="77777777" w:rsidR="00377930" w:rsidRDefault="00377930">
      <w:r>
        <w:separator/>
      </w:r>
    </w:p>
  </w:footnote>
  <w:footnote w:type="continuationSeparator" w:id="0">
    <w:p w14:paraId="4082BEBE" w14:textId="77777777" w:rsidR="00377930" w:rsidRDefault="00377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C3944" w14:textId="77777777" w:rsidR="002624D7" w:rsidRDefault="002624D7">
    <w:pPr>
      <w:pStyle w:val="Header"/>
    </w:pPr>
  </w:p>
  <w:p w14:paraId="32DDD439" w14:textId="77777777" w:rsidR="002624D7" w:rsidRDefault="002624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8B9D4" w14:textId="77777777" w:rsidR="002624D7" w:rsidRDefault="00CD424B" w:rsidP="00702E4A">
    <w:pPr>
      <w:pStyle w:val="Footer"/>
      <w:tabs>
        <w:tab w:val="clear" w:pos="8640"/>
        <w:tab w:val="left" w:pos="4320"/>
      </w:tabs>
    </w:pPr>
    <w:r>
      <w:rPr>
        <w:noProof/>
      </w:rPr>
      <w:drawing>
        <wp:inline distT="0" distB="0" distL="0" distR="0" wp14:anchorId="6BCFB3FA" wp14:editId="1A38629A">
          <wp:extent cx="2555679" cy="56224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olar_Florida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2512" cy="563752"/>
                  </a:xfrm>
                  <a:prstGeom prst="rect">
                    <a:avLst/>
                  </a:prstGeom>
                </pic:spPr>
              </pic:pic>
            </a:graphicData>
          </a:graphic>
        </wp:inline>
      </w:drawing>
    </w:r>
    <w:r w:rsidR="00ED2745">
      <w:tab/>
    </w:r>
  </w:p>
  <w:p w14:paraId="03FE0949" w14:textId="77777777" w:rsidR="002624D7" w:rsidRDefault="002624D7" w:rsidP="00DA449D">
    <w:pPr>
      <w:ind w:left="360"/>
      <w:rPr>
        <w:rFonts w:ascii="Arial" w:hAnsi="Arial" w:cs="Arial"/>
        <w:sz w:val="16"/>
        <w:szCs w:val="16"/>
      </w:rPr>
    </w:pPr>
  </w:p>
  <w:p w14:paraId="43B6E519" w14:textId="77777777" w:rsidR="00862E12" w:rsidRPr="00560E90" w:rsidRDefault="00862E12" w:rsidP="00862E12">
    <w:pPr>
      <w:rPr>
        <w:rFonts w:ascii="Arial" w:hAnsi="Arial" w:cs="Arial"/>
        <w:sz w:val="16"/>
        <w:szCs w:val="16"/>
      </w:rPr>
    </w:pPr>
    <w:r>
      <w:rPr>
        <w:rFonts w:ascii="Arial" w:hAnsi="Arial" w:cs="Arial"/>
        <w:sz w:val="16"/>
        <w:szCs w:val="16"/>
      </w:rPr>
      <w:t>One North University Drive, Suite A203, Plantation</w:t>
    </w:r>
    <w:r w:rsidRPr="00560E90">
      <w:rPr>
        <w:rFonts w:ascii="Arial" w:hAnsi="Arial" w:cs="Arial"/>
        <w:sz w:val="16"/>
        <w:szCs w:val="16"/>
      </w:rPr>
      <w:t>, Florida 333</w:t>
    </w:r>
    <w:r>
      <w:rPr>
        <w:rFonts w:ascii="Arial" w:hAnsi="Arial" w:cs="Arial"/>
        <w:sz w:val="16"/>
        <w:szCs w:val="16"/>
      </w:rPr>
      <w:t>24</w:t>
    </w:r>
  </w:p>
  <w:p w14:paraId="5A7FD708" w14:textId="77777777" w:rsidR="00862E12" w:rsidRDefault="00862E12" w:rsidP="00862E12">
    <w:pPr>
      <w:rPr>
        <w:rFonts w:ascii="Arial" w:hAnsi="Arial" w:cs="Arial"/>
        <w:sz w:val="16"/>
        <w:szCs w:val="16"/>
      </w:rPr>
    </w:pPr>
    <w:r w:rsidRPr="00560E90">
      <w:rPr>
        <w:rFonts w:ascii="Arial" w:hAnsi="Arial" w:cs="Arial"/>
        <w:sz w:val="16"/>
        <w:szCs w:val="16"/>
      </w:rPr>
      <w:t>954-519-1260 • F</w:t>
    </w:r>
    <w:r>
      <w:rPr>
        <w:rFonts w:ascii="Arial" w:hAnsi="Arial" w:cs="Arial"/>
        <w:sz w:val="16"/>
        <w:szCs w:val="16"/>
      </w:rPr>
      <w:t>ax</w:t>
    </w:r>
    <w:r w:rsidRPr="00560E90">
      <w:rPr>
        <w:rFonts w:ascii="Arial" w:hAnsi="Arial" w:cs="Arial"/>
        <w:sz w:val="16"/>
        <w:szCs w:val="16"/>
      </w:rPr>
      <w:t xml:space="preserve"> 954-765-4804</w:t>
    </w:r>
  </w:p>
  <w:p w14:paraId="75693DC5" w14:textId="77777777" w:rsidR="002624D7" w:rsidRDefault="002624D7" w:rsidP="00702E4A">
    <w:pPr>
      <w:pStyle w:val="Header"/>
    </w:pPr>
  </w:p>
  <w:p w14:paraId="6173B609" w14:textId="77777777" w:rsidR="002624D7" w:rsidRDefault="002624D7" w:rsidP="00702E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635F3"/>
    <w:multiLevelType w:val="hybridMultilevel"/>
    <w:tmpl w:val="E42A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F22640"/>
    <w:multiLevelType w:val="hybridMultilevel"/>
    <w:tmpl w:val="DA103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8F2BBA"/>
    <w:multiLevelType w:val="hybridMultilevel"/>
    <w:tmpl w:val="F9E0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AD46B4"/>
    <w:multiLevelType w:val="hybridMultilevel"/>
    <w:tmpl w:val="6824AD5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mmers, Kay">
    <w15:presenceInfo w15:providerId="AD" w15:userId="S-1-5-21-321207587-2199673592-1370179686-136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2ED"/>
    <w:rsid w:val="00003E1C"/>
    <w:rsid w:val="00005134"/>
    <w:rsid w:val="000140C9"/>
    <w:rsid w:val="0004795A"/>
    <w:rsid w:val="000541EE"/>
    <w:rsid w:val="00092725"/>
    <w:rsid w:val="00106FFE"/>
    <w:rsid w:val="001A2985"/>
    <w:rsid w:val="001E2830"/>
    <w:rsid w:val="0021646C"/>
    <w:rsid w:val="002624D7"/>
    <w:rsid w:val="002664D0"/>
    <w:rsid w:val="002B3FD7"/>
    <w:rsid w:val="002D28E0"/>
    <w:rsid w:val="002F5A83"/>
    <w:rsid w:val="0030457A"/>
    <w:rsid w:val="00345444"/>
    <w:rsid w:val="00377930"/>
    <w:rsid w:val="00406F08"/>
    <w:rsid w:val="00425EC6"/>
    <w:rsid w:val="00491E3E"/>
    <w:rsid w:val="004B2FCF"/>
    <w:rsid w:val="004E0B85"/>
    <w:rsid w:val="004E0FE2"/>
    <w:rsid w:val="005A1CE2"/>
    <w:rsid w:val="005B571D"/>
    <w:rsid w:val="006122C7"/>
    <w:rsid w:val="006126A9"/>
    <w:rsid w:val="00613C15"/>
    <w:rsid w:val="00630A05"/>
    <w:rsid w:val="006A294E"/>
    <w:rsid w:val="006C0CFB"/>
    <w:rsid w:val="006C47C6"/>
    <w:rsid w:val="006C7D0F"/>
    <w:rsid w:val="00702E4A"/>
    <w:rsid w:val="00713227"/>
    <w:rsid w:val="00742398"/>
    <w:rsid w:val="00747DE2"/>
    <w:rsid w:val="00792640"/>
    <w:rsid w:val="00797C98"/>
    <w:rsid w:val="007B6E83"/>
    <w:rsid w:val="007F66FF"/>
    <w:rsid w:val="0083544A"/>
    <w:rsid w:val="00854634"/>
    <w:rsid w:val="00862E12"/>
    <w:rsid w:val="00890F5F"/>
    <w:rsid w:val="008B1EF5"/>
    <w:rsid w:val="008C5769"/>
    <w:rsid w:val="008C6F48"/>
    <w:rsid w:val="008D2FE7"/>
    <w:rsid w:val="00923A2D"/>
    <w:rsid w:val="00935D6C"/>
    <w:rsid w:val="00971C6A"/>
    <w:rsid w:val="00992699"/>
    <w:rsid w:val="009C4240"/>
    <w:rsid w:val="00A11580"/>
    <w:rsid w:val="00A26B54"/>
    <w:rsid w:val="00A3073E"/>
    <w:rsid w:val="00A4746A"/>
    <w:rsid w:val="00AB64AB"/>
    <w:rsid w:val="00AD5067"/>
    <w:rsid w:val="00AD599C"/>
    <w:rsid w:val="00AF32ED"/>
    <w:rsid w:val="00B77024"/>
    <w:rsid w:val="00B77048"/>
    <w:rsid w:val="00C05AED"/>
    <w:rsid w:val="00CB711D"/>
    <w:rsid w:val="00CD424B"/>
    <w:rsid w:val="00D4496B"/>
    <w:rsid w:val="00D841DB"/>
    <w:rsid w:val="00DA449D"/>
    <w:rsid w:val="00DC5B9F"/>
    <w:rsid w:val="00E14B5F"/>
    <w:rsid w:val="00ED2745"/>
    <w:rsid w:val="00ED74BF"/>
    <w:rsid w:val="00EF23AC"/>
    <w:rsid w:val="00F43958"/>
    <w:rsid w:val="00F449D3"/>
    <w:rsid w:val="00FB69E5"/>
    <w:rsid w:val="00FC552E"/>
    <w:rsid w:val="00FD0C80"/>
    <w:rsid w:val="00FE2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652C36"/>
  <w15:docId w15:val="{91ADF4A7-211C-4628-B43D-392E644DE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A2D"/>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3A2D"/>
    <w:pPr>
      <w:tabs>
        <w:tab w:val="center" w:pos="4320"/>
        <w:tab w:val="right" w:pos="8640"/>
      </w:tabs>
    </w:pPr>
  </w:style>
  <w:style w:type="paragraph" w:styleId="Footer">
    <w:name w:val="footer"/>
    <w:basedOn w:val="Normal"/>
    <w:rsid w:val="00923A2D"/>
    <w:pPr>
      <w:tabs>
        <w:tab w:val="center" w:pos="4320"/>
        <w:tab w:val="right" w:pos="8640"/>
      </w:tabs>
    </w:pPr>
  </w:style>
  <w:style w:type="paragraph" w:styleId="BalloonText">
    <w:name w:val="Balloon Text"/>
    <w:basedOn w:val="Normal"/>
    <w:link w:val="BalloonTextChar"/>
    <w:rsid w:val="00702E4A"/>
    <w:rPr>
      <w:rFonts w:ascii="Tahoma" w:hAnsi="Tahoma" w:cs="Tahoma"/>
      <w:sz w:val="16"/>
      <w:szCs w:val="16"/>
    </w:rPr>
  </w:style>
  <w:style w:type="character" w:customStyle="1" w:styleId="BalloonTextChar">
    <w:name w:val="Balloon Text Char"/>
    <w:basedOn w:val="DefaultParagraphFont"/>
    <w:link w:val="BalloonText"/>
    <w:rsid w:val="00702E4A"/>
    <w:rPr>
      <w:rFonts w:ascii="Tahoma" w:hAnsi="Tahoma" w:cs="Tahoma"/>
      <w:sz w:val="16"/>
      <w:szCs w:val="16"/>
    </w:rPr>
  </w:style>
  <w:style w:type="paragraph" w:styleId="ListParagraph">
    <w:name w:val="List Paragraph"/>
    <w:basedOn w:val="Normal"/>
    <w:uiPriority w:val="34"/>
    <w:qFormat/>
    <w:rsid w:val="00992699"/>
    <w:pPr>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992699"/>
    <w:pPr>
      <w:autoSpaceDE/>
      <w:autoSpaceDN/>
      <w:adjustRightInd/>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992699"/>
    <w:rPr>
      <w:rFonts w:asciiTheme="minorHAnsi" w:eastAsiaTheme="minorHAnsi" w:hAnsiTheme="minorHAnsi" w:cstheme="minorBidi"/>
    </w:rPr>
  </w:style>
  <w:style w:type="character" w:styleId="FootnoteReference">
    <w:name w:val="footnote reference"/>
    <w:basedOn w:val="DefaultParagraphFont"/>
    <w:uiPriority w:val="99"/>
    <w:unhideWhenUsed/>
    <w:rsid w:val="00992699"/>
    <w:rPr>
      <w:vertAlign w:val="superscript"/>
    </w:rPr>
  </w:style>
  <w:style w:type="character" w:styleId="Strong">
    <w:name w:val="Strong"/>
    <w:basedOn w:val="DefaultParagraphFont"/>
    <w:uiPriority w:val="22"/>
    <w:qFormat/>
    <w:rsid w:val="00992699"/>
    <w:rPr>
      <w:b/>
      <w:bCs/>
    </w:rPr>
  </w:style>
  <w:style w:type="character" w:customStyle="1" w:styleId="baec5a81-e4d6-4674-97f3-e9220f0136c1">
    <w:name w:val="baec5a81-e4d6-4674-97f3-e9220f0136c1"/>
    <w:basedOn w:val="DefaultParagraphFont"/>
    <w:rsid w:val="00992699"/>
  </w:style>
  <w:style w:type="character" w:styleId="Hyperlink">
    <w:name w:val="Hyperlink"/>
    <w:basedOn w:val="DefaultParagraphFont"/>
    <w:uiPriority w:val="99"/>
    <w:unhideWhenUsed/>
    <w:rsid w:val="00992699"/>
    <w:rPr>
      <w:color w:val="0000FF" w:themeColor="hyperlink"/>
      <w:u w:val="single"/>
    </w:rPr>
  </w:style>
  <w:style w:type="character" w:styleId="CommentReference">
    <w:name w:val="annotation reference"/>
    <w:basedOn w:val="DefaultParagraphFont"/>
    <w:semiHidden/>
    <w:unhideWhenUsed/>
    <w:rsid w:val="00E14B5F"/>
    <w:rPr>
      <w:sz w:val="16"/>
      <w:szCs w:val="16"/>
    </w:rPr>
  </w:style>
  <w:style w:type="paragraph" w:styleId="CommentText">
    <w:name w:val="annotation text"/>
    <w:basedOn w:val="Normal"/>
    <w:link w:val="CommentTextChar"/>
    <w:semiHidden/>
    <w:unhideWhenUsed/>
    <w:rsid w:val="00E14B5F"/>
  </w:style>
  <w:style w:type="character" w:customStyle="1" w:styleId="CommentTextChar">
    <w:name w:val="Comment Text Char"/>
    <w:basedOn w:val="DefaultParagraphFont"/>
    <w:link w:val="CommentText"/>
    <w:semiHidden/>
    <w:rsid w:val="00E14B5F"/>
  </w:style>
  <w:style w:type="paragraph" w:styleId="CommentSubject">
    <w:name w:val="annotation subject"/>
    <w:basedOn w:val="CommentText"/>
    <w:next w:val="CommentText"/>
    <w:link w:val="CommentSubjectChar"/>
    <w:semiHidden/>
    <w:unhideWhenUsed/>
    <w:rsid w:val="00E14B5F"/>
    <w:rPr>
      <w:b/>
      <w:bCs/>
    </w:rPr>
  </w:style>
  <w:style w:type="character" w:customStyle="1" w:styleId="CommentSubjectChar">
    <w:name w:val="Comment Subject Char"/>
    <w:basedOn w:val="CommentTextChar"/>
    <w:link w:val="CommentSubject"/>
    <w:semiHidden/>
    <w:rsid w:val="00E14B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2426">
      <w:bodyDiv w:val="1"/>
      <w:marLeft w:val="0"/>
      <w:marRight w:val="0"/>
      <w:marTop w:val="0"/>
      <w:marBottom w:val="0"/>
      <w:divBdr>
        <w:top w:val="none" w:sz="0" w:space="0" w:color="auto"/>
        <w:left w:val="none" w:sz="0" w:space="0" w:color="auto"/>
        <w:bottom w:val="none" w:sz="0" w:space="0" w:color="auto"/>
        <w:right w:val="none" w:sz="0" w:space="0" w:color="auto"/>
      </w:divBdr>
    </w:div>
    <w:div w:id="153618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browardauthor/GoGreen/GoSOLAR/Fest2015/AboutGoSOLARFest/Pages/Exhibitors.aspx"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sommers@broward.org"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ewell.BC\AppData\Local\Microsoft\Windows\Temporary%20Internet%20Files\Content.Outlook\274LTPPM\New%20County%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F74A54D9D6764FB2A3052C414ABE2F" ma:contentTypeVersion="1" ma:contentTypeDescription="Create a new document." ma:contentTypeScope="" ma:versionID="5607289cb71b40debd49d7f5ba63c9a4">
  <xsd:schema xmlns:xsd="http://www.w3.org/2001/XMLSchema" xmlns:xs="http://www.w3.org/2001/XMLSchema" xmlns:p="http://schemas.microsoft.com/office/2006/metadata/properties" xmlns:ns1="http://schemas.microsoft.com/sharepoint/v3" targetNamespace="http://schemas.microsoft.com/office/2006/metadata/properties" ma:root="true" ma:fieldsID="7eb741f30fcdd1d6053161891e0904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432EFD-CA94-4BBA-A442-F3D704AC66DE}"/>
</file>

<file path=customXml/itemProps2.xml><?xml version="1.0" encoding="utf-8"?>
<ds:datastoreItem xmlns:ds="http://schemas.openxmlformats.org/officeDocument/2006/customXml" ds:itemID="{DFA0AC7B-8E3F-4CF8-9653-AFAED7473A70}"/>
</file>

<file path=customXml/itemProps3.xml><?xml version="1.0" encoding="utf-8"?>
<ds:datastoreItem xmlns:ds="http://schemas.openxmlformats.org/officeDocument/2006/customXml" ds:itemID="{B5428F8F-ECEA-46AD-AC91-ADF2C7E1884A}"/>
</file>

<file path=docProps/app.xml><?xml version="1.0" encoding="utf-8"?>
<Properties xmlns="http://schemas.openxmlformats.org/officeDocument/2006/extended-properties" xmlns:vt="http://schemas.openxmlformats.org/officeDocument/2006/docPropsVTypes">
  <Template>New County Letterhead Template</Template>
  <TotalTime>0</TotalTime>
  <Pages>3</Pages>
  <Words>933</Words>
  <Characters>5065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Broward County</Company>
  <LinksUpToDate>false</LinksUpToDate>
  <CharactersWithSpaces>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dsewell</dc:creator>
  <cp:lastModifiedBy>Sommers, Kay</cp:lastModifiedBy>
  <cp:revision>2</cp:revision>
  <cp:lastPrinted>2002-09-23T15:42:00Z</cp:lastPrinted>
  <dcterms:created xsi:type="dcterms:W3CDTF">2015-08-07T18:05:00Z</dcterms:created>
  <dcterms:modified xsi:type="dcterms:W3CDTF">2015-08-07T18:05:00Z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0x010100CBF74A54D9D6764FB2A3052C414ABE2F</vt:lpwstr>
  </property>
</Properties>
</file>